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AE" w:rsidRDefault="006862AE" w:rsidP="006862AE">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0" w:name="Par1"/>
      <w:bookmarkEnd w:id="0"/>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подпунктами 5.2.35</w:t>
        </w:r>
      </w:hyperlink>
      <w:r>
        <w:t xml:space="preserve"> - </w:t>
      </w:r>
      <w:hyperlink r:id="rId9"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0"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1"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2"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3"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1" w:name="Par31"/>
      <w:bookmarkEnd w:id="1"/>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4"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2" w:name="Par42"/>
      <w:bookmarkEnd w:id="2"/>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5"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3" w:name="Par49"/>
      <w:bookmarkEnd w:id="3"/>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7"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Pr="00DC446A" w:rsidRDefault="006862AE">
      <w:pPr>
        <w:autoSpaceDE w:val="0"/>
        <w:autoSpaceDN w:val="0"/>
        <w:adjustRightInd w:val="0"/>
        <w:ind w:firstLine="540"/>
        <w:jc w:val="both"/>
        <w:rPr>
          <w:color w:val="FF0000"/>
          <w:rPrChange w:id="4" w:author="La Yu" w:date="2015-02-04T20:46:00Z">
            <w:rPr/>
          </w:rPrChange>
        </w:rPr>
        <w:pPrChange w:id="5" w:author="Асаева Аминат Усмановна" w:date="2014-10-29T17:53:00Z">
          <w:pPr>
            <w:widowControl w:val="0"/>
            <w:autoSpaceDE w:val="0"/>
            <w:autoSpaceDN w:val="0"/>
            <w:adjustRightInd w:val="0"/>
            <w:ind w:firstLine="540"/>
            <w:jc w:val="both"/>
          </w:pPr>
        </w:pPrChange>
      </w:pPr>
      <w:bookmarkStart w:id="6" w:name="Par57"/>
      <w:bookmarkEnd w:id="6"/>
      <w:r w:rsidRPr="00DC446A">
        <w:rPr>
          <w:color w:val="FF0000"/>
          <w:rPrChange w:id="7" w:author="La Yu" w:date="2015-02-04T20:46:00Z">
            <w:rPr/>
          </w:rPrChange>
        </w:rPr>
        <w:t>4. ГИА включает в себя обязательные экзамены по русскому языку и математике</w:t>
      </w:r>
      <w:ins w:id="8" w:author="Асаева Аминат Усмановна" w:date="2014-10-29T17:52:00Z">
        <w:r w:rsidR="00096256" w:rsidRPr="00DC446A">
          <w:rPr>
            <w:color w:val="FF0000"/>
            <w:rPrChange w:id="9" w:author="La Yu" w:date="2015-02-04T20:46:00Z">
              <w:rPr/>
            </w:rPrChange>
          </w:rPr>
          <w:t xml:space="preserve"> </w:t>
        </w:r>
      </w:ins>
      <w:r w:rsidRPr="00DC446A">
        <w:rPr>
          <w:color w:val="FF0000"/>
          <w:rPrChange w:id="10" w:author="La Yu" w:date="2015-02-04T20:46:00Z">
            <w:rPr/>
          </w:rPrChange>
        </w:rPr>
        <w:t xml:space="preserve">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rsidRPr="00DC446A">
        <w:rPr>
          <w:color w:val="FF0000"/>
          <w:rPrChange w:id="11" w:author="La Yu" w:date="2015-02-04T20:46:00Z">
            <w:rPr/>
          </w:rPrChange>
        </w:rP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12" w:name="Par59"/>
      <w:bookmarkEnd w:id="1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8"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3" w:name="Par63"/>
      <w:bookmarkEnd w:id="13"/>
      <w:r>
        <w:t>II. Формы проведения ГИА</w:t>
      </w:r>
    </w:p>
    <w:p w:rsidR="006862AE" w:rsidRPr="00DC446A" w:rsidRDefault="006862AE" w:rsidP="006862AE">
      <w:pPr>
        <w:widowControl w:val="0"/>
        <w:autoSpaceDE w:val="0"/>
        <w:autoSpaceDN w:val="0"/>
        <w:adjustRightInd w:val="0"/>
        <w:jc w:val="both"/>
        <w:rPr>
          <w:color w:val="FF0000"/>
          <w:rPrChange w:id="14" w:author="La Yu" w:date="2015-02-04T20:46:00Z">
            <w:rPr/>
          </w:rPrChange>
        </w:rPr>
      </w:pPr>
    </w:p>
    <w:p w:rsidR="006862AE" w:rsidRPr="00DC446A" w:rsidRDefault="006862AE" w:rsidP="006862AE">
      <w:pPr>
        <w:widowControl w:val="0"/>
        <w:autoSpaceDE w:val="0"/>
        <w:autoSpaceDN w:val="0"/>
        <w:adjustRightInd w:val="0"/>
        <w:ind w:firstLine="540"/>
        <w:jc w:val="both"/>
        <w:rPr>
          <w:color w:val="FF0000"/>
          <w:rPrChange w:id="15" w:author="La Yu" w:date="2015-02-04T20:46:00Z">
            <w:rPr/>
          </w:rPrChange>
        </w:rPr>
      </w:pPr>
      <w:r w:rsidRPr="00DC446A">
        <w:rPr>
          <w:color w:val="FF0000"/>
          <w:rPrChange w:id="16" w:author="La Yu" w:date="2015-02-04T20:46:00Z">
            <w:rPr/>
          </w:rPrChange>
        </w:rPr>
        <w:t>7. ГИА проводится:</w:t>
      </w:r>
    </w:p>
    <w:p w:rsidR="006862AE" w:rsidRPr="00DC446A" w:rsidRDefault="006862AE" w:rsidP="006862AE">
      <w:pPr>
        <w:widowControl w:val="0"/>
        <w:autoSpaceDE w:val="0"/>
        <w:autoSpaceDN w:val="0"/>
        <w:adjustRightInd w:val="0"/>
        <w:ind w:firstLine="540"/>
        <w:jc w:val="both"/>
        <w:rPr>
          <w:color w:val="FF0000"/>
          <w:rPrChange w:id="17" w:author="La Yu" w:date="2015-02-04T20:46:00Z">
            <w:rPr/>
          </w:rPrChange>
        </w:rPr>
      </w:pPr>
      <w:r w:rsidRPr="00DC446A">
        <w:rPr>
          <w:color w:val="FF0000"/>
          <w:rPrChange w:id="18" w:author="La Yu" w:date="2015-02-04T20:46:00Z">
            <w:rPr/>
          </w:rPrChange>
        </w:rPr>
        <w:t xml:space="preserve">а) в форме основного государственного экзамена (далее - ОГЭ) </w:t>
      </w:r>
      <w:r>
        <w:t xml:space="preserve">с использованием контрольных измерительных материалов, представляющих собой комплексы заданий стандартизированной формы &lt;1&gt; (далее - КИМ), - </w:t>
      </w:r>
      <w:r w:rsidRPr="00DC446A">
        <w:rPr>
          <w:color w:val="FF0000"/>
          <w:rPrChange w:id="19" w:author="La Yu" w:date="2015-02-04T20:46:00Z">
            <w:rPr/>
          </w:rPrChange>
        </w:rPr>
        <w:t>для обучающихся образовательных организаций,</w:t>
      </w:r>
      <w:r>
        <w:t xml:space="preserve"> в том числе иностранных граждан, лиц без гражданства, в том числе соотечественников за рубежом, беженцев и вынужденных переселенцев, </w:t>
      </w:r>
      <w:r w:rsidRPr="00DC446A">
        <w:rPr>
          <w:color w:val="FF0000"/>
          <w:rPrChange w:id="20" w:author="La Yu" w:date="2015-02-04T20:46:00Z">
            <w:rPr/>
          </w:rPrChange>
        </w:rPr>
        <w:t>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21" w:name="Par70"/>
      <w:bookmarkEnd w:id="21"/>
      <w:r>
        <w:t>б</w:t>
      </w:r>
      <w:r w:rsidRPr="00DC446A">
        <w:rPr>
          <w:color w:val="FF0000"/>
          <w:rPrChange w:id="22" w:author="La Yu" w:date="2015-02-04T20:46:00Z">
            <w:rPr/>
          </w:rPrChange>
        </w:rPr>
        <w:t xml:space="preserve">) в форме письменных и устных экзаменов с использованием текстов, тем, заданий, билетов (далее - государственный выпускной экзамен, ГВЭ) </w:t>
      </w:r>
      <w:r>
        <w:t xml:space="preserve">-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w:t>
      </w:r>
      <w:r w:rsidRPr="00DC446A">
        <w:rPr>
          <w:color w:val="FF0000"/>
          <w:rPrChange w:id="23" w:author="La Yu" w:date="2015-02-04T20:47:00Z">
            <w:rPr/>
          </w:rPrChange>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t>,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0" w:history="1">
        <w:r>
          <w:rPr>
            <w:color w:val="0000FF"/>
          </w:rPr>
          <w:t>Приказа</w:t>
        </w:r>
      </w:hyperlink>
      <w:r>
        <w:t xml:space="preserve"> Минобрнауки России от 15.05.2014 N 528)</w:t>
      </w:r>
    </w:p>
    <w:p w:rsidR="006862AE" w:rsidRPr="00DC446A" w:rsidRDefault="006862AE" w:rsidP="006862AE">
      <w:pPr>
        <w:widowControl w:val="0"/>
        <w:autoSpaceDE w:val="0"/>
        <w:autoSpaceDN w:val="0"/>
        <w:adjustRightInd w:val="0"/>
        <w:ind w:firstLine="540"/>
        <w:jc w:val="both"/>
        <w:rPr>
          <w:color w:val="FF0000"/>
          <w:rPrChange w:id="24" w:author="La Yu" w:date="2015-02-04T20:48:00Z">
            <w:rPr/>
          </w:rPrChange>
        </w:rPr>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w:t>
      </w:r>
      <w:r w:rsidRPr="00DC446A">
        <w:rPr>
          <w:color w:val="FF0000"/>
          <w:rPrChange w:id="25" w:author="La Yu" w:date="2015-02-04T20:48:00Z">
            <w:rPr/>
          </w:rPrChange>
        </w:rPr>
        <w:t xml:space="preserve">для обучающихся по образовательным программам основного общего образования, </w:t>
      </w:r>
      <w:r w:rsidRPr="00DC446A">
        <w:rPr>
          <w:color w:val="FF0000"/>
          <w:rPrChange w:id="26" w:author="La Yu" w:date="2015-02-04T20:48:00Z">
            <w:rPr/>
          </w:rPrChange>
        </w:rPr>
        <w:lastRenderedPageBreak/>
        <w:t>изучавших родной язык и родную литературу</w:t>
      </w:r>
      <w:r>
        <w:t xml:space="preserve"> (национальную литературу на родном языке) и </w:t>
      </w:r>
      <w:r w:rsidRPr="00DC446A">
        <w:rPr>
          <w:color w:val="FF0000"/>
          <w:rPrChange w:id="27" w:author="La Yu" w:date="2015-02-04T20:48:00Z">
            <w:rPr/>
          </w:rPrChange>
        </w:rPr>
        <w:t>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1"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Pr="00DC446A" w:rsidRDefault="006862AE" w:rsidP="006862AE">
      <w:pPr>
        <w:widowControl w:val="0"/>
        <w:autoSpaceDE w:val="0"/>
        <w:autoSpaceDN w:val="0"/>
        <w:adjustRightInd w:val="0"/>
        <w:ind w:firstLine="540"/>
        <w:jc w:val="both"/>
        <w:rPr>
          <w:color w:val="FF0000"/>
          <w:u w:val="single"/>
          <w:rPrChange w:id="28" w:author="La Yu" w:date="2015-02-04T20:49:00Z">
            <w:rPr/>
          </w:rPrChange>
        </w:rPr>
      </w:pPr>
      <w:bookmarkStart w:id="29" w:name="Par76"/>
      <w:bookmarkEnd w:id="29"/>
      <w:r>
        <w:t xml:space="preserve">8. </w:t>
      </w:r>
      <w:r w:rsidRPr="00DC446A">
        <w:rPr>
          <w:color w:val="FF0000"/>
          <w:rPrChange w:id="30" w:author="La Yu" w:date="2015-02-04T20:48:00Z">
            <w:rPr/>
          </w:rPrChange>
        </w:rPr>
        <w:t xml:space="preserve">Для обучающихся, указанных в </w:t>
      </w:r>
      <w:r w:rsidR="00DC446A" w:rsidRPr="00DC446A">
        <w:rPr>
          <w:color w:val="FF0000"/>
          <w:rPrChange w:id="31" w:author="La Yu" w:date="2015-02-04T20:48:00Z">
            <w:rPr/>
          </w:rPrChange>
        </w:rPr>
        <w:fldChar w:fldCharType="begin"/>
      </w:r>
      <w:r w:rsidR="00DC446A" w:rsidRPr="00DC446A">
        <w:rPr>
          <w:color w:val="FF0000"/>
          <w:rPrChange w:id="32" w:author="La Yu" w:date="2015-02-04T20:48:00Z">
            <w:rPr/>
          </w:rPrChange>
        </w:rPr>
        <w:instrText xml:space="preserve"> HYPERLINK \l "Par70" </w:instrText>
      </w:r>
      <w:r w:rsidR="00DC446A" w:rsidRPr="00DC446A">
        <w:rPr>
          <w:color w:val="FF0000"/>
          <w:rPrChange w:id="33" w:author="La Yu" w:date="2015-02-04T20:48:00Z">
            <w:rPr/>
          </w:rPrChange>
        </w:rPr>
        <w:fldChar w:fldCharType="separate"/>
      </w:r>
      <w:r w:rsidRPr="00DC446A">
        <w:rPr>
          <w:color w:val="FF0000"/>
          <w:rPrChange w:id="34" w:author="La Yu" w:date="2015-02-04T20:48:00Z">
            <w:rPr>
              <w:color w:val="0000FF"/>
            </w:rPr>
          </w:rPrChange>
        </w:rPr>
        <w:t>подпункте "б" пункта 7</w:t>
      </w:r>
      <w:r w:rsidR="00DC446A" w:rsidRPr="00DC446A">
        <w:rPr>
          <w:color w:val="FF0000"/>
          <w:rPrChange w:id="35" w:author="La Yu" w:date="2015-02-04T20:48:00Z">
            <w:rPr>
              <w:color w:val="0000FF"/>
            </w:rPr>
          </w:rPrChange>
        </w:rPr>
        <w:fldChar w:fldCharType="end"/>
      </w:r>
      <w:r w:rsidRPr="00DC446A">
        <w:rPr>
          <w:color w:val="FF0000"/>
          <w:rPrChange w:id="36" w:author="La Yu" w:date="2015-02-04T20:48:00Z">
            <w:rPr/>
          </w:rPrChange>
        </w:rPr>
        <w:t xml:space="preserve"> настоящего Порядка, </w:t>
      </w:r>
      <w:r w:rsidRPr="00DC446A">
        <w:rPr>
          <w:color w:val="FF0000"/>
          <w:u w:val="single"/>
          <w:rPrChange w:id="37" w:author="La Yu" w:date="2015-02-04T20:49:00Z">
            <w:rPr/>
          </w:rPrChange>
        </w:rPr>
        <w:t>ГИА по отдельным учебным предметам по их желанию проводится в форме ОГЭ.</w:t>
      </w:r>
    </w:p>
    <w:p w:rsidR="006862AE" w:rsidRPr="00DC446A" w:rsidRDefault="006862AE" w:rsidP="006862AE">
      <w:pPr>
        <w:widowControl w:val="0"/>
        <w:autoSpaceDE w:val="0"/>
        <w:autoSpaceDN w:val="0"/>
        <w:adjustRightInd w:val="0"/>
        <w:jc w:val="both"/>
        <w:rPr>
          <w:color w:val="FF0000"/>
          <w:u w:val="single"/>
          <w:rPrChange w:id="38" w:author="La Yu" w:date="2015-02-04T20:49:00Z">
            <w:rPr/>
          </w:rPrChange>
        </w:rPr>
      </w:pPr>
    </w:p>
    <w:p w:rsidR="006862AE" w:rsidRDefault="006862AE" w:rsidP="006862AE">
      <w:pPr>
        <w:widowControl w:val="0"/>
        <w:autoSpaceDE w:val="0"/>
        <w:autoSpaceDN w:val="0"/>
        <w:adjustRightInd w:val="0"/>
        <w:jc w:val="center"/>
        <w:outlineLvl w:val="1"/>
      </w:pPr>
      <w:bookmarkStart w:id="39" w:name="Par78"/>
      <w:bookmarkEnd w:id="39"/>
      <w:r>
        <w:t>III. Участники ГИА</w:t>
      </w:r>
    </w:p>
    <w:p w:rsidR="006862AE" w:rsidRDefault="006862AE" w:rsidP="006862AE">
      <w:pPr>
        <w:widowControl w:val="0"/>
        <w:autoSpaceDE w:val="0"/>
        <w:autoSpaceDN w:val="0"/>
        <w:adjustRightInd w:val="0"/>
        <w:jc w:val="both"/>
      </w:pPr>
    </w:p>
    <w:p w:rsidR="006862AE" w:rsidRPr="00DC446A" w:rsidRDefault="006862AE" w:rsidP="006862AE">
      <w:pPr>
        <w:widowControl w:val="0"/>
        <w:autoSpaceDE w:val="0"/>
        <w:autoSpaceDN w:val="0"/>
        <w:adjustRightInd w:val="0"/>
        <w:ind w:firstLine="540"/>
        <w:jc w:val="both"/>
        <w:rPr>
          <w:color w:val="FF0000"/>
          <w:rPrChange w:id="40" w:author="La Yu" w:date="2015-02-04T20:49:00Z">
            <w:rPr/>
          </w:rPrChange>
        </w:rPr>
      </w:pPr>
      <w:bookmarkStart w:id="41" w:name="Par80"/>
      <w:bookmarkEnd w:id="41"/>
      <w:r w:rsidRPr="00DC446A">
        <w:rPr>
          <w:color w:val="FF0000"/>
          <w:rPrChange w:id="42" w:author="La Yu" w:date="2015-02-04T20:49:00Z">
            <w:rPr/>
          </w:rPrChange>
        </w:rPr>
        <w:t xml:space="preserve">9. К ГИА допускаются обучающиеся, не имеющие академической задолженности и в полном объеме выполнившие учебный план </w:t>
      </w:r>
      <w:r>
        <w:t>или индивидуальный учебный план (</w:t>
      </w:r>
      <w:r w:rsidRPr="00DC446A">
        <w:rPr>
          <w:color w:val="FF0000"/>
          <w:rPrChange w:id="43" w:author="La Yu" w:date="2015-02-04T20:49:00Z">
            <w:rPr/>
          </w:rPrChange>
        </w:rPr>
        <w:t>имеющие годовые отметки по всем учебным предметам учебного плана за IX класс не ниже удовлетворительных).</w:t>
      </w:r>
    </w:p>
    <w:p w:rsidR="006862AE" w:rsidRPr="00DC446A" w:rsidRDefault="006862AE" w:rsidP="006862AE">
      <w:pPr>
        <w:widowControl w:val="0"/>
        <w:autoSpaceDE w:val="0"/>
        <w:autoSpaceDN w:val="0"/>
        <w:adjustRightInd w:val="0"/>
        <w:ind w:firstLine="540"/>
        <w:jc w:val="both"/>
        <w:rPr>
          <w:color w:val="FF0000"/>
          <w:rPrChange w:id="44" w:author="La Yu" w:date="2015-02-04T20:49:00Z">
            <w:rPr/>
          </w:rPrChange>
        </w:rPr>
      </w:pPr>
      <w:r w:rsidRPr="00DC446A">
        <w:rPr>
          <w:color w:val="FF0000"/>
          <w:rPrChange w:id="45" w:author="La Yu" w:date="2015-02-04T20:49:00Z">
            <w:rPr/>
          </w:rPrChange>
        </w:rPr>
        <w:t xml:space="preserve">Выбранные обучающимся учебные предметы, форма (формы) ГИА </w:t>
      </w:r>
      <w:r>
        <w:t xml:space="preserve">(для обучающихся в случае, указанном в </w:t>
      </w:r>
      <w:hyperlink w:anchor="Par76" w:history="1">
        <w:r>
          <w:rPr>
            <w:color w:val="0000FF"/>
          </w:rPr>
          <w:t>пункте 8</w:t>
        </w:r>
      </w:hyperlink>
      <w:r>
        <w:t xml:space="preserve"> настоящего Порядка) </w:t>
      </w:r>
      <w:r w:rsidRPr="00DC446A">
        <w:rPr>
          <w:color w:val="FF0000"/>
          <w:rPrChange w:id="46" w:author="La Yu" w:date="2015-02-04T20:49:00Z">
            <w:rPr/>
          </w:rPrChange>
        </w:rPr>
        <w:t>и язык, на котором он планирует сдавать экзамены</w:t>
      </w:r>
      <w:r>
        <w:t xml:space="preserve"> (для обучающихся, указанных в </w:t>
      </w:r>
      <w:hyperlink w:anchor="Par59" w:history="1">
        <w:r>
          <w:rPr>
            <w:color w:val="0000FF"/>
          </w:rPr>
          <w:t>пункте 6</w:t>
        </w:r>
      </w:hyperlink>
      <w:r>
        <w:t xml:space="preserve"> настоящего Порядка), </w:t>
      </w:r>
      <w:r w:rsidRPr="00DC446A">
        <w:rPr>
          <w:color w:val="FF0000"/>
          <w:rPrChange w:id="47" w:author="La Yu" w:date="2015-02-04T20:49:00Z">
            <w:rPr/>
          </w:rPrChange>
        </w:rPr>
        <w:t>указываются им в заявлении, которое он подает в образовательную организацию до 1 марта.</w:t>
      </w:r>
    </w:p>
    <w:p w:rsidR="006862AE" w:rsidRPr="00DC446A" w:rsidRDefault="006862AE" w:rsidP="006862AE">
      <w:pPr>
        <w:widowControl w:val="0"/>
        <w:autoSpaceDE w:val="0"/>
        <w:autoSpaceDN w:val="0"/>
        <w:adjustRightInd w:val="0"/>
        <w:ind w:firstLine="540"/>
        <w:jc w:val="both"/>
        <w:rPr>
          <w:color w:val="FF0000"/>
          <w:rPrChange w:id="48" w:author="La Yu" w:date="2015-02-04T20:50:00Z">
            <w:rPr/>
          </w:rPrChange>
        </w:rPr>
      </w:pPr>
      <w:r w:rsidRPr="00DC446A">
        <w:rPr>
          <w:color w:val="FF0000"/>
          <w:rPrChange w:id="49" w:author="La Yu" w:date="2015-02-04T20:50:00Z">
            <w:rPr/>
          </w:rPrChange>
        </w:rPr>
        <w:t xml:space="preserve">Обучающиеся, являющиеся в текущем учебном году победителями или призерами заключительного этапа </w:t>
      </w:r>
      <w:r w:rsidR="00DC446A" w:rsidRPr="00DC446A">
        <w:rPr>
          <w:color w:val="FF0000"/>
          <w:rPrChange w:id="50" w:author="La Yu" w:date="2015-02-04T20:50:00Z">
            <w:rPr/>
          </w:rPrChange>
        </w:rPr>
        <w:fldChar w:fldCharType="begin"/>
      </w:r>
      <w:r w:rsidR="00DC446A" w:rsidRPr="00DC446A">
        <w:rPr>
          <w:color w:val="FF0000"/>
          <w:rPrChange w:id="51" w:author="La Yu" w:date="2015-02-04T20:50:00Z">
            <w:rPr/>
          </w:rPrChange>
        </w:rPr>
        <w:instrText xml:space="preserve"> HYPERLINK "consultantplus://offline/ref=41E98956183F453B51E5E4F6DFC9C7BC07912ABAEEA465395F566C613CC2F842F86D821008A7DBBD5Ew5L" </w:instrText>
      </w:r>
      <w:r w:rsidR="00DC446A" w:rsidRPr="00DC446A">
        <w:rPr>
          <w:color w:val="FF0000"/>
          <w:rPrChange w:id="52" w:author="La Yu" w:date="2015-02-04T20:50:00Z">
            <w:rPr/>
          </w:rPrChange>
        </w:rPr>
        <w:fldChar w:fldCharType="separate"/>
      </w:r>
      <w:r w:rsidRPr="00DC446A">
        <w:rPr>
          <w:color w:val="FF0000"/>
          <w:rPrChange w:id="53" w:author="La Yu" w:date="2015-02-04T20:50:00Z">
            <w:rPr>
              <w:color w:val="0000FF"/>
            </w:rPr>
          </w:rPrChange>
        </w:rPr>
        <w:t>всероссийской олимпиады</w:t>
      </w:r>
      <w:r w:rsidR="00DC446A" w:rsidRPr="00DC446A">
        <w:rPr>
          <w:color w:val="FF0000"/>
          <w:rPrChange w:id="54" w:author="La Yu" w:date="2015-02-04T20:50:00Z">
            <w:rPr>
              <w:color w:val="0000FF"/>
            </w:rPr>
          </w:rPrChange>
        </w:rPr>
        <w:fldChar w:fldCharType="end"/>
      </w:r>
      <w:r w:rsidRPr="00DC446A">
        <w:rPr>
          <w:color w:val="FF0000"/>
          <w:rPrChange w:id="55" w:author="La Yu" w:date="2015-02-04T20:50:00Z">
            <w:rPr/>
          </w:rPrChange>
        </w:rPr>
        <w:t xml:space="preserve"> школьников, членами сборных команд Российской Федерации, участвовавших в международных олимпиадах </w:t>
      </w:r>
      <w:r>
        <w:t xml:space="preserve">и сформированных в </w:t>
      </w:r>
      <w:hyperlink r:id="rId22" w:history="1">
        <w:r>
          <w:rPr>
            <w:color w:val="0000FF"/>
          </w:rPr>
          <w:t>порядке</w:t>
        </w:r>
      </w:hyperlink>
      <w:r>
        <w:t xml:space="preserve">, устанавливаемом Министерством образования и науки Российской Федерации &lt;1&gt;, </w:t>
      </w:r>
      <w:r w:rsidRPr="00DC446A">
        <w:rPr>
          <w:color w:val="FF0000"/>
          <w:rPrChange w:id="56" w:author="La Yu" w:date="2015-02-04T20:50:00Z">
            <w:rPr/>
          </w:rPrChange>
        </w:rPr>
        <w:t>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3"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57" w:author="Асаева Аминат Усмановна" w:date="2014-09-12T10:47:00Z">
        <w:r w:rsidR="00135EBE">
          <w:t>две недели</w:t>
        </w:r>
      </w:ins>
      <w:del w:id="58" w:author="Асаева Аминат Усмановна" w:date="2014-09-12T10:47:00Z">
        <w:r w:rsidDel="00135EBE">
          <w:delText>месяц</w:delText>
        </w:r>
      </w:del>
      <w:r>
        <w:t xml:space="preserve"> до начала соответствующих экзаменов.</w:t>
      </w:r>
    </w:p>
    <w:p w:rsidR="006862AE" w:rsidRPr="00DC446A" w:rsidRDefault="006862AE" w:rsidP="006862AE">
      <w:pPr>
        <w:widowControl w:val="0"/>
        <w:autoSpaceDE w:val="0"/>
        <w:autoSpaceDN w:val="0"/>
        <w:adjustRightInd w:val="0"/>
        <w:ind w:firstLine="540"/>
        <w:jc w:val="both"/>
        <w:rPr>
          <w:color w:val="FF0000"/>
          <w:rPrChange w:id="59" w:author="La Yu" w:date="2015-02-04T20:51:00Z">
            <w:rPr/>
          </w:rPrChange>
        </w:rPr>
      </w:pPr>
      <w:r w:rsidRPr="00DC446A">
        <w:rPr>
          <w:color w:val="FF0000"/>
          <w:rPrChange w:id="60" w:author="La Yu" w:date="2015-02-04T20:51:00Z">
            <w:rPr/>
          </w:rPrChange>
        </w:rPr>
        <w:t>10. Обучающиеся, освоившие образовательную программу основного общего образования в форме самообразования или семейного образования</w:t>
      </w:r>
      <w:r>
        <w:t xml:space="preserve">, либо обучавшиеся по не имеющей государственной аккредитации образовательной программе основного общего образования, </w:t>
      </w:r>
      <w:r w:rsidRPr="00DC446A">
        <w:rPr>
          <w:color w:val="FF0000"/>
          <w:rPrChange w:id="61" w:author="La Yu" w:date="2015-02-04T20:51:00Z">
            <w:rPr/>
          </w:rPrChange>
        </w:rPr>
        <w:t>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4"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Pr="00DC446A" w:rsidRDefault="006862AE" w:rsidP="006862AE">
      <w:pPr>
        <w:widowControl w:val="0"/>
        <w:autoSpaceDE w:val="0"/>
        <w:autoSpaceDN w:val="0"/>
        <w:adjustRightInd w:val="0"/>
        <w:ind w:firstLine="540"/>
        <w:jc w:val="both"/>
        <w:rPr>
          <w:color w:val="FF0000"/>
          <w:rPrChange w:id="62" w:author="La Yu" w:date="2015-02-04T20:51:00Z">
            <w:rPr/>
          </w:rPrChange>
        </w:rPr>
      </w:pPr>
      <w:r w:rsidRPr="00DC446A">
        <w:rPr>
          <w:color w:val="FF0000"/>
          <w:rPrChange w:id="63" w:author="La Yu" w:date="2015-02-04T20:51:00Z">
            <w:rPr/>
          </w:rPrChange>
        </w:rP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w:t>
      </w:r>
      <w:r>
        <w:lastRenderedPageBreak/>
        <w:t>оформленной в установленном порядке доверенности.</w:t>
      </w:r>
    </w:p>
    <w:p w:rsidR="006862AE" w:rsidRPr="00DC446A" w:rsidRDefault="006862AE" w:rsidP="006862AE">
      <w:pPr>
        <w:widowControl w:val="0"/>
        <w:autoSpaceDE w:val="0"/>
        <w:autoSpaceDN w:val="0"/>
        <w:adjustRightInd w:val="0"/>
        <w:ind w:firstLine="540"/>
        <w:jc w:val="both"/>
        <w:rPr>
          <w:color w:val="FF0000"/>
          <w:u w:val="single"/>
          <w:rPrChange w:id="64" w:author="La Yu" w:date="2015-02-04T20:51:00Z">
            <w:rPr/>
          </w:rPrChange>
        </w:rPr>
      </w:pPr>
      <w:r w:rsidRPr="00DC446A">
        <w:rPr>
          <w:color w:val="FF0000"/>
          <w:u w:val="single"/>
          <w:rPrChange w:id="65" w:author="La Yu" w:date="2015-02-04T20:51:00Z">
            <w:rPr/>
          </w:rPrChange>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r w:rsidR="00DC446A" w:rsidRPr="00DC446A">
        <w:rPr>
          <w:color w:val="FF0000"/>
          <w:u w:val="single"/>
          <w:rPrChange w:id="66" w:author="La Yu" w:date="2015-02-04T20:51:00Z">
            <w:rPr/>
          </w:rPrChange>
        </w:rPr>
        <w:fldChar w:fldCharType="begin"/>
      </w:r>
      <w:r w:rsidR="00DC446A" w:rsidRPr="00DC446A">
        <w:rPr>
          <w:color w:val="FF0000"/>
          <w:u w:val="single"/>
          <w:rPrChange w:id="67" w:author="La Yu" w:date="2015-02-04T20:51:00Z">
            <w:rPr/>
          </w:rPrChange>
        </w:rPr>
        <w:instrText xml:space="preserve"> HYPERLINK "consultantplus://offline/ref=41E98956183F453B51E5E4F6DFC9C7BC079226BEEEA365395F566C613CC2F842F86D821008A7D8B95Ew3L" </w:instrText>
      </w:r>
      <w:r w:rsidR="00DC446A" w:rsidRPr="00DC446A">
        <w:rPr>
          <w:color w:val="FF0000"/>
          <w:u w:val="single"/>
          <w:rPrChange w:id="68" w:author="La Yu" w:date="2015-02-04T20:51:00Z">
            <w:rPr/>
          </w:rPrChange>
        </w:rPr>
        <w:fldChar w:fldCharType="separate"/>
      </w:r>
      <w:r w:rsidRPr="00DC446A">
        <w:rPr>
          <w:color w:val="FF0000"/>
          <w:u w:val="single"/>
          <w:rPrChange w:id="69" w:author="La Yu" w:date="2015-02-04T20:51:00Z">
            <w:rPr>
              <w:color w:val="0000FF"/>
            </w:rPr>
          </w:rPrChange>
        </w:rPr>
        <w:t>порядке</w:t>
      </w:r>
      <w:r w:rsidR="00DC446A" w:rsidRPr="00DC446A">
        <w:rPr>
          <w:color w:val="FF0000"/>
          <w:u w:val="single"/>
          <w:rPrChange w:id="70" w:author="La Yu" w:date="2015-02-04T20:51:00Z">
            <w:rPr>
              <w:color w:val="0000FF"/>
            </w:rPr>
          </w:rPrChange>
        </w:rPr>
        <w:fldChar w:fldCharType="end"/>
      </w:r>
      <w:r w:rsidRPr="00DC446A">
        <w:rPr>
          <w:color w:val="FF0000"/>
          <w:u w:val="single"/>
          <w:rPrChange w:id="71" w:author="La Yu" w:date="2015-02-04T20:51:00Z">
            <w:rPr/>
          </w:rPrChange>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2" w:name="Par95"/>
      <w:bookmarkEnd w:id="72"/>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6"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73" w:author="Асаева Аминат Усмановна" w:date="2014-10-16T19:33:00Z"/>
          <w:color w:val="000000"/>
        </w:rPr>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7" w:history="1">
        <w:r>
          <w:rPr>
            <w:color w:val="0000FF"/>
          </w:rPr>
          <w:t>стандарта</w:t>
        </w:r>
      </w:hyperlink>
      <w:r>
        <w:t xml:space="preserve"> основного общего образования (далее - минимальное количество баллов)</w:t>
      </w:r>
      <w:ins w:id="74" w:author="Костин Денис Максимович" w:date="2015-01-29T17:46:00Z">
        <w:r w:rsidR="00421093">
          <w:t>,</w:t>
        </w:r>
      </w:ins>
      <w:del w:id="75" w:author="Костин Денис Максимович" w:date="2015-01-29T17:46:00Z">
        <w:r w:rsidDel="00421093">
          <w:delText>;</w:delText>
        </w:r>
      </w:del>
      <w:ins w:id="76" w:author="Асаева Аминат Усмановна" w:date="2014-10-16T19:33:00Z">
        <w:r w:rsidR="00DB0228">
          <w:t xml:space="preserve"> </w:t>
        </w:r>
        <w:r w:rsidR="00DB0228" w:rsidRPr="00121D7B">
          <w:rPr>
            <w:color w:val="000000"/>
            <w:rPrChange w:id="77" w:author="Асаева Аминат Усмановна" w:date="2014-12-26T17:54:00Z">
              <w:rPr>
                <w:color w:val="000000"/>
                <w:highlight w:val="yellow"/>
              </w:rPr>
            </w:rPrChange>
          </w:rPr>
          <w:t xml:space="preserve">рекомендации по переводу суммы первичных баллов за </w:t>
        </w:r>
        <w:del w:id="78" w:author="Костин Денис Максимович" w:date="2015-01-29T17:47:00Z">
          <w:r w:rsidR="00DB0228" w:rsidRPr="00121D7B" w:rsidDel="00421093">
            <w:rPr>
              <w:color w:val="000000"/>
              <w:rPrChange w:id="79" w:author="Асаева Аминат Усмановна" w:date="2014-12-26T17:54:00Z">
                <w:rPr>
                  <w:color w:val="000000"/>
                  <w:highlight w:val="yellow"/>
                </w:rPr>
              </w:rPrChange>
            </w:rPr>
            <w:delText>экзаменационн</w:delText>
          </w:r>
        </w:del>
        <w:del w:id="80" w:author="Костин Денис Максимович" w:date="2015-01-29T17:46:00Z">
          <w:r w:rsidR="00DB0228" w:rsidRPr="00121D7B" w:rsidDel="00421093">
            <w:rPr>
              <w:color w:val="000000"/>
              <w:rPrChange w:id="81" w:author="Асаева Аминат Усмановна" w:date="2014-12-26T17:54:00Z">
                <w:rPr>
                  <w:color w:val="000000"/>
                  <w:highlight w:val="yellow"/>
                </w:rPr>
              </w:rPrChange>
            </w:rPr>
            <w:delText>ую</w:delText>
          </w:r>
        </w:del>
      </w:ins>
      <w:ins w:id="82" w:author="Костин Денис Максимович" w:date="2015-01-29T17:47:00Z">
        <w:r w:rsidR="00421093" w:rsidRPr="00421093">
          <w:rPr>
            <w:color w:val="000000"/>
          </w:rPr>
          <w:t>экзаменационные</w:t>
        </w:r>
      </w:ins>
      <w:ins w:id="83" w:author="Асаева Аминат Усмановна" w:date="2014-10-16T19:33:00Z">
        <w:r w:rsidR="00DB0228" w:rsidRPr="00121D7B">
          <w:rPr>
            <w:color w:val="000000"/>
            <w:rPrChange w:id="84" w:author="Асаева Аминат Усмановна" w:date="2014-12-26T17:54:00Z">
              <w:rPr>
                <w:color w:val="000000"/>
                <w:highlight w:val="yellow"/>
              </w:rPr>
            </w:rPrChange>
          </w:rPr>
          <w:t xml:space="preserve"> работ</w:t>
        </w:r>
      </w:ins>
      <w:ins w:id="85" w:author="Костин Денис Максимович" w:date="2015-01-29T17:47:00Z">
        <w:r w:rsidR="00421093">
          <w:rPr>
            <w:color w:val="000000"/>
          </w:rPr>
          <w:t>ы</w:t>
        </w:r>
      </w:ins>
      <w:ins w:id="86" w:author="Асаева Аминат Усмановна" w:date="2014-10-16T19:33:00Z">
        <w:del w:id="87" w:author="Костин Денис Максимович" w:date="2015-01-29T17:47:00Z">
          <w:r w:rsidR="00DB0228" w:rsidRPr="00121D7B" w:rsidDel="00421093">
            <w:rPr>
              <w:color w:val="000000"/>
              <w:rPrChange w:id="88" w:author="Асаева Аминат Усмановна" w:date="2014-12-26T17:54:00Z">
                <w:rPr>
                  <w:color w:val="000000"/>
                  <w:highlight w:val="yellow"/>
                </w:rPr>
              </w:rPrChange>
            </w:rPr>
            <w:delText>у</w:delText>
          </w:r>
        </w:del>
        <w:r w:rsidR="00DB0228" w:rsidRPr="00121D7B">
          <w:rPr>
            <w:color w:val="000000"/>
            <w:rPrChange w:id="89" w:author="Асаева Аминат Усмановна" w:date="2014-12-26T17:54:00Z">
              <w:rPr>
                <w:color w:val="000000"/>
                <w:highlight w:val="yellow"/>
              </w:rPr>
            </w:rPrChange>
          </w:rPr>
          <w:t xml:space="preserve"> в форме ОГЭ и ГВЭ в пятибалльную систему оценивания</w:t>
        </w:r>
      </w:ins>
      <w:ins w:id="90"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91"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92"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93"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94" w:author="Асаева Аминат Усмановна" w:date="2014-10-16T19:34:00Z">
        <w:r w:rsidR="00DB0228" w:rsidRPr="00121D7B">
          <w:t xml:space="preserve">, </w:t>
        </w:r>
      </w:ins>
      <w:ins w:id="95" w:author="Асаева Аминат Усмановна" w:date="2014-10-16T19:35:00Z">
        <w:r w:rsidR="00DB0228" w:rsidRPr="00121D7B">
          <w:rPr>
            <w:color w:val="000000"/>
            <w:rPrChange w:id="96"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ins w:id="97" w:author="Костин Денис Максимович" w:date="2015-01-29T17:48:00Z">
        <w:r w:rsidR="00421093">
          <w:t>к</w:t>
        </w:r>
      </w:ins>
      <w:del w:id="98" w:author="Костин Денис Максимович" w:date="2015-01-29T17:48:00Z">
        <w:r w:rsidRPr="00121D7B" w:rsidDel="00421093">
          <w:delText>К</w:delText>
        </w:r>
      </w:del>
      <w:r w:rsidRPr="00121D7B">
        <w:t>омиссии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8"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29"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0"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1"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w:t>
      </w:r>
      <w:r>
        <w:lastRenderedPageBreak/>
        <w:t>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2"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3"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4"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5"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6"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7"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8"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9"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0"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99"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100" w:author="Асаева Аминат Усмановна" w:date="2014-10-17T11:14:00Z">
        <w:r w:rsidRPr="00121D7B">
          <w:t xml:space="preserve">обеспечивают </w:t>
        </w:r>
        <w:r w:rsidRPr="00121D7B">
          <w:rPr>
            <w:color w:val="000000"/>
            <w:rPrChange w:id="101" w:author="Асаева Аминат Усмановна" w:date="2014-12-26T17:54:00Z">
              <w:rPr>
                <w:color w:val="000000"/>
                <w:highlight w:val="yellow"/>
              </w:rPr>
            </w:rPrChange>
          </w:rPr>
          <w:t>перевод суммы первичных баллов за экзаменационн</w:t>
        </w:r>
      </w:ins>
      <w:ins w:id="102" w:author="Костин Денис Максимович" w:date="2015-01-29T17:49:00Z">
        <w:r w:rsidR="00421093">
          <w:rPr>
            <w:color w:val="000000"/>
          </w:rPr>
          <w:t>ые</w:t>
        </w:r>
      </w:ins>
      <w:ins w:id="103" w:author="Асаева Аминат Усмановна" w:date="2014-10-17T11:14:00Z">
        <w:del w:id="104" w:author="Костин Денис Максимович" w:date="2015-01-29T17:49:00Z">
          <w:r w:rsidRPr="00121D7B" w:rsidDel="00421093">
            <w:rPr>
              <w:color w:val="000000"/>
              <w:rPrChange w:id="105" w:author="Асаева Аминат Усмановна" w:date="2014-12-26T17:54:00Z">
                <w:rPr>
                  <w:color w:val="000000"/>
                  <w:highlight w:val="yellow"/>
                </w:rPr>
              </w:rPrChange>
            </w:rPr>
            <w:delText>ую</w:delText>
          </w:r>
        </w:del>
        <w:r w:rsidRPr="00121D7B">
          <w:rPr>
            <w:color w:val="000000"/>
            <w:rPrChange w:id="106" w:author="Асаева Аминат Усмановна" w:date="2014-12-26T17:54:00Z">
              <w:rPr>
                <w:color w:val="000000"/>
                <w:highlight w:val="yellow"/>
              </w:rPr>
            </w:rPrChange>
          </w:rPr>
          <w:t xml:space="preserve"> работ</w:t>
        </w:r>
      </w:ins>
      <w:ins w:id="107" w:author="Костин Денис Максимович" w:date="2015-01-29T17:49:00Z">
        <w:r w:rsidR="00421093">
          <w:rPr>
            <w:color w:val="000000"/>
          </w:rPr>
          <w:t>ы</w:t>
        </w:r>
      </w:ins>
      <w:ins w:id="108" w:author="Асаева Аминат Усмановна" w:date="2014-10-17T11:14:00Z">
        <w:del w:id="109" w:author="Костин Денис Максимович" w:date="2015-01-29T17:49:00Z">
          <w:r w:rsidRPr="00121D7B" w:rsidDel="00421093">
            <w:rPr>
              <w:color w:val="000000"/>
              <w:rPrChange w:id="110" w:author="Асаева Аминат Усмановна" w:date="2014-12-26T17:54:00Z">
                <w:rPr>
                  <w:color w:val="000000"/>
                  <w:highlight w:val="yellow"/>
                </w:rPr>
              </w:rPrChange>
            </w:rPr>
            <w:delText>у</w:delText>
          </w:r>
        </w:del>
        <w:r w:rsidRPr="00121D7B">
          <w:rPr>
            <w:color w:val="000000"/>
            <w:rPrChange w:id="111" w:author="Асаева Аминат Усмановна" w:date="2014-12-26T17:54:00Z">
              <w:rPr>
                <w:color w:val="000000"/>
                <w:highlight w:val="yellow"/>
              </w:rPr>
            </w:rPrChange>
          </w:rPr>
          <w:t xml:space="preserve"> в форме ОГЭ и ГВЭ в пятибалльную систему оценивания</w:t>
        </w:r>
      </w:ins>
      <w:ins w:id="112"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обеспечивают ознакомление обучающихся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1"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2"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3"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4"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5" w:history="1">
        <w:r>
          <w:rPr>
            <w:color w:val="0000FF"/>
          </w:rPr>
          <w:t>(законных представителей)</w:t>
        </w:r>
      </w:hyperlink>
      <w:del w:id="113"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w:t>
      </w:r>
      <w:r>
        <w:lastRenderedPageBreak/>
        <w:t>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114"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115" w:author="Асаева Аминат Усмановна" w:date="2014-10-17T11:15:00Z">
        <w:r w:rsidRPr="00121D7B">
          <w:rPr>
            <w:rPrChange w:id="116" w:author="Асаева Аминат Усмановна" w:date="2014-12-26T17:54:00Z">
              <w:rPr>
                <w:highlight w:val="yellow"/>
              </w:rPr>
            </w:rPrChange>
          </w:rPr>
          <w:t xml:space="preserve">обеспечивают </w:t>
        </w:r>
        <w:r w:rsidRPr="00121D7B">
          <w:rPr>
            <w:color w:val="000000"/>
            <w:rPrChange w:id="117" w:author="Асаева Аминат Усмановна" w:date="2014-12-26T17:54:00Z">
              <w:rPr>
                <w:color w:val="000000"/>
                <w:highlight w:val="yellow"/>
              </w:rPr>
            </w:rPrChange>
          </w:rPr>
          <w:t>перевод суммы первичных баллов за экзаменационн</w:t>
        </w:r>
      </w:ins>
      <w:ins w:id="118" w:author="Костин Денис Максимович" w:date="2015-01-29T17:50:00Z">
        <w:r w:rsidR="00421093">
          <w:rPr>
            <w:color w:val="000000"/>
          </w:rPr>
          <w:t>ые</w:t>
        </w:r>
      </w:ins>
      <w:ins w:id="119" w:author="Асаева Аминат Усмановна" w:date="2014-10-17T11:15:00Z">
        <w:del w:id="120" w:author="Костин Денис Максимович" w:date="2015-01-29T17:50:00Z">
          <w:r w:rsidRPr="00121D7B" w:rsidDel="00421093">
            <w:rPr>
              <w:color w:val="000000"/>
              <w:rPrChange w:id="121" w:author="Асаева Аминат Усмановна" w:date="2014-12-26T17:54:00Z">
                <w:rPr>
                  <w:color w:val="000000"/>
                  <w:highlight w:val="yellow"/>
                </w:rPr>
              </w:rPrChange>
            </w:rPr>
            <w:delText>ую</w:delText>
          </w:r>
        </w:del>
        <w:r w:rsidRPr="00121D7B">
          <w:rPr>
            <w:color w:val="000000"/>
            <w:rPrChange w:id="122" w:author="Асаева Аминат Усмановна" w:date="2014-12-26T17:54:00Z">
              <w:rPr>
                <w:color w:val="000000"/>
                <w:highlight w:val="yellow"/>
              </w:rPr>
            </w:rPrChange>
          </w:rPr>
          <w:t xml:space="preserve"> работ</w:t>
        </w:r>
      </w:ins>
      <w:ins w:id="123" w:author="Костин Денис Максимович" w:date="2015-01-29T17:50:00Z">
        <w:r w:rsidR="00421093">
          <w:rPr>
            <w:color w:val="000000"/>
          </w:rPr>
          <w:t>ы</w:t>
        </w:r>
      </w:ins>
      <w:ins w:id="124" w:author="Асаева Аминат Усмановна" w:date="2014-10-17T11:15:00Z">
        <w:del w:id="125" w:author="Костин Денис Максимович" w:date="2015-01-29T17:50:00Z">
          <w:r w:rsidRPr="00121D7B" w:rsidDel="00421093">
            <w:rPr>
              <w:color w:val="000000"/>
              <w:rPrChange w:id="126" w:author="Асаева Аминат Усмановна" w:date="2014-12-26T17:54:00Z">
                <w:rPr>
                  <w:color w:val="000000"/>
                  <w:highlight w:val="yellow"/>
                </w:rPr>
              </w:rPrChange>
            </w:rPr>
            <w:delText>у</w:delText>
          </w:r>
        </w:del>
        <w:r w:rsidRPr="00121D7B">
          <w:rPr>
            <w:color w:val="000000"/>
            <w:rPrChange w:id="127"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обеспечивают ознакомление обучающихся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6"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7"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48"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4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w:t>
      </w:r>
      <w:r>
        <w:lastRenderedPageBreak/>
        <w:t>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0"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1"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w:t>
      </w:r>
      <w: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2"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3"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4"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5"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6"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28" w:name="Par222"/>
      <w:bookmarkEnd w:id="128"/>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29" w:name="Par224"/>
      <w:bookmarkEnd w:id="129"/>
      <w:r>
        <w:lastRenderedPageBreak/>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Pr="00DC446A" w:rsidRDefault="006862AE" w:rsidP="006862AE">
      <w:pPr>
        <w:widowControl w:val="0"/>
        <w:autoSpaceDE w:val="0"/>
        <w:autoSpaceDN w:val="0"/>
        <w:adjustRightInd w:val="0"/>
        <w:ind w:firstLine="540"/>
        <w:jc w:val="both"/>
        <w:rPr>
          <w:color w:val="FF0000"/>
          <w:rPrChange w:id="130" w:author="La Yu" w:date="2015-02-04T20:52:00Z">
            <w:rPr/>
          </w:rPrChange>
        </w:rPr>
      </w:pPr>
      <w:r w:rsidRPr="00DC446A">
        <w:rPr>
          <w:color w:val="FF0000"/>
          <w:rPrChange w:id="131" w:author="La Yu" w:date="2015-02-04T20:52:00Z">
            <w:rPr/>
          </w:rPrChange>
        </w:rPr>
        <w:t xml:space="preserve">ГИА </w:t>
      </w:r>
      <w:del w:id="132" w:author="Асаева Аминат Усмановна" w:date="2014-09-12T10:28:00Z">
        <w:r w:rsidRPr="00DC446A" w:rsidDel="00B53C21">
          <w:rPr>
            <w:color w:val="FF0000"/>
            <w:rPrChange w:id="133" w:author="La Yu" w:date="2015-02-04T20:52:00Z">
              <w:rPr/>
            </w:rPrChange>
          </w:rPr>
          <w:delText>по обязательным учебным п</w:delText>
        </w:r>
      </w:del>
      <w:del w:id="134" w:author="Асаева Аминат Усмановна" w:date="2014-09-12T10:29:00Z">
        <w:r w:rsidRPr="00DC446A" w:rsidDel="00B53C21">
          <w:rPr>
            <w:color w:val="FF0000"/>
            <w:rPrChange w:id="135" w:author="La Yu" w:date="2015-02-04T20:52:00Z">
              <w:rPr/>
            </w:rPrChange>
          </w:rPr>
          <w:delText xml:space="preserve">редметам </w:delText>
        </w:r>
      </w:del>
      <w:r w:rsidRPr="00DC446A">
        <w:rPr>
          <w:color w:val="FF0000"/>
          <w:rPrChange w:id="136" w:author="La Yu" w:date="2015-02-04T20:52:00Z">
            <w:rPr/>
          </w:rPrChange>
        </w:rPr>
        <w:t>начинается не ранее 25 мая текущего года</w:t>
      </w:r>
      <w:del w:id="137" w:author="Асаева Аминат Усмановна" w:date="2014-09-12T10:29:00Z">
        <w:r w:rsidRPr="00DC446A" w:rsidDel="00B53C21">
          <w:rPr>
            <w:color w:val="FF0000"/>
            <w:rPrChange w:id="138" w:author="La Yu" w:date="2015-02-04T20:52:00Z">
              <w:rPr/>
            </w:rPrChange>
          </w:rPr>
          <w:delText>, по остальным учебным предметам - не</w:delText>
        </w:r>
      </w:del>
      <w:del w:id="139" w:author="Асаева Аминат Усмановна" w:date="2014-09-12T10:30:00Z">
        <w:r w:rsidRPr="00DC446A" w:rsidDel="00B53C21">
          <w:rPr>
            <w:color w:val="FF0000"/>
            <w:rPrChange w:id="140" w:author="La Yu" w:date="2015-02-04T20:52:00Z">
              <w:rPr/>
            </w:rPrChange>
          </w:rPr>
          <w:delText xml:space="preserve"> ранее 20 апреля текущего года</w:delText>
        </w:r>
      </w:del>
      <w:r w:rsidRPr="00DC446A">
        <w:rPr>
          <w:color w:val="FF0000"/>
          <w:rPrChange w:id="141" w:author="La Yu" w:date="2015-02-04T20:52:00Z">
            <w:rPr/>
          </w:rPrChange>
        </w:rPr>
        <w:t>.</w:t>
      </w:r>
    </w:p>
    <w:p w:rsidR="006862AE" w:rsidRDefault="006862AE" w:rsidP="006862AE">
      <w:pPr>
        <w:widowControl w:val="0"/>
        <w:autoSpaceDE w:val="0"/>
        <w:autoSpaceDN w:val="0"/>
        <w:adjustRightInd w:val="0"/>
        <w:ind w:firstLine="540"/>
        <w:jc w:val="both"/>
      </w:pPr>
      <w:bookmarkStart w:id="142" w:name="Par226"/>
      <w:bookmarkEnd w:id="142"/>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Pr="00DC446A" w:rsidRDefault="006862AE" w:rsidP="006862AE">
      <w:pPr>
        <w:widowControl w:val="0"/>
        <w:autoSpaceDE w:val="0"/>
        <w:autoSpaceDN w:val="0"/>
        <w:adjustRightInd w:val="0"/>
        <w:ind w:firstLine="540"/>
        <w:jc w:val="both"/>
        <w:rPr>
          <w:color w:val="FF0000"/>
          <w:rPrChange w:id="143" w:author="La Yu" w:date="2015-02-04T20:52:00Z">
            <w:rPr/>
          </w:rPrChange>
        </w:rPr>
      </w:pPr>
      <w:r>
        <w:t>26</w:t>
      </w:r>
      <w:r w:rsidRPr="00DC446A">
        <w:rPr>
          <w:color w:val="FF0000"/>
          <w:rPrChange w:id="144" w:author="La Yu" w:date="2015-02-04T20:52:00Z">
            <w:rPr/>
          </w:rPrChange>
        </w:rPr>
        <w:t xml:space="preserve">. Для обучающихся, не имеющих возможности по уважительным причинам, подтвержденным документально, пройти ГИА в сроки, установленные в соответствии с </w:t>
      </w:r>
      <w:r w:rsidR="00DC446A" w:rsidRPr="00DC446A">
        <w:rPr>
          <w:color w:val="FF0000"/>
          <w:rPrChange w:id="145" w:author="La Yu" w:date="2015-02-04T20:52:00Z">
            <w:rPr/>
          </w:rPrChange>
        </w:rPr>
        <w:fldChar w:fldCharType="begin"/>
      </w:r>
      <w:r w:rsidR="00DC446A" w:rsidRPr="00DC446A">
        <w:rPr>
          <w:color w:val="FF0000"/>
          <w:rPrChange w:id="146" w:author="La Yu" w:date="2015-02-04T20:52:00Z">
            <w:rPr/>
          </w:rPrChange>
        </w:rPr>
        <w:instrText xml:space="preserve"> HYPERLINK \l "Par224" </w:instrText>
      </w:r>
      <w:r w:rsidR="00DC446A" w:rsidRPr="00DC446A">
        <w:rPr>
          <w:color w:val="FF0000"/>
          <w:rPrChange w:id="147" w:author="La Yu" w:date="2015-02-04T20:52:00Z">
            <w:rPr/>
          </w:rPrChange>
        </w:rPr>
        <w:fldChar w:fldCharType="separate"/>
      </w:r>
      <w:r w:rsidRPr="00DC446A">
        <w:rPr>
          <w:color w:val="FF0000"/>
          <w:rPrChange w:id="148" w:author="La Yu" w:date="2015-02-04T20:52:00Z">
            <w:rPr>
              <w:color w:val="0000FF"/>
            </w:rPr>
          </w:rPrChange>
        </w:rPr>
        <w:t>пунктами 24</w:t>
      </w:r>
      <w:r w:rsidR="00DC446A" w:rsidRPr="00DC446A">
        <w:rPr>
          <w:color w:val="FF0000"/>
          <w:rPrChange w:id="149" w:author="La Yu" w:date="2015-02-04T20:52:00Z">
            <w:rPr>
              <w:color w:val="0000FF"/>
            </w:rPr>
          </w:rPrChange>
        </w:rPr>
        <w:fldChar w:fldCharType="end"/>
      </w:r>
      <w:r w:rsidRPr="00DC446A">
        <w:rPr>
          <w:color w:val="FF0000"/>
          <w:rPrChange w:id="150" w:author="La Yu" w:date="2015-02-04T20:52:00Z">
            <w:rPr/>
          </w:rPrChange>
        </w:rPr>
        <w:t xml:space="preserve"> и </w:t>
      </w:r>
      <w:r w:rsidR="00DC446A" w:rsidRPr="00DC446A">
        <w:rPr>
          <w:color w:val="FF0000"/>
          <w:rPrChange w:id="151" w:author="La Yu" w:date="2015-02-04T20:52:00Z">
            <w:rPr/>
          </w:rPrChange>
        </w:rPr>
        <w:fldChar w:fldCharType="begin"/>
      </w:r>
      <w:r w:rsidR="00DC446A" w:rsidRPr="00DC446A">
        <w:rPr>
          <w:color w:val="FF0000"/>
          <w:rPrChange w:id="152" w:author="La Yu" w:date="2015-02-04T20:52:00Z">
            <w:rPr/>
          </w:rPrChange>
        </w:rPr>
        <w:instrText xml:space="preserve"> HYPERLINK \l "Par226" </w:instrText>
      </w:r>
      <w:r w:rsidR="00DC446A" w:rsidRPr="00DC446A">
        <w:rPr>
          <w:color w:val="FF0000"/>
          <w:rPrChange w:id="153" w:author="La Yu" w:date="2015-02-04T20:52:00Z">
            <w:rPr/>
          </w:rPrChange>
        </w:rPr>
        <w:fldChar w:fldCharType="separate"/>
      </w:r>
      <w:r w:rsidRPr="00DC446A">
        <w:rPr>
          <w:color w:val="FF0000"/>
          <w:rPrChange w:id="154" w:author="La Yu" w:date="2015-02-04T20:52:00Z">
            <w:rPr>
              <w:color w:val="0000FF"/>
            </w:rPr>
          </w:rPrChange>
        </w:rPr>
        <w:t>25</w:t>
      </w:r>
      <w:r w:rsidR="00DC446A" w:rsidRPr="00DC446A">
        <w:rPr>
          <w:color w:val="FF0000"/>
          <w:rPrChange w:id="155" w:author="La Yu" w:date="2015-02-04T20:52:00Z">
            <w:rPr>
              <w:color w:val="0000FF"/>
            </w:rPr>
          </w:rPrChange>
        </w:rPr>
        <w:fldChar w:fldCharType="end"/>
      </w:r>
      <w:r w:rsidRPr="00DC446A">
        <w:rPr>
          <w:color w:val="FF0000"/>
          <w:rPrChange w:id="156" w:author="La Yu" w:date="2015-02-04T20:52:00Z">
            <w:rPr/>
          </w:rPrChange>
        </w:rPr>
        <w:t xml:space="preserve"> настоящего Порядка, ГИА </w:t>
      </w:r>
      <w:del w:id="157" w:author="Асаева Аминат Усмановна" w:date="2014-08-05T18:32:00Z">
        <w:r w:rsidRPr="00DC446A" w:rsidDel="009D415D">
          <w:rPr>
            <w:color w:val="FF0000"/>
            <w:rPrChange w:id="158" w:author="La Yu" w:date="2015-02-04T20:52:00Z">
              <w:rPr/>
            </w:rPrChange>
          </w:rPr>
          <w:delText>по обязательным учеб</w:delText>
        </w:r>
      </w:del>
      <w:del w:id="159" w:author="Асаева Аминат Усмановна" w:date="2014-08-05T18:33:00Z">
        <w:r w:rsidRPr="00DC446A" w:rsidDel="009D415D">
          <w:rPr>
            <w:color w:val="FF0000"/>
            <w:rPrChange w:id="160" w:author="La Yu" w:date="2015-02-04T20:52:00Z">
              <w:rPr/>
            </w:rPrChange>
          </w:rPr>
          <w:delText xml:space="preserve">ным предметам </w:delText>
        </w:r>
      </w:del>
      <w:r w:rsidRPr="00DC446A">
        <w:rPr>
          <w:color w:val="FF0000"/>
          <w:rPrChange w:id="161" w:author="La Yu" w:date="2015-02-04T20:52:00Z">
            <w:rPr/>
          </w:rPrChange>
        </w:rP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Pr="00DC446A" w:rsidRDefault="006862AE" w:rsidP="006862AE">
      <w:pPr>
        <w:widowControl w:val="0"/>
        <w:autoSpaceDE w:val="0"/>
        <w:autoSpaceDN w:val="0"/>
        <w:adjustRightInd w:val="0"/>
        <w:ind w:firstLine="540"/>
        <w:jc w:val="both"/>
        <w:rPr>
          <w:color w:val="FF0000"/>
          <w:rPrChange w:id="162" w:author="La Yu" w:date="2015-02-04T20:53:00Z">
            <w:rPr/>
          </w:rPrChange>
        </w:rPr>
      </w:pPr>
      <w:r>
        <w:t xml:space="preserve">28. </w:t>
      </w:r>
      <w:r w:rsidRPr="00DC446A">
        <w:rPr>
          <w:color w:val="FF0000"/>
          <w:rPrChange w:id="163" w:author="La Yu" w:date="2015-02-04T20:53:00Z">
            <w:rPr/>
          </w:rPrChange>
        </w:rPr>
        <w:t xml:space="preserve">Перерыв между проведением экзаменов по обязательным учебным предметам, сроки проведения которых установлены в соответствии с </w:t>
      </w:r>
      <w:r w:rsidR="00DC446A" w:rsidRPr="00DC446A">
        <w:rPr>
          <w:color w:val="FF0000"/>
          <w:rPrChange w:id="164" w:author="La Yu" w:date="2015-02-04T20:53:00Z">
            <w:rPr/>
          </w:rPrChange>
        </w:rPr>
        <w:fldChar w:fldCharType="begin"/>
      </w:r>
      <w:r w:rsidR="00DC446A" w:rsidRPr="00DC446A">
        <w:rPr>
          <w:color w:val="FF0000"/>
          <w:rPrChange w:id="165" w:author="La Yu" w:date="2015-02-04T20:53:00Z">
            <w:rPr/>
          </w:rPrChange>
        </w:rPr>
        <w:instrText xml:space="preserve"> HYPERLINK \l "Par224" </w:instrText>
      </w:r>
      <w:r w:rsidR="00DC446A" w:rsidRPr="00DC446A">
        <w:rPr>
          <w:color w:val="FF0000"/>
          <w:rPrChange w:id="166" w:author="La Yu" w:date="2015-02-04T20:53:00Z">
            <w:rPr/>
          </w:rPrChange>
        </w:rPr>
        <w:fldChar w:fldCharType="separate"/>
      </w:r>
      <w:r w:rsidRPr="00DC446A">
        <w:rPr>
          <w:color w:val="FF0000"/>
          <w:rPrChange w:id="167" w:author="La Yu" w:date="2015-02-04T20:53:00Z">
            <w:rPr>
              <w:color w:val="0000FF"/>
            </w:rPr>
          </w:rPrChange>
        </w:rPr>
        <w:t>пунктом 24</w:t>
      </w:r>
      <w:r w:rsidR="00DC446A" w:rsidRPr="00DC446A">
        <w:rPr>
          <w:color w:val="FF0000"/>
          <w:rPrChange w:id="168" w:author="La Yu" w:date="2015-02-04T20:53:00Z">
            <w:rPr>
              <w:color w:val="0000FF"/>
            </w:rPr>
          </w:rPrChange>
        </w:rPr>
        <w:fldChar w:fldCharType="end"/>
      </w:r>
      <w:r w:rsidRPr="00DC446A">
        <w:rPr>
          <w:color w:val="FF0000"/>
          <w:rPrChange w:id="169" w:author="La Yu" w:date="2015-02-04T20:53:00Z">
            <w:rPr/>
          </w:rPrChange>
        </w:rP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Pr="00DC446A" w:rsidRDefault="006862AE" w:rsidP="006862AE">
      <w:pPr>
        <w:widowControl w:val="0"/>
        <w:autoSpaceDE w:val="0"/>
        <w:autoSpaceDN w:val="0"/>
        <w:adjustRightInd w:val="0"/>
        <w:ind w:firstLine="540"/>
        <w:jc w:val="both"/>
        <w:rPr>
          <w:color w:val="FF0000"/>
          <w:rPrChange w:id="170" w:author="La Yu" w:date="2015-02-04T20:53:00Z">
            <w:rPr/>
          </w:rPrChange>
        </w:rPr>
      </w:pPr>
      <w:r w:rsidRPr="00DC446A">
        <w:rPr>
          <w:color w:val="FF0000"/>
          <w:rPrChange w:id="171" w:author="La Yu" w:date="2015-02-04T20:53:00Z">
            <w:rPr/>
          </w:rPrChange>
        </w:rPr>
        <w:t>При продолжительности экзамена 4 и более часа организуется питание обучающихся.</w:t>
      </w:r>
    </w:p>
    <w:p w:rsidR="006862AE" w:rsidRPr="00DC446A" w:rsidRDefault="006862AE" w:rsidP="006862AE">
      <w:pPr>
        <w:widowControl w:val="0"/>
        <w:autoSpaceDE w:val="0"/>
        <w:autoSpaceDN w:val="0"/>
        <w:adjustRightInd w:val="0"/>
        <w:ind w:firstLine="540"/>
        <w:jc w:val="both"/>
        <w:rPr>
          <w:b/>
          <w:color w:val="FF0000"/>
          <w:u w:val="single"/>
          <w:rPrChange w:id="172" w:author="La Yu" w:date="2015-02-04T20:53:00Z">
            <w:rPr/>
          </w:rPrChange>
        </w:rPr>
      </w:pPr>
      <w:r w:rsidRPr="00DC446A">
        <w:rPr>
          <w:b/>
          <w:color w:val="FF0000"/>
          <w:u w:val="single"/>
          <w:rPrChange w:id="173" w:author="La Yu" w:date="2015-02-04T20:53:00Z">
            <w:rPr/>
          </w:rPrChange>
        </w:rPr>
        <w:t>Для обучающихся с ограниченными возможностями здоровья, обучающихся детей-инвалидов и инвалидов,</w:t>
      </w:r>
      <w:r w:rsidRPr="00DC446A">
        <w:rPr>
          <w:color w:val="FF0000"/>
          <w:u w:val="single"/>
          <w:rPrChange w:id="174" w:author="La Yu" w:date="2015-02-04T20:53:00Z">
            <w:rPr/>
          </w:rPrChange>
        </w:rPr>
        <w:t xml:space="preserve"> </w:t>
      </w:r>
      <w:r>
        <w:t xml:space="preserve">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DC446A">
        <w:rPr>
          <w:b/>
          <w:color w:val="FF0000"/>
          <w:u w:val="single"/>
          <w:rPrChange w:id="175" w:author="La Yu" w:date="2015-02-04T20:53:00Z">
            <w:rPr/>
          </w:rPrChange>
        </w:rPr>
        <w:t>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57" w:history="1">
        <w:r>
          <w:rPr>
            <w:color w:val="0000FF"/>
          </w:rPr>
          <w:t>Приказа</w:t>
        </w:r>
      </w:hyperlink>
      <w:r>
        <w:t xml:space="preserve"> Минобрнауки России от 15.05.2014 N 528)</w:t>
      </w:r>
    </w:p>
    <w:p w:rsidR="006862AE" w:rsidRPr="00DC446A" w:rsidRDefault="006862AE" w:rsidP="006862AE">
      <w:pPr>
        <w:widowControl w:val="0"/>
        <w:autoSpaceDE w:val="0"/>
        <w:autoSpaceDN w:val="0"/>
        <w:adjustRightInd w:val="0"/>
        <w:ind w:firstLine="540"/>
        <w:jc w:val="both"/>
        <w:rPr>
          <w:color w:val="FF0000"/>
          <w:rPrChange w:id="176" w:author="La Yu" w:date="2015-02-04T20:54:00Z">
            <w:rPr/>
          </w:rPrChange>
        </w:rPr>
      </w:pPr>
      <w:r w:rsidRPr="00DC446A">
        <w:rPr>
          <w:color w:val="FF0000"/>
          <w:rPrChange w:id="177" w:author="La Yu" w:date="2015-02-04T20:54:00Z">
            <w:rPr/>
          </w:rPrChange>
        </w:rPr>
        <w:t>30. Повторно к сдаче ГИА по соответствующему учебному предмету в текущем году по решению ГЭК допускаются следующие обучающиеся:</w:t>
      </w:r>
    </w:p>
    <w:p w:rsidR="006862AE" w:rsidRPr="00DC446A" w:rsidRDefault="006862AE" w:rsidP="006862AE">
      <w:pPr>
        <w:widowControl w:val="0"/>
        <w:autoSpaceDE w:val="0"/>
        <w:autoSpaceDN w:val="0"/>
        <w:adjustRightInd w:val="0"/>
        <w:ind w:firstLine="540"/>
        <w:jc w:val="both"/>
        <w:rPr>
          <w:color w:val="FF0000"/>
          <w:rPrChange w:id="178" w:author="La Yu" w:date="2015-02-04T20:54:00Z">
            <w:rPr/>
          </w:rPrChange>
        </w:rPr>
      </w:pPr>
      <w:r w:rsidRPr="00DC446A">
        <w:rPr>
          <w:color w:val="FF0000"/>
          <w:rPrChange w:id="179" w:author="La Yu" w:date="2015-02-04T20:54:00Z">
            <w:rPr/>
          </w:rPrChange>
        </w:rPr>
        <w:t>получившие на ГИА неудовлетворительный результат по одному из обязательных учебных предметов;</w:t>
      </w:r>
    </w:p>
    <w:p w:rsidR="006862AE" w:rsidRPr="00DC446A" w:rsidRDefault="006862AE" w:rsidP="006862AE">
      <w:pPr>
        <w:widowControl w:val="0"/>
        <w:autoSpaceDE w:val="0"/>
        <w:autoSpaceDN w:val="0"/>
        <w:adjustRightInd w:val="0"/>
        <w:ind w:firstLine="540"/>
        <w:jc w:val="both"/>
        <w:rPr>
          <w:color w:val="FF0000"/>
          <w:rPrChange w:id="180" w:author="La Yu" w:date="2015-02-04T20:54:00Z">
            <w:rPr/>
          </w:rPrChange>
        </w:rPr>
      </w:pPr>
      <w:r w:rsidRPr="00DC446A">
        <w:rPr>
          <w:color w:val="FF0000"/>
          <w:rPrChange w:id="181" w:author="La Yu" w:date="2015-02-04T20:54:00Z">
            <w:rPr/>
          </w:rPrChange>
        </w:rPr>
        <w:t>не явившиеся на экзамены по уважительным причинам (болезнь или иные обстоятельства, подтвержденные документально);</w:t>
      </w:r>
    </w:p>
    <w:p w:rsidR="006862AE" w:rsidRPr="00DC446A" w:rsidRDefault="006862AE" w:rsidP="006862AE">
      <w:pPr>
        <w:widowControl w:val="0"/>
        <w:autoSpaceDE w:val="0"/>
        <w:autoSpaceDN w:val="0"/>
        <w:adjustRightInd w:val="0"/>
        <w:ind w:firstLine="540"/>
        <w:jc w:val="both"/>
        <w:rPr>
          <w:color w:val="FF0000"/>
          <w:rPrChange w:id="182" w:author="La Yu" w:date="2015-02-04T20:54:00Z">
            <w:rPr/>
          </w:rPrChange>
        </w:rPr>
      </w:pPr>
      <w:r w:rsidRPr="00DC446A">
        <w:rPr>
          <w:color w:val="FF0000"/>
          <w:rPrChange w:id="183" w:author="La Yu" w:date="2015-02-04T20:54:00Z">
            <w:rPr/>
          </w:rPrChange>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Pr="00DC446A" w:rsidRDefault="006862AE" w:rsidP="006862AE">
      <w:pPr>
        <w:widowControl w:val="0"/>
        <w:autoSpaceDE w:val="0"/>
        <w:autoSpaceDN w:val="0"/>
        <w:adjustRightInd w:val="0"/>
        <w:ind w:firstLine="540"/>
        <w:jc w:val="both"/>
        <w:rPr>
          <w:color w:val="FF0000"/>
          <w:rPrChange w:id="184" w:author="La Yu" w:date="2015-02-04T20:54:00Z">
            <w:rPr/>
          </w:rPrChange>
        </w:rPr>
      </w:pPr>
      <w:r w:rsidRPr="00DC446A">
        <w:rPr>
          <w:color w:val="FF0000"/>
          <w:rPrChange w:id="185" w:author="La Yu" w:date="2015-02-04T20:54:00Z">
            <w:rPr/>
          </w:rPrChange>
        </w:rP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rsidRPr="00DC446A">
        <w:rPr>
          <w:color w:val="FF0000"/>
          <w:rPrChange w:id="186" w:author="La Yu" w:date="2015-02-04T20:54:00Z">
            <w:rPr/>
          </w:rPrChange>
        </w:rPr>
        <w:t>результаты которых были аннулированы ГЭК в случае выявления фактов нарушений установленного порядка проведения ГИА</w:t>
      </w:r>
      <w:r>
        <w:t xml:space="preserve">,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87" w:name="Par241"/>
      <w:bookmarkEnd w:id="187"/>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8"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188"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189" w:author="Асаева Аминат Усмановна" w:date="2014-09-18T16:20:00Z">
        <w:r w:rsidR="008C0875" w:rsidRPr="008C0875">
          <w:t xml:space="preserve"> </w:t>
        </w:r>
        <w:r w:rsidR="008C0875">
          <w:t>В здании (комплексе зданий), где расположен ППЭ</w:t>
        </w:r>
      </w:ins>
      <w:ins w:id="190" w:author="Асаева Аминат Усмановна" w:date="2014-09-18T16:21:00Z">
        <w:r w:rsidR="008C0875">
          <w:t>,</w:t>
        </w:r>
      </w:ins>
      <w:ins w:id="191"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192"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59"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193" w:author="Асаева Аминат Усмановна" w:date="2014-09-18T16:19:00Z"/>
        </w:rPr>
      </w:pPr>
      <w:r>
        <w:t xml:space="preserve">Для каждого обучающегося выделяется отдельное рабочее место. </w:t>
      </w:r>
      <w:del w:id="194" w:author="Асаева Аминат Усмановна" w:date="2014-09-18T16:19:00Z">
        <w:r w:rsidDel="008C0875">
          <w:delText xml:space="preserve">В </w:delText>
        </w:r>
      </w:del>
      <w:del w:id="195" w:author="Асаева Аминат Усмановна" w:date="2014-09-12T10:32:00Z">
        <w:r w:rsidDel="00B53C21">
          <w:delText>аудитории</w:delText>
        </w:r>
      </w:del>
      <w:del w:id="196"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197" w:name="Par257"/>
      <w:bookmarkEnd w:id="197"/>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w:t>
      </w:r>
      <w:r>
        <w:lastRenderedPageBreak/>
        <w:t>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198" w:author="Асаева Аминат Усмановна" w:date="2014-10-16T19:39:00Z">
        <w:r w:rsidRPr="00121D7B" w:rsidDel="000676B3">
          <w:delText xml:space="preserve">глухих и </w:delText>
        </w:r>
      </w:del>
      <w:r w:rsidRPr="00121D7B">
        <w:t>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w:t>
      </w:r>
      <w:ins w:id="199" w:author="Асаева Аминат Усмановна" w:date="2014-10-16T19:39:00Z">
        <w:r w:rsidR="000676B3" w:rsidRPr="00121D7B">
          <w:t>. Для глухих и слабослышащих обучающихся</w:t>
        </w:r>
      </w:ins>
      <w:del w:id="200" w:author="Асаева Аминат Усмановна" w:date="2014-10-16T19:40:00Z">
        <w:r w:rsidRPr="00121D7B" w:rsidDel="000676B3">
          <w:delText>,</w:delText>
        </w:r>
      </w:del>
      <w:r w:rsidRPr="00121D7B">
        <w:t xml:space="preserve"> </w:t>
      </w:r>
      <w:del w:id="201" w:author="Костин Денис Максимович" w:date="2015-01-29T17:51:00Z">
        <w:r w:rsidRPr="00121D7B" w:rsidDel="00421093">
          <w:delText xml:space="preserve">при необходимости </w:delText>
        </w:r>
      </w:del>
      <w:r w:rsidRPr="00121D7B">
        <w:t>привлекается ассистент-</w:t>
      </w:r>
      <w:proofErr w:type="spellStart"/>
      <w:r w:rsidRPr="00121D7B">
        <w:t>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rsidRPr="001F728C">
        <w:rPr>
          <w:color w:val="FF0000"/>
          <w:u w:val="single"/>
          <w:rPrChange w:id="202" w:author="La Yu" w:date="2015-02-04T20:55:00Z">
            <w:rPr/>
          </w:rPrChange>
        </w:rPr>
        <w:t xml:space="preserve">Для обучающихся, </w:t>
      </w:r>
      <w:ins w:id="203" w:author="Асаева Аминат Усмановна" w:date="2014-09-29T17:28:00Z">
        <w:r w:rsidR="00960605" w:rsidRPr="001F728C">
          <w:rPr>
            <w:color w:val="FF0000"/>
            <w:u w:val="single"/>
            <w:rPrChange w:id="204" w:author="La Yu" w:date="2015-02-04T20:55:00Z">
              <w:rPr/>
            </w:rPrChange>
          </w:rPr>
          <w:t xml:space="preserve">имеющих медицинские </w:t>
        </w:r>
      </w:ins>
      <w:ins w:id="205" w:author="Асаева Аминат Усмановна" w:date="2014-12-26T17:38:00Z">
        <w:r w:rsidR="007A1821" w:rsidRPr="001F728C">
          <w:rPr>
            <w:color w:val="FF0000"/>
            <w:u w:val="single"/>
            <w:rPrChange w:id="206" w:author="La Yu" w:date="2015-02-04T20:55:00Z">
              <w:rPr/>
            </w:rPrChange>
          </w:rPr>
          <w:t>показания</w:t>
        </w:r>
      </w:ins>
      <w:ins w:id="207" w:author="Асаева Аминат Усмановна" w:date="2014-09-29T17:28:00Z">
        <w:r w:rsidR="00960605" w:rsidRPr="001F728C">
          <w:rPr>
            <w:color w:val="FF0000"/>
            <w:u w:val="single"/>
            <w:rPrChange w:id="208" w:author="La Yu" w:date="2015-02-04T20:55:00Z">
              <w:rPr/>
            </w:rPrChange>
          </w:rPr>
          <w:t xml:space="preserve"> для обучения на дому и соответствующие рекомендации психолого-медико-педагогической комиссии, </w:t>
        </w:r>
      </w:ins>
      <w:del w:id="209" w:author="Асаева Аминат Усмановна" w:date="2014-09-29T17:29:00Z">
        <w:r w:rsidRPr="001F728C" w:rsidDel="00960605">
          <w:rPr>
            <w:color w:val="FF0000"/>
            <w:u w:val="single"/>
            <w:rPrChange w:id="210" w:author="La Yu" w:date="2015-02-04T20:55:00Z">
              <w:rPr/>
            </w:rPrChange>
          </w:rPr>
          <w:delText xml:space="preserve">по медицинским показаниям не имеющих возможности прийти в ППЭ, </w:delText>
        </w:r>
      </w:del>
      <w:r w:rsidRPr="001F728C">
        <w:rPr>
          <w:color w:val="FF0000"/>
          <w:u w:val="single"/>
          <w:rPrChange w:id="211" w:author="La Yu" w:date="2015-02-04T20:55:00Z">
            <w:rPr/>
          </w:rPrChange>
        </w:rPr>
        <w:t>экзамен организуется на дому</w:t>
      </w:r>
      <w:r>
        <w:t>.</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w:t>
      </w:r>
      <w:r>
        <w:lastRenderedPageBreak/>
        <w:t>сканерами.</w:t>
      </w:r>
    </w:p>
    <w:p w:rsidR="006862AE" w:rsidRDefault="006862AE" w:rsidP="006862AE">
      <w:pPr>
        <w:widowControl w:val="0"/>
        <w:autoSpaceDE w:val="0"/>
        <w:autoSpaceDN w:val="0"/>
        <w:adjustRightInd w:val="0"/>
        <w:ind w:firstLine="540"/>
        <w:jc w:val="both"/>
        <w:rPr>
          <w:ins w:id="212"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213" w:author="Асаева Аминат Усмановна" w:date="2014-09-15T12:10:00Z">
        <w:r w:rsidDel="00B73DEB">
          <w:delText>экзамена</w:delText>
        </w:r>
      </w:del>
      <w:del w:id="214"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215" w:author="Асаева Аминат Усмановна" w:date="2014-12-26T17:39:00Z">
        <w:del w:id="216" w:author="Костин Денис Максимович" w:date="2015-01-29T17:52:00Z">
          <w:r w:rsidR="007A1821" w:rsidDel="00421093">
            <w:delText>работники</w:delText>
          </w:r>
        </w:del>
      </w:ins>
      <w:ins w:id="217" w:author="Костин Денис Максимович" w:date="2015-01-29T17:52:00Z">
        <w:r w:rsidR="00421093">
          <w:t>сотрудники</w:t>
        </w:r>
      </w:ins>
      <w:del w:id="218" w:author="Асаева Аминат Усмановна" w:date="2014-12-26T17:39:00Z">
        <w:r w:rsidDel="007A1821">
          <w:delText>сотрудники</w:delText>
        </w:r>
      </w:del>
      <w:r>
        <w:t>, осуществляющие охрану правопорядка</w:t>
      </w:r>
      <w:del w:id="219"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220" w:author="Асаева Аминат Усмановна" w:date="2014-10-16T19:42:00Z"/>
          <w:color w:val="000000"/>
        </w:rPr>
        <w:pPrChange w:id="221" w:author="Асаева Аминат Усмановна" w:date="2014-10-16T20:24:00Z">
          <w:pPr>
            <w:widowControl w:val="0"/>
            <w:ind w:firstLine="709"/>
            <w:jc w:val="both"/>
          </w:pPr>
        </w:pPrChange>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ins w:id="222" w:author="Асаева Аминат Усмановна" w:date="2014-10-16T19:42:00Z">
        <w:r w:rsidR="000676B3">
          <w:t xml:space="preserve"> </w:t>
        </w:r>
        <w:r w:rsidR="000676B3" w:rsidRPr="00121D7B">
          <w:rPr>
            <w:color w:val="000000"/>
            <w:rPrChange w:id="223" w:author="Асаева Аминат Усмановна" w:date="2014-12-26T17:54:00Z">
              <w:rPr>
                <w:color w:val="000000"/>
                <w:highlight w:val="yellow"/>
              </w:rPr>
            </w:rPrChange>
          </w:rPr>
          <w:t xml:space="preserve">экзаменатор-собеседник </w:t>
        </w:r>
      </w:ins>
      <w:ins w:id="224" w:author="Асаева Аминат Усмановна" w:date="2014-10-16T20:25:00Z">
        <w:r w:rsidR="004C2AFC" w:rsidRPr="00121D7B">
          <w:rPr>
            <w:color w:val="000000"/>
            <w:rPrChange w:id="225" w:author="Асаева Аминат Усмановна" w:date="2014-12-26T17:54:00Z">
              <w:rPr>
                <w:color w:val="000000"/>
                <w:highlight w:val="yellow"/>
              </w:rPr>
            </w:rPrChange>
          </w:rPr>
          <w:t>для</w:t>
        </w:r>
      </w:ins>
      <w:ins w:id="226" w:author="Асаева Аминат Усмановна" w:date="2014-10-16T19:42:00Z">
        <w:r w:rsidR="000676B3" w:rsidRPr="00121D7B">
          <w:rPr>
            <w:color w:val="000000"/>
            <w:rPrChange w:id="227" w:author="Асаева Аминат Усмановна" w:date="2014-12-26T17:54:00Z">
              <w:rPr>
                <w:color w:val="000000"/>
                <w:highlight w:val="yellow"/>
              </w:rPr>
            </w:rPrChange>
          </w:rPr>
          <w:t xml:space="preserve"> проведени</w:t>
        </w:r>
      </w:ins>
      <w:ins w:id="228" w:author="Асаева Аминат Усмановна" w:date="2014-10-16T20:25:00Z">
        <w:r w:rsidR="004C2AFC" w:rsidRPr="00121D7B">
          <w:rPr>
            <w:color w:val="000000"/>
            <w:rPrChange w:id="229" w:author="Асаева Аминат Усмановна" w:date="2014-12-26T17:54:00Z">
              <w:rPr>
                <w:color w:val="000000"/>
                <w:highlight w:val="yellow"/>
              </w:rPr>
            </w:rPrChange>
          </w:rPr>
          <w:t>я</w:t>
        </w:r>
      </w:ins>
      <w:ins w:id="230" w:author="Асаева Аминат Усмановна" w:date="2014-10-16T19:42:00Z">
        <w:r w:rsidR="000676B3" w:rsidRPr="00121D7B">
          <w:rPr>
            <w:color w:val="000000"/>
            <w:rPrChange w:id="231" w:author="Асаева Аминат Усмановна" w:date="2014-12-26T17:54:00Z">
              <w:rPr>
                <w:color w:val="000000"/>
                <w:highlight w:val="yellow"/>
              </w:rPr>
            </w:rPrChange>
          </w:rPr>
          <w:t xml:space="preserve"> ГВЭ в устной форме</w:t>
        </w:r>
      </w:ins>
      <w:ins w:id="232"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233"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и) эксперты, оценивающие устные ответы обучающихся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w:t>
      </w:r>
      <w:ins w:id="234" w:author="Асаева Аминат Усмановна" w:date="2014-10-16T19:46:00Z">
        <w:r w:rsidR="000676B3">
          <w:t xml:space="preserve"> </w:t>
        </w:r>
      </w:ins>
      <w:del w:id="235"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236" w:author="Асаева Аминат Усмановна" w:date="2014-10-30T10:59:00Z">
        <w:r w:rsidR="00B24887" w:rsidRPr="00121D7B">
          <w:rPr>
            <w:color w:val="000000"/>
            <w:rPrChange w:id="237"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238"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ins w:id="239" w:author="Костин Денис Максимович" w:date="2015-01-29T17:54:00Z">
        <w:r w:rsidR="00421093">
          <w:t>,</w:t>
        </w:r>
      </w:ins>
      <w:ins w:id="240" w:author="Асаева Аминат Усмановна" w:date="2014-10-30T10:37:00Z">
        <w:r w:rsidR="00EF5C60">
          <w:t xml:space="preserve"> </w:t>
        </w:r>
      </w:ins>
      <w: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0"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241" w:author="Костин Денис Максимович" w:date="2015-01-29T17:59:00Z"/>
          <w:rFonts w:eastAsiaTheme="minorHAnsi"/>
          <w:lang w:eastAsia="en-US"/>
        </w:rPr>
      </w:pPr>
      <w:r>
        <w:t xml:space="preserve">38. </w:t>
      </w:r>
      <w:ins w:id="242"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ins>
    </w:p>
    <w:p w:rsidR="00F1758D" w:rsidRDefault="00F1758D" w:rsidP="00F1758D">
      <w:pPr>
        <w:autoSpaceDE w:val="0"/>
        <w:autoSpaceDN w:val="0"/>
        <w:adjustRightInd w:val="0"/>
        <w:ind w:firstLine="540"/>
        <w:jc w:val="both"/>
        <w:rPr>
          <w:ins w:id="243" w:author="Костин Денис Максимович" w:date="2015-01-29T17:59:00Z"/>
          <w:rFonts w:eastAsiaTheme="minorHAnsi"/>
          <w:lang w:eastAsia="en-US"/>
        </w:rPr>
      </w:pPr>
      <w:ins w:id="244"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245" w:author="Костин Денис Максимович" w:date="2015-01-29T17:59:00Z"/>
          <w:rFonts w:eastAsiaTheme="minorHAnsi"/>
          <w:lang w:eastAsia="en-US"/>
        </w:rPr>
      </w:pPr>
      <w:ins w:id="246"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ins>
    </w:p>
    <w:p w:rsidR="006862AE" w:rsidDel="00F1758D" w:rsidRDefault="006862AE" w:rsidP="00F1758D">
      <w:pPr>
        <w:widowControl w:val="0"/>
        <w:autoSpaceDE w:val="0"/>
        <w:autoSpaceDN w:val="0"/>
        <w:adjustRightInd w:val="0"/>
        <w:ind w:firstLine="540"/>
        <w:jc w:val="both"/>
        <w:rPr>
          <w:del w:id="247" w:author="Костин Денис Максимович" w:date="2015-01-29T17:59:00Z"/>
        </w:rPr>
      </w:pPr>
      <w:del w:id="248"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249" w:author="Костин Денис Максимович" w:date="2015-01-29T17:59:00Z"/>
        </w:rPr>
      </w:pPr>
      <w:del w:id="250"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251" w:author="Асаева Аминат Усмановна" w:date="2014-12-26T19:36:00Z"/>
          <w:del w:id="252" w:author="Костин Денис Максимович" w:date="2015-01-29T17:59:00Z"/>
        </w:rPr>
      </w:pPr>
      <w:del w:id="253" w:author="Костин Денис Максимович" w:date="2015-01-29T17:59:00Z">
        <w:r w:rsidDel="00F1758D">
          <w:delText xml:space="preserve">На входе в ППЭ </w:delText>
        </w:r>
      </w:del>
      <w:ins w:id="254" w:author="Асаева Аминат Усмановна" w:date="2014-12-26T17:41:00Z">
        <w:del w:id="255" w:author="Костин Денис Максимович" w:date="2015-01-29T17:55:00Z">
          <w:r w:rsidR="007A1821" w:rsidDel="00421093">
            <w:delText>работники</w:delText>
          </w:r>
        </w:del>
      </w:ins>
      <w:del w:id="256"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257" w:author="Асаева Аминат Усмановна" w:date="2014-12-08T11:36:00Z">
        <w:del w:id="258" w:author="Костин Денис Максимович" w:date="2015-01-29T17:59:00Z">
          <w:r w:rsidR="00A26F99" w:rsidDel="00F1758D">
            <w:delText xml:space="preserve">ППЭ </w:delText>
          </w:r>
        </w:del>
      </w:ins>
      <w:del w:id="259"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260" w:author="Костин Денис Максимович" w:date="2015-01-29T17:59:00Z"/>
        </w:rPr>
      </w:pPr>
      <w:ins w:id="261" w:author="Асаева Аминат Усмановна" w:date="2014-12-26T19:36:00Z">
        <w:del w:id="262" w:author="Костин Денис Максимович" w:date="2015-01-29T17:59:00Z">
          <w:r w:rsidRPr="00B23273" w:rsidDel="00F1758D">
            <w:rPr>
              <w:rPrChange w:id="263"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264" w:author="Асаева Аминат Усмановна" w:date="2014-12-26T19:37:00Z">
        <w:del w:id="265" w:author="Костин Денис Максимович" w:date="2015-01-29T17:59:00Z">
          <w:r w:rsidDel="00F1758D">
            <w:delText xml:space="preserve">, </w:delText>
          </w:r>
          <w:r w:rsidRPr="0037509D" w:rsidDel="00F1758D">
            <w:rPr>
              <w:highlight w:val="green"/>
              <w:rPrChange w:id="266" w:author="Асаева Аминат Усмановна" w:date="2014-12-26T19:41:00Z">
                <w:rPr/>
              </w:rPrChange>
            </w:rPr>
            <w:delText>обеспечивающих охрану общественного порядка</w:delText>
          </w:r>
        </w:del>
      </w:ins>
      <w:ins w:id="267" w:author="Асаева Аминат Усмановна" w:date="2014-12-26T19:36:00Z">
        <w:del w:id="268" w:author="Костин Денис Максимович" w:date="2015-01-29T17:59:00Z">
          <w:r w:rsidRPr="0037509D" w:rsidDel="00F1758D">
            <w:rPr>
              <w:highlight w:val="green"/>
              <w:rPrChange w:id="269"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w:t>
      </w:r>
      <w:r>
        <w:lastRenderedPageBreak/>
        <w:t>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1"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proofErr w:type="gramStart"/>
      <w:r>
        <w:t>Иные вещи</w:t>
      </w:r>
      <w:proofErr w:type="gramEnd"/>
      <w:r>
        <w:t xml:space="preserve"> обучающиеся оставляют в специально выделенном </w:t>
      </w:r>
      <w:ins w:id="270" w:author="Костин Денис Максимович" w:date="2015-01-29T18:00:00Z">
        <w:r w:rsidR="00F1758D">
          <w:t xml:space="preserve">месте для личных вещей обучающихся </w:t>
        </w:r>
      </w:ins>
      <w:r>
        <w:t xml:space="preserve">в </w:t>
      </w:r>
      <w:ins w:id="271" w:author="Асаева Аминат Усмановна" w:date="2014-09-18T16:22:00Z">
        <w:r w:rsidR="008C0875">
          <w:t>здании (комплексе зданий), где расположен ППЭ</w:t>
        </w:r>
        <w:del w:id="272" w:author="Костин Денис Максимович" w:date="2015-01-29T18:00:00Z">
          <w:r w:rsidR="008C0875" w:rsidDel="00F1758D">
            <w:delText xml:space="preserve">, </w:delText>
          </w:r>
        </w:del>
      </w:ins>
      <w:del w:id="273" w:author="Костин Денис Максимович" w:date="2015-01-29T18:00:00Z">
        <w:r w:rsidDel="00F1758D">
          <w:delText>аудитории месте для личных вещей обучающихся.</w:delText>
        </w:r>
      </w:del>
      <w:ins w:id="274"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 xml:space="preserve">а) обучающимся - иметь при себе средства связи, электронно-вычислительную </w:t>
      </w:r>
      <w:r>
        <w:lastRenderedPageBreak/>
        <w:t>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275"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276"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277"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278"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279" w:author="Асаева Аминат Усмановна" w:date="2014-12-08T11:38:00Z">
        <w:r w:rsidR="00A26F99">
          <w:t>экспертам, оценивающим выполнение лабораторных работ по химии</w:t>
        </w:r>
      </w:ins>
      <w:ins w:id="280" w:author="Костин Денис Максимович" w:date="2015-01-29T18:02:00Z">
        <w:r w:rsidR="00F1758D">
          <w:t>,</w:t>
        </w:r>
      </w:ins>
      <w:r>
        <w:t xml:space="preserve"> - иметь при себе средства связи;</w:t>
      </w:r>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281"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282"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283" w:author="Асаева Аминат Усмановна" w:date="2014-12-26T17:45:00Z">
        <w:r w:rsidR="007A1821" w:rsidRPr="0037509D">
          <w:t>экспертам, оценивающим устные ответы обучающихся при проведении</w:t>
        </w:r>
      </w:ins>
      <w:ins w:id="284" w:author="Асаева Аминат Усмановна" w:date="2014-12-26T17:46:00Z">
        <w:r w:rsidR="007A1821" w:rsidRPr="0037509D">
          <w:t xml:space="preserve"> </w:t>
        </w:r>
      </w:ins>
      <w:ins w:id="285" w:author="Асаева Аминат Усмановна" w:date="2014-12-26T17:45:00Z">
        <w:r w:rsidR="007A1821" w:rsidRPr="0037509D">
          <w:t xml:space="preserve">устной </w:t>
        </w:r>
      </w:ins>
      <w:ins w:id="286" w:author="Асаева Аминат Усмановна" w:date="2014-12-26T17:46:00Z">
        <w:r w:rsidR="007A1821" w:rsidRPr="0037509D">
          <w:t xml:space="preserve">части экзамена по иностранному языку, </w:t>
        </w:r>
      </w:ins>
      <w:ins w:id="287"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288" w:author="Костин Денис Максимович" w:date="2015-01-29T18:03:00Z">
        <w:r w:rsidR="00F1758D">
          <w:t>,</w:t>
        </w:r>
      </w:ins>
      <w:r>
        <w:t xml:space="preserve"> - выносить из аудиторий и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289" w:author="Асаева Аминат Усмановна" w:date="2014-12-05T15:46:00Z">
        <w:r w:rsidR="00D44AFA">
          <w:t>,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ins>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w:t>
      </w:r>
      <w:r>
        <w:lastRenderedPageBreak/>
        <w:t>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290"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91" w:name="Par341"/>
      <w:bookmarkEnd w:id="291"/>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292" w:name="Par346"/>
      <w:bookmarkEnd w:id="292"/>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Третий эксперт назначается председателем предметной комиссии из числа </w:t>
      </w:r>
      <w:r>
        <w:lastRenderedPageBreak/>
        <w:t>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293" w:author="Асаева Аминат Усмановна" w:date="2014-11-24T19:19:00Z">
        <w:r w:rsidR="00007F2F">
          <w:t xml:space="preserve"> Экзаменационные работы обучающихся хранятся </w:t>
        </w:r>
      </w:ins>
      <w:ins w:id="294" w:author="Асаева Аминат Усмановна" w:date="2014-11-24T19:21:00Z">
        <w:r w:rsidR="00007F2F" w:rsidRPr="002106EB">
          <w:rPr>
            <w:rPrChange w:id="295"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296" w:author="Асаева Аминат Усмановна" w:date="2014-12-26T17:48:00Z">
        <w:r w:rsidR="00121D7B">
          <w:t>инистерством иностранных дел Росси</w:t>
        </w:r>
      </w:ins>
      <w:ins w:id="297" w:author="Асаева Аминат Усмановна" w:date="2014-12-26T17:49:00Z">
        <w:r w:rsidR="00121D7B">
          <w:t>йской Федерации</w:t>
        </w:r>
      </w:ins>
      <w:ins w:id="298" w:author="Асаева Аминат Усмановна" w:date="2014-11-24T19:21:00Z">
        <w:r w:rsidR="00007F2F" w:rsidRPr="002106EB">
          <w:rPr>
            <w:rPrChange w:id="299" w:author="Асаева Аминат Усмановна" w:date="2014-12-09T18:05:00Z">
              <w:rPr>
                <w:rFonts w:ascii="Calibri" w:hAnsi="Calibri" w:cs="Calibri"/>
              </w:rPr>
            </w:rPrChange>
          </w:rPr>
          <w:t>, учредителем</w:t>
        </w:r>
      </w:ins>
      <w:ins w:id="300" w:author="Асаева Аминат Усмановна" w:date="2014-11-24T19:23:00Z">
        <w:del w:id="301" w:author="Костин Денис Максимович" w:date="2015-01-29T18:04:00Z">
          <w:r w:rsidR="00007F2F" w:rsidRPr="002106EB" w:rsidDel="00F1758D">
            <w:rPr>
              <w:rPrChange w:id="302" w:author="Асаева Аминат Усмановна" w:date="2014-12-09T18:05:00Z">
                <w:rPr>
                  <w:rFonts w:ascii="Calibri" w:hAnsi="Calibri" w:cs="Calibri"/>
                </w:rPr>
              </w:rPrChange>
            </w:rPr>
            <w:delText>,</w:delText>
          </w:r>
        </w:del>
        <w:r w:rsidR="00007F2F" w:rsidRPr="002106EB">
          <w:rPr>
            <w:rPrChange w:id="303" w:author="Асаева Аминат Усмановна" w:date="2014-12-09T18:05:00Z">
              <w:rPr>
                <w:rFonts w:ascii="Calibri" w:hAnsi="Calibri" w:cs="Calibri"/>
              </w:rPr>
            </w:rPrChange>
          </w:rPr>
          <w:t xml:space="preserve"> </w:t>
        </w:r>
      </w:ins>
      <w:ins w:id="304" w:author="Асаева Аминат Усмановна" w:date="2014-11-24T19:21:00Z">
        <w:r w:rsidR="00007F2F" w:rsidRPr="002106EB">
          <w:rPr>
            <w:rPrChange w:id="305"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306" w:author="Асаева Аминат Усмановна" w:date="2014-12-26T17:50:00Z">
        <w:r w:rsidR="00121D7B" w:rsidRPr="005E7440">
          <w:t>М</w:t>
        </w:r>
        <w:r w:rsidR="00121D7B">
          <w:t>инистерством иностранных дел Российской Федерации</w:t>
        </w:r>
      </w:ins>
      <w:ins w:id="307" w:author="Асаева Аминат Усмановна" w:date="2014-11-24T19:21:00Z">
        <w:r w:rsidR="00007F2F" w:rsidRPr="002106EB">
          <w:rPr>
            <w:rPrChange w:id="308"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309" w:author="Асаева Аминат Усмановна" w:date="2014-09-15T17:35:00Z">
        <w:r w:rsidR="001817A4">
          <w:t xml:space="preserve"> Непосредственно по завершении обработки и проверки экзаменационных работ </w:t>
        </w:r>
      </w:ins>
      <w:ins w:id="310" w:author="Асаева Аминат Усмановна" w:date="2014-09-26T17:26:00Z">
        <w:r w:rsidR="000B1174">
          <w:t>ГИА</w:t>
        </w:r>
      </w:ins>
      <w:ins w:id="311"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312" w:author="Асаева Аминат Усмановна" w:date="2014-09-26T17:27:00Z">
        <w:r w:rsidR="000B1174">
          <w:t>ГИА</w:t>
        </w:r>
      </w:ins>
      <w:ins w:id="313"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314" w:name="Par356"/>
      <w:bookmarkEnd w:id="314"/>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 xml:space="preserve">55. По решению органов исполнительной власти субъектов Российской Федерации, осуществляющих государственное управление в сфере образования, предметные </w:t>
      </w:r>
      <w:r>
        <w:lastRenderedPageBreak/>
        <w:t>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Pr="001F728C" w:rsidRDefault="006862AE" w:rsidP="006862AE">
      <w:pPr>
        <w:widowControl w:val="0"/>
        <w:autoSpaceDE w:val="0"/>
        <w:autoSpaceDN w:val="0"/>
        <w:adjustRightInd w:val="0"/>
        <w:jc w:val="center"/>
        <w:outlineLvl w:val="1"/>
        <w:rPr>
          <w:b/>
          <w:color w:val="FF0000"/>
          <w:rPrChange w:id="315" w:author="La Yu" w:date="2015-02-04T20:56:00Z">
            <w:rPr/>
          </w:rPrChange>
        </w:rPr>
      </w:pPr>
      <w:bookmarkStart w:id="316" w:name="Par373"/>
      <w:bookmarkEnd w:id="316"/>
      <w:r w:rsidRPr="001F728C">
        <w:rPr>
          <w:b/>
          <w:color w:val="FF0000"/>
          <w:rPrChange w:id="317" w:author="La Yu" w:date="2015-02-04T20:56:00Z">
            <w:rPr/>
          </w:rPrChange>
        </w:rP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60</w:t>
      </w:r>
      <w:r w:rsidRPr="001F728C">
        <w:rPr>
          <w:color w:val="FF0000"/>
          <w:rPrChange w:id="318" w:author="La Yu" w:date="2015-02-04T20:56:00Z">
            <w:rPr/>
          </w:rPrChange>
        </w:rPr>
        <w:t xml:space="preserve">. Результаты ГИА признаются удовлетворительными в случае, если обучающийся по обязательным учебным предметам набрал минимальное количество баллов, </w:t>
      </w:r>
      <w:r>
        <w:t>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Pr="001F728C" w:rsidRDefault="006862AE" w:rsidP="006862AE">
      <w:pPr>
        <w:widowControl w:val="0"/>
        <w:autoSpaceDE w:val="0"/>
        <w:autoSpaceDN w:val="0"/>
        <w:adjustRightInd w:val="0"/>
        <w:ind w:firstLine="540"/>
        <w:jc w:val="both"/>
        <w:rPr>
          <w:b/>
          <w:color w:val="FF0000"/>
          <w:u w:val="single"/>
          <w:rPrChange w:id="319" w:author="La Yu" w:date="2015-02-04T20:57:00Z">
            <w:rPr/>
          </w:rPrChange>
        </w:rPr>
      </w:pPr>
      <w:r>
        <w:t xml:space="preserve">61. </w:t>
      </w:r>
      <w:bookmarkStart w:id="320" w:name="_GoBack"/>
      <w:r w:rsidRPr="001F728C">
        <w:rPr>
          <w:b/>
          <w:color w:val="FF0000"/>
          <w:u w:val="single"/>
          <w:rPrChange w:id="321" w:author="La Yu" w:date="2015-02-04T20:57:00Z">
            <w:rPr/>
          </w:rPrChange>
        </w:rPr>
        <w:t xml:space="preserve">Обучающимся, не прошедшим ГИА или получившим на ГИА неудовлетворительные результаты более чем по одному обязательному учебному </w:t>
      </w:r>
      <w:r w:rsidRPr="001F728C">
        <w:rPr>
          <w:b/>
          <w:color w:val="FF0000"/>
          <w:u w:val="single"/>
          <w:rPrChange w:id="322" w:author="La Yu" w:date="2015-02-04T20:57:00Z">
            <w:rPr/>
          </w:rPrChange>
        </w:rPr>
        <w:lastRenderedPageBreak/>
        <w:t xml:space="preserve">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323" w:author="Асаева Аминат Усмановна" w:date="2014-10-29T18:10:00Z">
        <w:r w:rsidR="00EC7EB7" w:rsidRPr="001F728C">
          <w:rPr>
            <w:b/>
            <w:color w:val="FF0000"/>
            <w:u w:val="single"/>
            <w:rPrChange w:id="324" w:author="La Yu" w:date="2015-02-04T20:57:00Z">
              <w:rPr/>
            </w:rPrChange>
          </w:rPr>
          <w:t>1 сентября текущего</w:t>
        </w:r>
      </w:ins>
      <w:ins w:id="325" w:author="Асаева Аминат Усмановна" w:date="2014-09-30T14:25:00Z">
        <w:r w:rsidR="002F7964" w:rsidRPr="001F728C">
          <w:rPr>
            <w:b/>
            <w:color w:val="FF0000"/>
            <w:u w:val="single"/>
            <w:rPrChange w:id="326" w:author="La Yu" w:date="2015-02-04T20:57:00Z">
              <w:rPr/>
            </w:rPrChange>
          </w:rPr>
          <w:t xml:space="preserve"> года </w:t>
        </w:r>
      </w:ins>
      <w:del w:id="327" w:author="Асаева Аминат Усмановна" w:date="2014-09-30T14:25:00Z">
        <w:r w:rsidRPr="001F728C" w:rsidDel="002F7964">
          <w:rPr>
            <w:b/>
            <w:color w:val="FF0000"/>
            <w:u w:val="single"/>
            <w:rPrChange w:id="328" w:author="La Yu" w:date="2015-02-04T20:57:00Z">
              <w:rPr/>
            </w:rPrChange>
          </w:rPr>
          <w:delText xml:space="preserve">чем через </w:delText>
        </w:r>
        <w:r w:rsidR="009D415D" w:rsidRPr="001F728C" w:rsidDel="002F7964">
          <w:rPr>
            <w:b/>
            <w:color w:val="FF0000"/>
            <w:u w:val="single"/>
            <w:rPrChange w:id="329" w:author="La Yu" w:date="2015-02-04T20:57:00Z">
              <w:rPr/>
            </w:rPrChange>
          </w:rPr>
          <w:delText xml:space="preserve">два месяца </w:delText>
        </w:r>
      </w:del>
      <w:r w:rsidRPr="001F728C">
        <w:rPr>
          <w:b/>
          <w:color w:val="FF0000"/>
          <w:u w:val="single"/>
          <w:rPrChange w:id="330" w:author="La Yu" w:date="2015-02-04T20:57:00Z">
            <w:rPr/>
          </w:rPrChange>
        </w:rPr>
        <w:t>в сроки и в формах, устанавливаемых настоящим Порядком.</w:t>
      </w:r>
    </w:p>
    <w:bookmarkEnd w:id="320"/>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331" w:name="Par378"/>
      <w:bookmarkEnd w:id="331"/>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62. Конфликтная комиссия принимает в письменной форме апелляции обучающихся</w:t>
      </w:r>
      <w:del w:id="332"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333" w:name="Par381"/>
      <w:bookmarkEnd w:id="333"/>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334" w:author="Асаева Аминат Усмановна" w:date="2014-10-16T19:52:00Z">
        <w:r w:rsidR="00DD13F1" w:rsidRPr="00121D7B">
          <w:rPr>
            <w:color w:val="000000"/>
            <w:rPrChange w:id="335"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t xml:space="preserve">66. При рассмотрении апелляции при желании присутствуют обучающийся и (или) его родители </w:t>
      </w:r>
      <w:hyperlink r:id="rId62"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336" w:author="Асаева Аминат Усмановна" w:date="2014-12-26T17:52:00Z">
        <w:r w:rsidDel="00121D7B">
          <w:delText>сотрудников</w:delText>
        </w:r>
      </w:del>
      <w:ins w:id="337"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 xml:space="preserve">70. Апелляция о несогласии с выставленными баллами подается в течение двух </w:t>
      </w:r>
      <w:r>
        <w:lastRenderedPageBreak/>
        <w:t>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3"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338" w:author="Асаева Аминат Усмановна" w:date="2014-10-16T19:53:00Z">
        <w:r w:rsidR="00DD13F1" w:rsidRPr="00121D7B">
          <w:rPr>
            <w:color w:val="000000"/>
            <w:rPrChange w:id="339"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340" w:author="Асаева Аминат Усмановна" w:date="2014-10-16T19:55:00Z">
          <w:pPr>
            <w:widowControl w:val="0"/>
            <w:autoSpaceDE w:val="0"/>
            <w:autoSpaceDN w:val="0"/>
            <w:adjustRightInd w:val="0"/>
            <w:ind w:firstLine="540"/>
            <w:jc w:val="both"/>
          </w:pPr>
        </w:pPrChange>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341" w:author="Асаева Аминат Усмановна" w:date="2014-10-16T19:55:00Z">
        <w:r w:rsidR="00DD13F1">
          <w:t xml:space="preserve">, </w:t>
        </w:r>
        <w:r w:rsidR="00DD13F1" w:rsidRPr="00121D7B">
          <w:rPr>
            <w:color w:val="000000"/>
            <w:rPrChange w:id="342"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 Yu">
    <w15:presenceInfo w15:providerId="Windows Live" w15:userId="e9edd3bc20393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1F728C"/>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A150D"/>
    <w:rsid w:val="00DB0228"/>
    <w:rsid w:val="00DC446A"/>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A300FD-971D-415F-8B9F-48CAD911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E98956183F453B51E5E4F6DFC9C7BC079226B1EFAA65395F566C613CC2F842F86D821008A7D3BD5Ew6L" TargetMode="External"/><Relationship Id="rId21" Type="http://schemas.openxmlformats.org/officeDocument/2006/relationships/hyperlink" Target="consultantplus://offline/ref=41E98956183F453B51E5E4F6DFC9C7BC079226B1EFAA65395F566C613CC2F842F86D821008A7D3BD5Ew1L" TargetMode="External"/><Relationship Id="rId34" Type="http://schemas.openxmlformats.org/officeDocument/2006/relationships/hyperlink" Target="consultantplus://offline/ref=41E98956183F453B51E5E4F6DFC9C7BC079226B1EFAA65395F566C613CC2F842F86D821008A7D3BD5Ew4L" TargetMode="External"/><Relationship Id="rId42" Type="http://schemas.openxmlformats.org/officeDocument/2006/relationships/hyperlink" Target="consultantplus://offline/ref=41E98956183F453B51E5E4F6DFC9C7BC079226B1EFAA65395F566C613CC2F842F86D821008A7D3BE5Ew6L" TargetMode="External"/><Relationship Id="rId47" Type="http://schemas.openxmlformats.org/officeDocument/2006/relationships/hyperlink" Target="consultantplus://offline/ref=41E98956183F453B51E5E4F6DFC9C7BC079226B1EFAA65395F566C613CC2F842F86D821008A7D3BE5Ew7L" TargetMode="External"/><Relationship Id="rId50" Type="http://schemas.openxmlformats.org/officeDocument/2006/relationships/hyperlink" Target="consultantplus://offline/ref=41E98956183F453B51E5E4F6DFC9C7BC079226B1EFAA65395F566C613CC2F842F86D821008A7D3BD5EwEL" TargetMode="External"/><Relationship Id="rId55" Type="http://schemas.openxmlformats.org/officeDocument/2006/relationships/hyperlink" Target="consultantplus://offline/ref=41E98956183F453B51E5E4F6DFC9C7BC079226B1EFAA65395F566C613CC2F842F86D821008A7D3BD5EwFL" TargetMode="External"/><Relationship Id="rId63" Type="http://schemas.openxmlformats.org/officeDocument/2006/relationships/hyperlink" Target="consultantplus://offline/ref=41E98956183F453B51E5E4F6DFC9C7BC0F9D24BEEDA83833570F60633BCDA755FF248E1108A7DB5Bw8L" TargetMode="External"/><Relationship Id="rId7" Type="http://schemas.openxmlformats.org/officeDocument/2006/relationships/hyperlink" Target="consultantplus://offline/ref=41E98956183F453B51E5E4F6DFC9C7BC079226B1EFAA65395F566C613CC2F842F86D821008A7D3BC5Ew4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020BBECA765395F566C613C5Cw2L" TargetMode="External"/><Relationship Id="rId29" Type="http://schemas.openxmlformats.org/officeDocument/2006/relationships/hyperlink" Target="consultantplus://offline/ref=41E98956183F453B51E5E4F6DFC9C7BC079123BAE4A765395F566C613CC2F842F86D821008A7DBBD5Ew7L" TargetMode="External"/><Relationship Id="rId11" Type="http://schemas.openxmlformats.org/officeDocument/2006/relationships/hyperlink" Target="consultantplus://offline/ref=41E98956183F453B51E5E4F6DFC9C7BC059523B8EAA83833570F606353wBL" TargetMode="External"/><Relationship Id="rId24" Type="http://schemas.openxmlformats.org/officeDocument/2006/relationships/hyperlink" Target="consultantplus://offline/ref=41E98956183F453B51E5E4F6DFC9C7BC079226B1EFAA65395F566C613CC2F842F86D821008A7DEBD5Ew3L" TargetMode="External"/><Relationship Id="rId32" Type="http://schemas.openxmlformats.org/officeDocument/2006/relationships/hyperlink" Target="consultantplus://offline/ref=41E98956183F453B51E5E4F6DFC9C7BC079226B1EFAA65395F566C613CC2F842F86D821008A7D3BD5Ew5L" TargetMode="External"/><Relationship Id="rId37" Type="http://schemas.openxmlformats.org/officeDocument/2006/relationships/hyperlink" Target="consultantplus://offline/ref=41E98956183F453B51E5E4F6DFC9C7BC079123BAE4A765395F566C613CC2F842F86D821008A7DBBD5Ew7L" TargetMode="External"/><Relationship Id="rId40" Type="http://schemas.openxmlformats.org/officeDocument/2006/relationships/hyperlink" Target="consultantplus://offline/ref=41E98956183F453B51E5E4F6DFC9C7BC0F9D24BEEDA83833570F60633BCDA755FF248E1108A7DB5Bw8L" TargetMode="External"/><Relationship Id="rId45" Type="http://schemas.openxmlformats.org/officeDocument/2006/relationships/hyperlink" Target="consultantplus://offline/ref=41E98956183F453B51E5E4F6DFC9C7BC0F9D24BEEDA83833570F60633BCDA755FF248E1108A7DB5Bw8L" TargetMode="External"/><Relationship Id="rId53" Type="http://schemas.openxmlformats.org/officeDocument/2006/relationships/hyperlink" Target="consultantplus://offline/ref=41E98956183F453B51E5E4F6DFC9C7BC079226B1EFAA65395F566C613CC2F842F86D821008A6DEB55EwFL" TargetMode="External"/><Relationship Id="rId58" Type="http://schemas.openxmlformats.org/officeDocument/2006/relationships/hyperlink" Target="consultantplus://offline/ref=41E98956183F453B51E5E4F6DFC9C7BC079226B1EFAA65395F566C613CC2F842F86D821008A7D3BD5Ew6L"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41E98956183F453B51E5E4F6DFC9C7BC079226B1EFAA65395F566C613CC2F842F86D821008A7D3BC5Ew4L" TargetMode="External"/><Relationship Id="rId19" Type="http://schemas.openxmlformats.org/officeDocument/2006/relationships/hyperlink" Target="consultantplus://offline/ref=41E98956183F453B51E5E4F6DFC9C7BC079226B1EFAA65395F566C613CC2F842F86D821008A7D3BD5Ew6L" TargetMode="External"/><Relationship Id="rId14" Type="http://schemas.openxmlformats.org/officeDocument/2006/relationships/hyperlink" Target="consultantplus://offline/ref=41E98956183F453B51E5E4F6DFC9C7BC079221B9E8A265395F566C613CC2F842F86D821008A5DDBF5Ew2L" TargetMode="External"/><Relationship Id="rId22" Type="http://schemas.openxmlformats.org/officeDocument/2006/relationships/hyperlink" Target="consultantplus://offline/ref=41E98956183F453B51E5E4F6DFC9C7BC079222B1EAAA65395F566C613CC2F842F86D821008A7DBBD5Ew7L" TargetMode="External"/><Relationship Id="rId27" Type="http://schemas.openxmlformats.org/officeDocument/2006/relationships/hyperlink" Target="consultantplus://offline/ref=41E98956183F453B51E5E4F6DFC9C7BC079522BAE9A665395F566C613CC2F842F86D821008A7DBBD5Ew6L" TargetMode="External"/><Relationship Id="rId30" Type="http://schemas.openxmlformats.org/officeDocument/2006/relationships/hyperlink" Target="consultantplus://offline/ref=41E98956183F453B51E5E4F6DFC9C7BC079226B1EFAA65395F566C613CC2F842F86D821008A6D8BE5Ew1L" TargetMode="External"/><Relationship Id="rId35" Type="http://schemas.openxmlformats.org/officeDocument/2006/relationships/hyperlink" Target="consultantplus://offline/ref=41E98956183F453B51E5E4F6DFC9C7BC079226B1EFAA65395F566C613CC2F842F86D821008A7D3BC5Ew1L" TargetMode="External"/><Relationship Id="rId43" Type="http://schemas.openxmlformats.org/officeDocument/2006/relationships/hyperlink" Target="consultantplus://offline/ref=41E98956183F453B51E5E4F6DFC9C7BC079123BAE4A765395F566C613CC2F842F86D821008A7DBBD5Ew7L" TargetMode="External"/><Relationship Id="rId48" Type="http://schemas.openxmlformats.org/officeDocument/2006/relationships/hyperlink" Target="consultantplus://offline/ref=41E98956183F453B51E5E4F6DFC9C7BC079226B1EFAA65395F566C613CC2F842F86D821008A7D3BD5Ew5L" TargetMode="External"/><Relationship Id="rId56" Type="http://schemas.openxmlformats.org/officeDocument/2006/relationships/hyperlink" Target="consultantplus://offline/ref=41E98956183F453B51E5E4F6DFC9C7BC079226B1EFAA65395F566C613CC2F842F86D821008A7D3BD5EwFL" TargetMode="External"/><Relationship Id="rId64" Type="http://schemas.openxmlformats.org/officeDocument/2006/relationships/fontTable" Target="fontTable.xml"/><Relationship Id="rId8" Type="http://schemas.openxmlformats.org/officeDocument/2006/relationships/hyperlink" Target="consultantplus://offline/ref=41E98956183F453B51E5E4F6DFC9C7BC079227BAE8AA65395F566C613CC2F842F86D821008A7DBB95Ew3L" TargetMode="External"/><Relationship Id="rId51" Type="http://schemas.openxmlformats.org/officeDocument/2006/relationships/hyperlink" Target="consultantplus://offline/ref=41E98956183F453B51E5E4F6DFC9C7BC0F9D24BEEDA83833570F60633BCDA755FF248E1108A7DB5Bw8L" TargetMode="External"/><Relationship Id="rId3" Type="http://schemas.openxmlformats.org/officeDocument/2006/relationships/settings" Target="settings.xml"/><Relationship Id="rId12" Type="http://schemas.openxmlformats.org/officeDocument/2006/relationships/hyperlink" Target="consultantplus://offline/ref=41E98956183F453B51E5E4F6DFC9C7BC059325BAE9A83833570F606353wBL" TargetMode="External"/><Relationship Id="rId17" Type="http://schemas.openxmlformats.org/officeDocument/2006/relationships/hyperlink" Target="consultantplus://offline/ref=41E98956183F453B51E5E4F6DFC9C7BC079226B1EFAA65395F566C613CC2F842F86D821008A7D3BC5Ew7L" TargetMode="External"/><Relationship Id="rId25" Type="http://schemas.openxmlformats.org/officeDocument/2006/relationships/hyperlink" Target="consultantplus://offline/ref=41E98956183F453B51E5E4F6DFC9C7BC0F9D24BEEDA83833570F60633BCDA755FF248E1108A7DB5Bw8L" TargetMode="External"/><Relationship Id="rId33" Type="http://schemas.openxmlformats.org/officeDocument/2006/relationships/hyperlink" Target="consultantplus://offline/ref=41E98956183F453B51E5E4F6DFC9C7BC079226B1EFAA65395F566C613CC2F842F86D821008A7D3BC5EwEL" TargetMode="External"/><Relationship Id="rId38" Type="http://schemas.openxmlformats.org/officeDocument/2006/relationships/hyperlink" Target="consultantplus://offline/ref=41E98956183F453B51E5E4F6DFC9C7BC079226B1EFAA65395F566C613CC2F842F86D821008A6D8BE5EwEL" TargetMode="External"/><Relationship Id="rId46" Type="http://schemas.openxmlformats.org/officeDocument/2006/relationships/hyperlink" Target="consultantplus://offline/ref=41E98956183F453B51E5E4F6DFC9C7BC079221BFE4A265395F566C613CC2F842F86D821008A7DBBD5Ew7L" TargetMode="External"/><Relationship Id="rId59" Type="http://schemas.openxmlformats.org/officeDocument/2006/relationships/hyperlink" Target="consultantplus://offline/ref=41E98956183F453B51E5E4F6DFC9C7BC07912BBDECA265395F566C613CC2F842F86D821008A7DDBD5Ew6L" TargetMode="External"/><Relationship Id="rId20" Type="http://schemas.openxmlformats.org/officeDocument/2006/relationships/hyperlink" Target="consultantplus://offline/ref=41E98956183F453B51E5E4F6DFC9C7BC079221BFE8AA65395F566C613CC2F842F86D821008A7DBBC5Ew1L" TargetMode="External"/><Relationship Id="rId41" Type="http://schemas.openxmlformats.org/officeDocument/2006/relationships/hyperlink" Target="consultantplus://offline/ref=41E98956183F453B51E5E4F6DFC9C7BC079221BFE4A265395F566C613CC2F842F86D821008A7DBBD5Ew7L" TargetMode="External"/><Relationship Id="rId54" Type="http://schemas.openxmlformats.org/officeDocument/2006/relationships/hyperlink" Target="consultantplus://offline/ref=41E98956183F453B51E5E4F6DFC9C7BC079221BFE4A265395F566C613CC2F842F86D821008A7DBBD5Ew7L" TargetMode="External"/><Relationship Id="rId62" Type="http://schemas.openxmlformats.org/officeDocument/2006/relationships/hyperlink" Target="consultantplus://offline/ref=41E98956183F453B51E5E4F6DFC9C7BC0F9D24BEEDA83833570F60633BCDA755FF248E1108A7DB5Bw8L" TargetMode="External"/><Relationship Id="rId1" Type="http://schemas.openxmlformats.org/officeDocument/2006/relationships/customXml" Target="../customXml/item1.xml"/><Relationship Id="rId6" Type="http://schemas.openxmlformats.org/officeDocument/2006/relationships/hyperlink" Target="consultantplus://offline/ref=41E98956183F453B51E5E4F6DFC9C7BC079221BFE8AA65395F566C613CC2F842F86D821008A7DBBC5Ew0L" TargetMode="External"/><Relationship Id="rId15" Type="http://schemas.openxmlformats.org/officeDocument/2006/relationships/hyperlink" Target="consultantplus://offline/ref=41E98956183F453B51E5E4F6DFC9C7BC079221BFE8AA65395F566C613CC2F842F86D821008A7DBBC5Ew0L" TargetMode="External"/><Relationship Id="rId23" Type="http://schemas.openxmlformats.org/officeDocument/2006/relationships/hyperlink" Target="consultantplus://offline/ref=41E98956183F453B51E5E4F6DFC9C7BC079226B1EFAA65395F566C613CC2F842F86D821008A7D2B85Ew1L" TargetMode="External"/><Relationship Id="rId28" Type="http://schemas.openxmlformats.org/officeDocument/2006/relationships/hyperlink" Target="consultantplus://offline/ref=41E98956183F453B51E5E4F6DFC9C7BC079226B1EFAA65395F566C613CC2F842F86D821008A7D3BD5EwEL" TargetMode="External"/><Relationship Id="rId36" Type="http://schemas.openxmlformats.org/officeDocument/2006/relationships/hyperlink" Target="consultantplus://offline/ref=41E98956183F453B51E5E4F6DFC9C7BC079226B1EFAA65395F566C613CC2F842F86D821008A7D3BD5Ew1L" TargetMode="External"/><Relationship Id="rId49" Type="http://schemas.openxmlformats.org/officeDocument/2006/relationships/hyperlink" Target="consultantplus://offline/ref=41E98956183F453B51E5E4F6DFC9C7BC079226B1EFAA65395F566C613CC2F842F86D821008A7D3BD5Ew4L" TargetMode="External"/><Relationship Id="rId57" Type="http://schemas.openxmlformats.org/officeDocument/2006/relationships/hyperlink" Target="consultantplus://offline/ref=41E98956183F453B51E5E4F6DFC9C7BC079221BFE8AA65395F566C613CC2F842F86D821008A7DBBC5EwEL" TargetMode="External"/><Relationship Id="rId10" Type="http://schemas.openxmlformats.org/officeDocument/2006/relationships/hyperlink" Target="consultantplus://offline/ref=41E98956183F453B51E5E4F6DFC9C7BC02942ABFEBA83833570F606353wBL" TargetMode="External"/><Relationship Id="rId31" Type="http://schemas.openxmlformats.org/officeDocument/2006/relationships/hyperlink" Target="consultantplus://offline/ref=41E98956183F453B51E5E4F6DFC9C7BC079226B1EFAA65395F566C613CC2F842F86D821008A6DEB55EwFL" TargetMode="External"/><Relationship Id="rId44" Type="http://schemas.openxmlformats.org/officeDocument/2006/relationships/hyperlink" Target="consultantplus://offline/ref=41E98956183F453B51E5E4F6DFC9C7BC079226B1EFAA65395F566C613CC2F842F86D821008A6DEB55EwFL" TargetMode="External"/><Relationship Id="rId52" Type="http://schemas.openxmlformats.org/officeDocument/2006/relationships/hyperlink" Target="consultantplus://offline/ref=41E98956183F453B51E5E4F6DFC9C7BC079123BAE4A765395F566C613CC2F842F86D821008A7DBBD5Ew7L" TargetMode="External"/><Relationship Id="rId60" Type="http://schemas.openxmlformats.org/officeDocument/2006/relationships/hyperlink" Target="consultantplus://offline/ref=41E98956183F453B51E5E4F6DFC9C7BC079221BFE4A265395F566C613CC2F842F86D821008A7DBBD5Ew7L" TargetMode="Externa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consultantplus://offline/ref=41E98956183F453B51E5E4F6DFC9C7BC079227BAE8AA65395F566C613CC2F842F86D821008A7DBB95Ew0L" TargetMode="External"/><Relationship Id="rId13" Type="http://schemas.openxmlformats.org/officeDocument/2006/relationships/hyperlink" Target="consultantplus://offline/ref=41E98956183F453B51E5E4F6DFC9C7BC02942AB9EDA83833570F606353wBL" TargetMode="External"/><Relationship Id="rId18" Type="http://schemas.openxmlformats.org/officeDocument/2006/relationships/hyperlink" Target="consultantplus://offline/ref=41E98956183F453B51E5E4F6DFC9C7BC079226B1EFAA65395F566C613CC2F842F86D821008A7D9B45Ew0L" TargetMode="External"/><Relationship Id="rId39" Type="http://schemas.openxmlformats.org/officeDocument/2006/relationships/hyperlink" Target="consultantplus://offline/ref=41E98956183F453B51E5E4F6DFC9C7BC079226B1EFAA65395F566C613CC2F842F86D821008A6DEB55E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D93-BDE0-4520-A95A-FD2FCEB3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12102</Words>
  <Characters>68987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La Yu</cp:lastModifiedBy>
  <cp:revision>4</cp:revision>
  <cp:lastPrinted>2014-12-08T09:10:00Z</cp:lastPrinted>
  <dcterms:created xsi:type="dcterms:W3CDTF">2015-01-29T15:07:00Z</dcterms:created>
  <dcterms:modified xsi:type="dcterms:W3CDTF">2015-02-04T17:57:00Z</dcterms:modified>
</cp:coreProperties>
</file>