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60" w:rsidRPr="004470E0" w:rsidRDefault="00146660" w:rsidP="00146660">
      <w:pPr>
        <w:pStyle w:val="aff5"/>
        <w:ind w:firstLine="0"/>
        <w:rPr>
          <w:b/>
          <w:bCs/>
          <w:position w:val="6"/>
          <w:sz w:val="24"/>
          <w:szCs w:val="24"/>
        </w:rPr>
      </w:pPr>
    </w:p>
    <w:p w:rsidR="00146660" w:rsidRPr="004470E0" w:rsidRDefault="00146660" w:rsidP="00C81FA4">
      <w:pPr>
        <w:pStyle w:val="aff5"/>
        <w:ind w:right="-284" w:firstLine="0"/>
        <w:jc w:val="center"/>
        <w:rPr>
          <w:bCs/>
          <w:position w:val="6"/>
          <w:sz w:val="24"/>
          <w:szCs w:val="24"/>
        </w:rPr>
      </w:pPr>
      <w:r w:rsidRPr="004470E0">
        <w:rPr>
          <w:bCs/>
          <w:position w:val="6"/>
          <w:sz w:val="24"/>
          <w:szCs w:val="24"/>
        </w:rPr>
        <w:t>Утвержден                                                    Согласован</w:t>
      </w:r>
    </w:p>
    <w:p w:rsidR="00146660" w:rsidRPr="004470E0" w:rsidRDefault="00146660" w:rsidP="00C81FA4">
      <w:pPr>
        <w:pStyle w:val="aff5"/>
        <w:ind w:right="-284" w:firstLine="0"/>
        <w:jc w:val="center"/>
        <w:rPr>
          <w:bCs/>
          <w:position w:val="6"/>
          <w:sz w:val="24"/>
          <w:szCs w:val="24"/>
        </w:rPr>
      </w:pPr>
      <w:r w:rsidRPr="004470E0">
        <w:rPr>
          <w:bCs/>
          <w:position w:val="6"/>
          <w:sz w:val="24"/>
          <w:szCs w:val="24"/>
        </w:rPr>
        <w:t xml:space="preserve">на 1  заседании педагогического совета         </w:t>
      </w:r>
      <w:r w:rsidR="00C81FA4" w:rsidRPr="004470E0">
        <w:rPr>
          <w:bCs/>
          <w:position w:val="6"/>
          <w:sz w:val="24"/>
          <w:szCs w:val="24"/>
        </w:rPr>
        <w:t xml:space="preserve">         </w:t>
      </w:r>
      <w:r w:rsidRPr="004470E0">
        <w:rPr>
          <w:bCs/>
          <w:position w:val="6"/>
          <w:sz w:val="24"/>
          <w:szCs w:val="24"/>
        </w:rPr>
        <w:t xml:space="preserve"> Директор школы  ________Баева И. Р.</w:t>
      </w:r>
    </w:p>
    <w:p w:rsidR="00146660" w:rsidRPr="004470E0" w:rsidRDefault="00473EBA" w:rsidP="00C81FA4">
      <w:pPr>
        <w:pStyle w:val="aff5"/>
        <w:ind w:left="-567"/>
        <w:jc w:val="center"/>
        <w:rPr>
          <w:bCs/>
          <w:position w:val="6"/>
          <w:sz w:val="24"/>
          <w:szCs w:val="24"/>
        </w:rPr>
      </w:pPr>
      <w:r>
        <w:rPr>
          <w:bCs/>
          <w:position w:val="6"/>
          <w:sz w:val="24"/>
          <w:szCs w:val="24"/>
        </w:rPr>
        <w:t xml:space="preserve">школы « 01» сентября </w:t>
      </w:r>
      <w:r w:rsidR="00146660" w:rsidRPr="004470E0">
        <w:rPr>
          <w:bCs/>
          <w:position w:val="6"/>
          <w:sz w:val="24"/>
          <w:szCs w:val="24"/>
        </w:rPr>
        <w:t>201</w:t>
      </w:r>
      <w:r w:rsidR="00DC624C" w:rsidRPr="004470E0">
        <w:rPr>
          <w:bCs/>
          <w:position w:val="6"/>
          <w:sz w:val="24"/>
          <w:szCs w:val="24"/>
        </w:rPr>
        <w:t xml:space="preserve">6 </w:t>
      </w:r>
      <w:r w:rsidR="00146660" w:rsidRPr="004470E0">
        <w:rPr>
          <w:bCs/>
          <w:position w:val="6"/>
          <w:sz w:val="24"/>
          <w:szCs w:val="24"/>
        </w:rPr>
        <w:t>года           «____»_____________201</w:t>
      </w:r>
      <w:r w:rsidR="00DC624C" w:rsidRPr="004470E0">
        <w:rPr>
          <w:bCs/>
          <w:position w:val="6"/>
          <w:sz w:val="24"/>
          <w:szCs w:val="24"/>
        </w:rPr>
        <w:t xml:space="preserve">6 </w:t>
      </w:r>
      <w:r w:rsidR="00146660" w:rsidRPr="004470E0">
        <w:rPr>
          <w:bCs/>
          <w:position w:val="6"/>
          <w:sz w:val="24"/>
          <w:szCs w:val="24"/>
        </w:rPr>
        <w:t>года</w:t>
      </w:r>
    </w:p>
    <w:p w:rsidR="00146660" w:rsidRPr="004470E0" w:rsidRDefault="00146660" w:rsidP="00C81FA4">
      <w:pPr>
        <w:pStyle w:val="aff5"/>
        <w:ind w:firstLine="0"/>
        <w:jc w:val="center"/>
        <w:rPr>
          <w:bCs/>
          <w:position w:val="6"/>
          <w:sz w:val="24"/>
          <w:szCs w:val="24"/>
        </w:rPr>
      </w:pPr>
    </w:p>
    <w:p w:rsidR="00146660" w:rsidRPr="004470E0" w:rsidRDefault="00146660" w:rsidP="00C81FA4">
      <w:pPr>
        <w:pStyle w:val="aff5"/>
        <w:ind w:left="-284" w:firstLine="0"/>
        <w:jc w:val="center"/>
        <w:rPr>
          <w:bCs/>
          <w:position w:val="6"/>
          <w:sz w:val="24"/>
          <w:szCs w:val="24"/>
        </w:rPr>
      </w:pPr>
    </w:p>
    <w:p w:rsidR="00146660" w:rsidRPr="004470E0" w:rsidRDefault="00146660" w:rsidP="00146660">
      <w:pPr>
        <w:pStyle w:val="aff5"/>
        <w:ind w:left="-284" w:firstLine="0"/>
        <w:rPr>
          <w:bCs/>
          <w:position w:val="6"/>
          <w:sz w:val="24"/>
          <w:szCs w:val="24"/>
        </w:rPr>
      </w:pPr>
    </w:p>
    <w:p w:rsidR="00146660" w:rsidRPr="004470E0" w:rsidRDefault="00146660" w:rsidP="00146660">
      <w:pPr>
        <w:pStyle w:val="aff5"/>
        <w:ind w:firstLine="0"/>
        <w:rPr>
          <w:bCs/>
          <w:position w:val="6"/>
          <w:sz w:val="24"/>
          <w:szCs w:val="24"/>
        </w:rPr>
      </w:pPr>
      <w:r w:rsidRPr="004470E0">
        <w:rPr>
          <w:bCs/>
          <w:position w:val="6"/>
          <w:sz w:val="24"/>
          <w:szCs w:val="24"/>
        </w:rPr>
        <w:t xml:space="preserve">                                                                         </w:t>
      </w:r>
    </w:p>
    <w:p w:rsidR="00C81FA4" w:rsidRPr="004470E0" w:rsidRDefault="00C81FA4" w:rsidP="00146660">
      <w:pPr>
        <w:pStyle w:val="aff5"/>
        <w:ind w:firstLine="0"/>
        <w:rPr>
          <w:bCs/>
          <w:position w:val="6"/>
          <w:sz w:val="24"/>
          <w:szCs w:val="24"/>
        </w:rPr>
      </w:pPr>
    </w:p>
    <w:p w:rsidR="00C81FA4" w:rsidRPr="004470E0" w:rsidRDefault="00C81FA4" w:rsidP="00146660">
      <w:pPr>
        <w:pStyle w:val="aff5"/>
        <w:ind w:firstLine="0"/>
        <w:rPr>
          <w:bCs/>
          <w:position w:val="6"/>
          <w:sz w:val="24"/>
          <w:szCs w:val="24"/>
        </w:rPr>
      </w:pPr>
    </w:p>
    <w:p w:rsidR="00C81FA4" w:rsidRPr="004470E0" w:rsidRDefault="00C81FA4" w:rsidP="00146660">
      <w:pPr>
        <w:pStyle w:val="aff5"/>
        <w:ind w:firstLine="0"/>
        <w:rPr>
          <w:bCs/>
          <w:position w:val="6"/>
          <w:sz w:val="24"/>
          <w:szCs w:val="24"/>
        </w:rPr>
      </w:pPr>
    </w:p>
    <w:p w:rsidR="00C81FA4" w:rsidRPr="004470E0" w:rsidRDefault="00C81FA4" w:rsidP="00146660">
      <w:pPr>
        <w:pStyle w:val="aff5"/>
        <w:ind w:firstLine="0"/>
        <w:rPr>
          <w:bCs/>
          <w:position w:val="6"/>
          <w:sz w:val="48"/>
          <w:szCs w:val="48"/>
        </w:rPr>
      </w:pPr>
    </w:p>
    <w:p w:rsidR="00146660" w:rsidRPr="004470E0" w:rsidRDefault="00146660" w:rsidP="00146660">
      <w:pPr>
        <w:jc w:val="center"/>
        <w:rPr>
          <w:b/>
          <w:sz w:val="48"/>
          <w:szCs w:val="48"/>
        </w:rPr>
      </w:pPr>
      <w:r w:rsidRPr="004470E0">
        <w:rPr>
          <w:b/>
          <w:sz w:val="48"/>
          <w:szCs w:val="48"/>
        </w:rPr>
        <w:t>План</w:t>
      </w:r>
    </w:p>
    <w:p w:rsidR="00C81FA4" w:rsidRPr="004470E0" w:rsidRDefault="00146660" w:rsidP="00146660">
      <w:pPr>
        <w:jc w:val="center"/>
        <w:rPr>
          <w:b/>
          <w:sz w:val="48"/>
          <w:szCs w:val="48"/>
        </w:rPr>
      </w:pPr>
      <w:r w:rsidRPr="004470E0">
        <w:rPr>
          <w:b/>
          <w:sz w:val="48"/>
          <w:szCs w:val="48"/>
        </w:rPr>
        <w:t xml:space="preserve">учебно - воспитательной работы </w:t>
      </w:r>
      <w:r w:rsidR="00A14475">
        <w:rPr>
          <w:b/>
          <w:sz w:val="48"/>
          <w:szCs w:val="48"/>
        </w:rPr>
        <w:t>м</w:t>
      </w:r>
      <w:r w:rsidRPr="004470E0">
        <w:rPr>
          <w:b/>
          <w:sz w:val="48"/>
          <w:szCs w:val="48"/>
        </w:rPr>
        <w:t xml:space="preserve">униципального казенного общеобразовательного учреждения </w:t>
      </w:r>
    </w:p>
    <w:p w:rsidR="00C81FA4" w:rsidRPr="004470E0" w:rsidRDefault="00146660" w:rsidP="00146660">
      <w:pPr>
        <w:jc w:val="center"/>
        <w:rPr>
          <w:b/>
          <w:sz w:val="48"/>
          <w:szCs w:val="48"/>
        </w:rPr>
      </w:pPr>
      <w:r w:rsidRPr="004470E0">
        <w:rPr>
          <w:b/>
          <w:sz w:val="48"/>
          <w:szCs w:val="48"/>
        </w:rPr>
        <w:t xml:space="preserve">«Средняя общеобразовательная школа №5 </w:t>
      </w:r>
    </w:p>
    <w:p w:rsidR="00146660" w:rsidRPr="004470E0" w:rsidRDefault="00146660" w:rsidP="00C81FA4">
      <w:pPr>
        <w:jc w:val="center"/>
        <w:rPr>
          <w:b/>
          <w:sz w:val="48"/>
          <w:szCs w:val="48"/>
        </w:rPr>
      </w:pPr>
      <w:r w:rsidRPr="004470E0">
        <w:rPr>
          <w:b/>
          <w:sz w:val="48"/>
          <w:szCs w:val="48"/>
        </w:rPr>
        <w:t>г. Беслана» на 201</w:t>
      </w:r>
      <w:r w:rsidR="00DC624C" w:rsidRPr="004470E0">
        <w:rPr>
          <w:b/>
          <w:sz w:val="48"/>
          <w:szCs w:val="48"/>
        </w:rPr>
        <w:t>6</w:t>
      </w:r>
      <w:r w:rsidRPr="004470E0">
        <w:rPr>
          <w:b/>
          <w:sz w:val="48"/>
          <w:szCs w:val="48"/>
        </w:rPr>
        <w:t>-201</w:t>
      </w:r>
      <w:r w:rsidR="00DC624C" w:rsidRPr="004470E0">
        <w:rPr>
          <w:b/>
          <w:sz w:val="48"/>
          <w:szCs w:val="48"/>
        </w:rPr>
        <w:t>7</w:t>
      </w:r>
      <w:r w:rsidRPr="004470E0">
        <w:rPr>
          <w:b/>
          <w:sz w:val="48"/>
          <w:szCs w:val="48"/>
        </w:rPr>
        <w:t xml:space="preserve"> учебный год</w:t>
      </w:r>
    </w:p>
    <w:p w:rsidR="00146660" w:rsidRPr="004470E0" w:rsidRDefault="00146660" w:rsidP="00146660">
      <w:pPr>
        <w:rPr>
          <w:bCs/>
          <w:sz w:val="48"/>
          <w:szCs w:val="48"/>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146660" w:rsidRPr="004470E0" w:rsidRDefault="00146660" w:rsidP="00146660">
      <w:pPr>
        <w:rPr>
          <w:bCs/>
        </w:rPr>
      </w:pPr>
    </w:p>
    <w:p w:rsidR="00C81FA4" w:rsidRPr="004470E0" w:rsidRDefault="00C81FA4" w:rsidP="00146660">
      <w:pPr>
        <w:rPr>
          <w:bCs/>
        </w:rPr>
      </w:pPr>
    </w:p>
    <w:p w:rsidR="00C81FA4" w:rsidRPr="004470E0" w:rsidRDefault="00C81FA4" w:rsidP="00146660">
      <w:pPr>
        <w:rPr>
          <w:bCs/>
        </w:rPr>
      </w:pPr>
    </w:p>
    <w:p w:rsidR="00C81FA4" w:rsidRPr="004470E0" w:rsidRDefault="00C81FA4" w:rsidP="00146660">
      <w:pPr>
        <w:rPr>
          <w:bCs/>
        </w:rPr>
      </w:pPr>
    </w:p>
    <w:p w:rsidR="00C81FA4" w:rsidRPr="004470E0" w:rsidRDefault="00C81FA4" w:rsidP="00146660">
      <w:pPr>
        <w:rPr>
          <w:bCs/>
        </w:rPr>
      </w:pPr>
    </w:p>
    <w:p w:rsidR="00146660" w:rsidRPr="004470E0" w:rsidRDefault="00146660" w:rsidP="00146660">
      <w:pPr>
        <w:rPr>
          <w:bCs/>
        </w:rPr>
      </w:pPr>
    </w:p>
    <w:p w:rsidR="00146660" w:rsidRPr="004470E0" w:rsidRDefault="00146660">
      <w:pPr>
        <w:rPr>
          <w:bCs/>
        </w:rPr>
      </w:pPr>
    </w:p>
    <w:p w:rsidR="004D6003" w:rsidRPr="004470E0" w:rsidRDefault="004D6003" w:rsidP="004D6003">
      <w:pPr>
        <w:pStyle w:val="ae"/>
        <w:rPr>
          <w:b w:val="0"/>
          <w:sz w:val="24"/>
        </w:rPr>
      </w:pPr>
      <w:r w:rsidRPr="004470E0">
        <w:rPr>
          <w:b w:val="0"/>
          <w:sz w:val="24"/>
        </w:rPr>
        <w:lastRenderedPageBreak/>
        <w:t>Содержание</w:t>
      </w:r>
    </w:p>
    <w:p w:rsidR="004D6003" w:rsidRPr="004470E0" w:rsidRDefault="004D6003" w:rsidP="004D6003">
      <w:pPr>
        <w:pStyle w:val="ae"/>
        <w:rPr>
          <w:sz w:val="24"/>
        </w:rPr>
      </w:pPr>
    </w:p>
    <w:p w:rsidR="004D6003" w:rsidRPr="004470E0" w:rsidRDefault="004D6003" w:rsidP="00F504A3">
      <w:pPr>
        <w:rPr>
          <w:b/>
        </w:rPr>
      </w:pPr>
    </w:p>
    <w:tbl>
      <w:tblPr>
        <w:tblStyle w:val="afb"/>
        <w:tblW w:w="9889" w:type="dxa"/>
        <w:jc w:val="center"/>
        <w:tblLook w:val="04A0"/>
      </w:tblPr>
      <w:tblGrid>
        <w:gridCol w:w="7905"/>
        <w:gridCol w:w="1984"/>
      </w:tblGrid>
      <w:tr w:rsidR="00FA31E9" w:rsidRPr="004470E0" w:rsidTr="00537EA2">
        <w:trPr>
          <w:jc w:val="center"/>
        </w:trPr>
        <w:tc>
          <w:tcPr>
            <w:tcW w:w="9889" w:type="dxa"/>
            <w:gridSpan w:val="2"/>
          </w:tcPr>
          <w:p w:rsidR="00FA31E9" w:rsidRPr="004470E0" w:rsidRDefault="00FA31E9" w:rsidP="00537EA2">
            <w:pPr>
              <w:jc w:val="center"/>
              <w:rPr>
                <w:b/>
                <w:bCs/>
              </w:rPr>
            </w:pPr>
            <w:r w:rsidRPr="004470E0">
              <w:rPr>
                <w:b/>
                <w:bCs/>
              </w:rPr>
              <w:t xml:space="preserve">Раздел </w:t>
            </w:r>
            <w:r w:rsidRPr="004470E0">
              <w:rPr>
                <w:b/>
                <w:bCs/>
                <w:lang w:val="en-US"/>
              </w:rPr>
              <w:t>I</w:t>
            </w:r>
            <w:r w:rsidRPr="004470E0">
              <w:rPr>
                <w:b/>
                <w:bCs/>
              </w:rPr>
              <w:t>. Анализ учебно - воспитательной работы школы за истекший год.</w:t>
            </w:r>
          </w:p>
        </w:tc>
      </w:tr>
      <w:tr w:rsidR="00FA31E9" w:rsidRPr="004470E0" w:rsidTr="00537EA2">
        <w:trPr>
          <w:jc w:val="center"/>
        </w:trPr>
        <w:tc>
          <w:tcPr>
            <w:tcW w:w="7905" w:type="dxa"/>
          </w:tcPr>
          <w:p w:rsidR="00FA31E9" w:rsidRPr="004470E0" w:rsidRDefault="00FA31E9" w:rsidP="00537EA2">
            <w:pPr>
              <w:rPr>
                <w:b/>
                <w:bCs/>
              </w:rPr>
            </w:pPr>
            <w:r w:rsidRPr="004470E0">
              <w:t>1.1.Краткая информационная справка.</w:t>
            </w:r>
            <w:r w:rsidRPr="004470E0">
              <w:tab/>
            </w:r>
          </w:p>
        </w:tc>
        <w:tc>
          <w:tcPr>
            <w:tcW w:w="1984" w:type="dxa"/>
          </w:tcPr>
          <w:p w:rsidR="00FA31E9" w:rsidRPr="004470E0" w:rsidRDefault="00FA31E9" w:rsidP="00537EA2">
            <w:pPr>
              <w:rPr>
                <w:b/>
                <w:bCs/>
              </w:rPr>
            </w:pPr>
            <w:r>
              <w:t>3</w:t>
            </w:r>
            <w:r w:rsidRPr="004470E0">
              <w:t>стр.</w:t>
            </w:r>
            <w:r w:rsidRPr="004470E0">
              <w:tab/>
            </w:r>
          </w:p>
        </w:tc>
      </w:tr>
      <w:tr w:rsidR="00FA31E9" w:rsidRPr="004470E0" w:rsidTr="00537EA2">
        <w:trPr>
          <w:jc w:val="center"/>
        </w:trPr>
        <w:tc>
          <w:tcPr>
            <w:tcW w:w="7905" w:type="dxa"/>
          </w:tcPr>
          <w:p w:rsidR="00FA31E9" w:rsidRPr="004470E0" w:rsidRDefault="00FA31E9" w:rsidP="00537EA2">
            <w:pPr>
              <w:pStyle w:val="af0"/>
              <w:rPr>
                <w:rFonts w:ascii="Times New Roman" w:hAnsi="Times New Roman" w:cs="Times New Roman"/>
                <w:sz w:val="24"/>
              </w:rPr>
            </w:pPr>
            <w:r w:rsidRPr="004470E0">
              <w:rPr>
                <w:rFonts w:ascii="Times New Roman" w:hAnsi="Times New Roman" w:cs="Times New Roman"/>
                <w:sz w:val="24"/>
              </w:rPr>
              <w:t xml:space="preserve">1.2.Обзор общих итогов учебно - </w:t>
            </w:r>
            <w:proofErr w:type="gramStart"/>
            <w:r w:rsidRPr="004470E0">
              <w:rPr>
                <w:rFonts w:ascii="Times New Roman" w:hAnsi="Times New Roman" w:cs="Times New Roman"/>
                <w:sz w:val="24"/>
              </w:rPr>
              <w:t>воспитательной</w:t>
            </w:r>
            <w:proofErr w:type="gramEnd"/>
            <w:r w:rsidRPr="004470E0">
              <w:rPr>
                <w:rFonts w:ascii="Times New Roman" w:hAnsi="Times New Roman" w:cs="Times New Roman"/>
                <w:sz w:val="24"/>
              </w:rPr>
              <w:t xml:space="preserve"> </w:t>
            </w:r>
            <w:r w:rsidRPr="004470E0">
              <w:rPr>
                <w:rFonts w:ascii="Times New Roman" w:hAnsi="Times New Roman" w:cs="Times New Roman"/>
                <w:sz w:val="24"/>
              </w:rPr>
              <w:tab/>
            </w:r>
            <w:r w:rsidRPr="004470E0">
              <w:rPr>
                <w:rFonts w:ascii="Times New Roman" w:hAnsi="Times New Roman" w:cs="Times New Roman"/>
                <w:sz w:val="24"/>
              </w:rPr>
              <w:tab/>
              <w:t xml:space="preserve">         </w:t>
            </w:r>
          </w:p>
          <w:p w:rsidR="00FA31E9" w:rsidRPr="004470E0" w:rsidRDefault="00FA31E9" w:rsidP="00537EA2">
            <w:pPr>
              <w:pStyle w:val="af0"/>
              <w:rPr>
                <w:rFonts w:ascii="Times New Roman" w:hAnsi="Times New Roman" w:cs="Times New Roman"/>
                <w:sz w:val="24"/>
              </w:rPr>
            </w:pPr>
            <w:r w:rsidRPr="004470E0">
              <w:rPr>
                <w:rFonts w:ascii="Times New Roman" w:hAnsi="Times New Roman" w:cs="Times New Roman"/>
                <w:sz w:val="24"/>
              </w:rPr>
              <w:t>работы в 201</w:t>
            </w:r>
            <w:r>
              <w:rPr>
                <w:rFonts w:ascii="Times New Roman" w:hAnsi="Times New Roman" w:cs="Times New Roman"/>
                <w:sz w:val="24"/>
              </w:rPr>
              <w:t>5</w:t>
            </w:r>
            <w:r w:rsidRPr="004470E0">
              <w:rPr>
                <w:rFonts w:ascii="Times New Roman" w:hAnsi="Times New Roman" w:cs="Times New Roman"/>
                <w:sz w:val="24"/>
              </w:rPr>
              <w:t>-201</w:t>
            </w:r>
            <w:r>
              <w:rPr>
                <w:rFonts w:ascii="Times New Roman" w:hAnsi="Times New Roman" w:cs="Times New Roman"/>
                <w:sz w:val="24"/>
              </w:rPr>
              <w:t>6</w:t>
            </w:r>
            <w:r w:rsidRPr="004470E0">
              <w:rPr>
                <w:rFonts w:ascii="Times New Roman" w:hAnsi="Times New Roman" w:cs="Times New Roman"/>
                <w:sz w:val="24"/>
              </w:rPr>
              <w:t>учебном году.</w:t>
            </w:r>
          </w:p>
        </w:tc>
        <w:tc>
          <w:tcPr>
            <w:tcW w:w="1984" w:type="dxa"/>
          </w:tcPr>
          <w:p w:rsidR="00FA31E9" w:rsidRPr="004470E0" w:rsidRDefault="00FA31E9" w:rsidP="00537EA2">
            <w:pPr>
              <w:rPr>
                <w:b/>
                <w:bCs/>
              </w:rPr>
            </w:pPr>
            <w:r>
              <w:t>4</w:t>
            </w:r>
            <w:r w:rsidRPr="004470E0">
              <w:t>-4</w:t>
            </w:r>
            <w:r>
              <w:t>9</w:t>
            </w:r>
            <w:r w:rsidRPr="004470E0">
              <w:t xml:space="preserve"> стр.</w:t>
            </w:r>
          </w:p>
        </w:tc>
      </w:tr>
      <w:tr w:rsidR="00FA31E9" w:rsidRPr="004470E0" w:rsidTr="00537EA2">
        <w:trPr>
          <w:jc w:val="center"/>
        </w:trPr>
        <w:tc>
          <w:tcPr>
            <w:tcW w:w="7905" w:type="dxa"/>
          </w:tcPr>
          <w:p w:rsidR="00FA31E9" w:rsidRPr="004470E0" w:rsidRDefault="00FA31E9" w:rsidP="00537EA2">
            <w:pPr>
              <w:rPr>
                <w:b/>
                <w:bCs/>
              </w:rPr>
            </w:pPr>
            <w:r w:rsidRPr="004470E0">
              <w:t>1.3.Анализ работы учителей начальных классов.</w:t>
            </w:r>
          </w:p>
        </w:tc>
        <w:tc>
          <w:tcPr>
            <w:tcW w:w="1984" w:type="dxa"/>
          </w:tcPr>
          <w:p w:rsidR="00FA31E9" w:rsidRPr="004470E0" w:rsidRDefault="00FA31E9" w:rsidP="00537EA2">
            <w:pPr>
              <w:rPr>
                <w:b/>
                <w:bCs/>
              </w:rPr>
            </w:pPr>
            <w:r w:rsidRPr="004470E0">
              <w:t>4</w:t>
            </w:r>
            <w:r>
              <w:t>9</w:t>
            </w:r>
            <w:r w:rsidRPr="004470E0">
              <w:t>-</w:t>
            </w:r>
            <w:r>
              <w:t>64</w:t>
            </w:r>
            <w:r w:rsidRPr="004470E0">
              <w:t xml:space="preserve"> стр.</w:t>
            </w:r>
          </w:p>
        </w:tc>
      </w:tr>
      <w:tr w:rsidR="00FA31E9" w:rsidRPr="004470E0" w:rsidTr="00537EA2">
        <w:trPr>
          <w:jc w:val="center"/>
        </w:trPr>
        <w:tc>
          <w:tcPr>
            <w:tcW w:w="7905" w:type="dxa"/>
          </w:tcPr>
          <w:p w:rsidR="00FA31E9" w:rsidRPr="004470E0" w:rsidRDefault="00FA31E9" w:rsidP="00537EA2">
            <w:pPr>
              <w:rPr>
                <w:b/>
                <w:bCs/>
              </w:rPr>
            </w:pPr>
            <w:r w:rsidRPr="004470E0">
              <w:t xml:space="preserve">1.4.Анализ работы учителей 5-11-х  классов.                                   </w:t>
            </w:r>
          </w:p>
        </w:tc>
        <w:tc>
          <w:tcPr>
            <w:tcW w:w="1984" w:type="dxa"/>
          </w:tcPr>
          <w:p w:rsidR="00FA31E9" w:rsidRPr="004470E0" w:rsidRDefault="00FA31E9" w:rsidP="00537EA2">
            <w:r w:rsidRPr="004470E0">
              <w:t>6</w:t>
            </w:r>
            <w:r>
              <w:t>5</w:t>
            </w:r>
            <w:r w:rsidRPr="004470E0">
              <w:t>-</w:t>
            </w:r>
            <w:r>
              <w:t>95</w:t>
            </w:r>
            <w:r w:rsidRPr="004470E0">
              <w:t xml:space="preserve"> стр.  </w:t>
            </w:r>
          </w:p>
        </w:tc>
      </w:tr>
      <w:tr w:rsidR="00FA31E9" w:rsidRPr="004470E0" w:rsidTr="00537EA2">
        <w:trPr>
          <w:jc w:val="center"/>
        </w:trPr>
        <w:tc>
          <w:tcPr>
            <w:tcW w:w="7905" w:type="dxa"/>
          </w:tcPr>
          <w:p w:rsidR="00FA31E9" w:rsidRPr="004470E0" w:rsidRDefault="00FA31E9" w:rsidP="00537EA2">
            <w:pPr>
              <w:rPr>
                <w:b/>
                <w:bCs/>
              </w:rPr>
            </w:pPr>
            <w:r w:rsidRPr="004470E0">
              <w:t xml:space="preserve">1.5. Анализ работы библиотеки. </w:t>
            </w:r>
            <w:r w:rsidRPr="004470E0">
              <w:tab/>
            </w:r>
            <w:r w:rsidRPr="004470E0">
              <w:tab/>
            </w:r>
          </w:p>
        </w:tc>
        <w:tc>
          <w:tcPr>
            <w:tcW w:w="1984" w:type="dxa"/>
          </w:tcPr>
          <w:p w:rsidR="00FA31E9" w:rsidRPr="004470E0" w:rsidRDefault="00FA31E9" w:rsidP="00537EA2">
            <w:pPr>
              <w:rPr>
                <w:b/>
                <w:bCs/>
              </w:rPr>
            </w:pPr>
            <w:r>
              <w:t>95</w:t>
            </w:r>
            <w:r w:rsidRPr="004470E0">
              <w:t>-9</w:t>
            </w:r>
            <w:r>
              <w:t>9</w:t>
            </w:r>
            <w:r w:rsidRPr="004470E0">
              <w:t xml:space="preserve"> </w:t>
            </w:r>
            <w:proofErr w:type="gramStart"/>
            <w:r w:rsidRPr="004470E0">
              <w:t>стр</w:t>
            </w:r>
            <w:proofErr w:type="gramEnd"/>
          </w:p>
        </w:tc>
      </w:tr>
      <w:tr w:rsidR="00FA31E9" w:rsidRPr="004470E0" w:rsidTr="00537EA2">
        <w:trPr>
          <w:jc w:val="center"/>
        </w:trPr>
        <w:tc>
          <w:tcPr>
            <w:tcW w:w="7905" w:type="dxa"/>
          </w:tcPr>
          <w:p w:rsidR="00FA31E9" w:rsidRPr="004470E0" w:rsidRDefault="00FA31E9" w:rsidP="00537EA2">
            <w:pPr>
              <w:rPr>
                <w:b/>
                <w:bCs/>
              </w:rPr>
            </w:pPr>
            <w:r w:rsidRPr="004470E0">
              <w:t>1.6.Анализ воспитательной работы за 201</w:t>
            </w:r>
            <w:r>
              <w:t>5</w:t>
            </w:r>
            <w:r w:rsidRPr="004470E0">
              <w:t>-201</w:t>
            </w:r>
            <w:r>
              <w:t>6</w:t>
            </w:r>
            <w:r w:rsidRPr="004470E0">
              <w:t xml:space="preserve"> учебный год.</w:t>
            </w:r>
          </w:p>
        </w:tc>
        <w:tc>
          <w:tcPr>
            <w:tcW w:w="1984" w:type="dxa"/>
          </w:tcPr>
          <w:p w:rsidR="00FA31E9" w:rsidRPr="004470E0" w:rsidRDefault="00FA31E9" w:rsidP="00D97E43">
            <w:pPr>
              <w:rPr>
                <w:b/>
                <w:bCs/>
              </w:rPr>
            </w:pPr>
            <w:r w:rsidRPr="004470E0">
              <w:t>9</w:t>
            </w:r>
            <w:r>
              <w:t>9</w:t>
            </w:r>
            <w:r w:rsidRPr="004470E0">
              <w:t>-1</w:t>
            </w:r>
            <w:r>
              <w:t>1</w:t>
            </w:r>
            <w:r w:rsidR="00D97E43">
              <w:t>4</w:t>
            </w:r>
            <w:r w:rsidRPr="004470E0">
              <w:t xml:space="preserve"> стр.</w:t>
            </w:r>
          </w:p>
        </w:tc>
      </w:tr>
      <w:tr w:rsidR="00FA31E9" w:rsidRPr="004470E0" w:rsidTr="00537EA2">
        <w:trPr>
          <w:jc w:val="center"/>
        </w:trPr>
        <w:tc>
          <w:tcPr>
            <w:tcW w:w="9889" w:type="dxa"/>
            <w:gridSpan w:val="2"/>
          </w:tcPr>
          <w:p w:rsidR="00FA31E9" w:rsidRPr="004470E0" w:rsidRDefault="00FA31E9" w:rsidP="00537EA2">
            <w:pPr>
              <w:rPr>
                <w:b/>
                <w:bCs/>
                <w:iCs/>
              </w:rPr>
            </w:pPr>
            <w:r w:rsidRPr="004470E0">
              <w:rPr>
                <w:b/>
                <w:bCs/>
                <w:iCs/>
              </w:rPr>
              <w:t xml:space="preserve">Раздел </w:t>
            </w:r>
            <w:r w:rsidRPr="004470E0">
              <w:rPr>
                <w:b/>
                <w:bCs/>
                <w:iCs/>
                <w:lang w:val="en-US"/>
              </w:rPr>
              <w:t>II</w:t>
            </w:r>
            <w:r w:rsidRPr="004470E0">
              <w:rPr>
                <w:b/>
                <w:bCs/>
                <w:iCs/>
              </w:rPr>
              <w:t>. Организация учебно-воспитательного процесса.</w:t>
            </w:r>
          </w:p>
        </w:tc>
      </w:tr>
      <w:tr w:rsidR="00FA31E9" w:rsidRPr="004470E0" w:rsidTr="00537EA2">
        <w:trPr>
          <w:jc w:val="center"/>
        </w:trPr>
        <w:tc>
          <w:tcPr>
            <w:tcW w:w="7905" w:type="dxa"/>
          </w:tcPr>
          <w:p w:rsidR="00FA31E9" w:rsidRPr="004470E0" w:rsidRDefault="00FA31E9" w:rsidP="00537EA2">
            <w:pPr>
              <w:rPr>
                <w:b/>
                <w:bCs/>
              </w:rPr>
            </w:pPr>
            <w:r w:rsidRPr="004470E0">
              <w:t xml:space="preserve">2.1. Распределение функциональных обязанностей                                 руководства школы.                                                                             </w:t>
            </w:r>
          </w:p>
        </w:tc>
        <w:tc>
          <w:tcPr>
            <w:tcW w:w="1984" w:type="dxa"/>
          </w:tcPr>
          <w:p w:rsidR="00FA31E9" w:rsidRPr="003E333D" w:rsidRDefault="00FA31E9" w:rsidP="00537EA2">
            <w:r w:rsidRPr="003E333D">
              <w:t>11</w:t>
            </w:r>
            <w:r w:rsidR="003E333D" w:rsidRPr="003E333D">
              <w:t>4</w:t>
            </w:r>
            <w:r w:rsidRPr="003E333D">
              <w:t>-11</w:t>
            </w:r>
            <w:r w:rsidR="003E333D" w:rsidRPr="003E333D">
              <w:t>8</w:t>
            </w:r>
            <w:r w:rsidRPr="003E333D">
              <w:t xml:space="preserve"> стр.</w:t>
            </w:r>
          </w:p>
          <w:p w:rsidR="00FA31E9" w:rsidRPr="003E333D" w:rsidRDefault="00FA31E9" w:rsidP="00537EA2">
            <w:pPr>
              <w:rPr>
                <w:b/>
                <w:bCs/>
              </w:rPr>
            </w:pPr>
          </w:p>
        </w:tc>
      </w:tr>
      <w:tr w:rsidR="00FA31E9" w:rsidRPr="004470E0" w:rsidTr="00537EA2">
        <w:trPr>
          <w:jc w:val="center"/>
        </w:trPr>
        <w:tc>
          <w:tcPr>
            <w:tcW w:w="7905" w:type="dxa"/>
          </w:tcPr>
          <w:p w:rsidR="00FA31E9" w:rsidRPr="004470E0" w:rsidRDefault="00FA31E9" w:rsidP="00537EA2">
            <w:pPr>
              <w:rPr>
                <w:b/>
                <w:bCs/>
              </w:rPr>
            </w:pPr>
            <w:r w:rsidRPr="004470E0">
              <w:t>2.2. Организация учебно-воспитательного процесса.</w:t>
            </w:r>
            <w:r w:rsidRPr="004470E0">
              <w:tab/>
            </w:r>
          </w:p>
        </w:tc>
        <w:tc>
          <w:tcPr>
            <w:tcW w:w="1984" w:type="dxa"/>
          </w:tcPr>
          <w:p w:rsidR="00FA31E9" w:rsidRPr="003E333D" w:rsidRDefault="00FA31E9" w:rsidP="003E333D">
            <w:pPr>
              <w:rPr>
                <w:b/>
                <w:bCs/>
              </w:rPr>
            </w:pPr>
            <w:r w:rsidRPr="003E333D">
              <w:t>11</w:t>
            </w:r>
            <w:r w:rsidR="003E333D" w:rsidRPr="003E333D">
              <w:t>8</w:t>
            </w:r>
            <w:r w:rsidRPr="003E333D">
              <w:t>-1</w:t>
            </w:r>
            <w:r w:rsidR="003E333D" w:rsidRPr="003E333D">
              <w:t>20</w:t>
            </w:r>
            <w:r w:rsidRPr="003E333D">
              <w:t>стр.</w:t>
            </w:r>
          </w:p>
        </w:tc>
      </w:tr>
      <w:tr w:rsidR="00FA31E9" w:rsidRPr="004470E0" w:rsidTr="00537EA2">
        <w:trPr>
          <w:jc w:val="center"/>
        </w:trPr>
        <w:tc>
          <w:tcPr>
            <w:tcW w:w="7905" w:type="dxa"/>
          </w:tcPr>
          <w:p w:rsidR="00FA31E9" w:rsidRPr="00632B71" w:rsidRDefault="00FA31E9" w:rsidP="00537EA2">
            <w:r w:rsidRPr="004470E0">
              <w:t xml:space="preserve">2.3. Работа педагогического коллектива с детьми школьного возраста в микрорайоне: работа школы на получение бесплатного общего образования.                                                       </w:t>
            </w:r>
          </w:p>
        </w:tc>
        <w:tc>
          <w:tcPr>
            <w:tcW w:w="1984" w:type="dxa"/>
          </w:tcPr>
          <w:p w:rsidR="00FA31E9" w:rsidRPr="003E333D" w:rsidRDefault="00FA31E9" w:rsidP="00537EA2">
            <w:r w:rsidRPr="003E333D">
              <w:t>1</w:t>
            </w:r>
            <w:r w:rsidR="003E333D" w:rsidRPr="003E333D">
              <w:t>20</w:t>
            </w:r>
            <w:r w:rsidRPr="003E333D">
              <w:t>- 1</w:t>
            </w:r>
            <w:r w:rsidR="003E333D" w:rsidRPr="003E333D">
              <w:t>21</w:t>
            </w:r>
            <w:r w:rsidRPr="003E333D">
              <w:t xml:space="preserve">стр                                                                                                      </w:t>
            </w:r>
          </w:p>
          <w:p w:rsidR="00FA31E9" w:rsidRPr="003E333D" w:rsidRDefault="00FA31E9" w:rsidP="00537EA2">
            <w:pPr>
              <w:rPr>
                <w:b/>
                <w:bCs/>
              </w:rPr>
            </w:pPr>
          </w:p>
        </w:tc>
      </w:tr>
      <w:tr w:rsidR="00FA31E9" w:rsidRPr="004470E0" w:rsidTr="00537EA2">
        <w:trPr>
          <w:jc w:val="center"/>
        </w:trPr>
        <w:tc>
          <w:tcPr>
            <w:tcW w:w="7905" w:type="dxa"/>
          </w:tcPr>
          <w:p w:rsidR="00FA31E9" w:rsidRPr="004470E0" w:rsidRDefault="00FA31E9" w:rsidP="00537EA2">
            <w:pPr>
              <w:rPr>
                <w:bCs/>
              </w:rPr>
            </w:pPr>
            <w:r w:rsidRPr="004470E0">
              <w:rPr>
                <w:bCs/>
              </w:rPr>
              <w:t>2.4. Отчетность и документация.</w:t>
            </w:r>
            <w:r w:rsidRPr="004470E0">
              <w:rPr>
                <w:bCs/>
              </w:rPr>
              <w:tab/>
            </w:r>
          </w:p>
        </w:tc>
        <w:tc>
          <w:tcPr>
            <w:tcW w:w="1984" w:type="dxa"/>
          </w:tcPr>
          <w:p w:rsidR="00FA31E9" w:rsidRPr="004470E0" w:rsidRDefault="00FA31E9" w:rsidP="003E333D">
            <w:pPr>
              <w:rPr>
                <w:bCs/>
              </w:rPr>
            </w:pPr>
            <w:r w:rsidRPr="004470E0">
              <w:rPr>
                <w:bCs/>
              </w:rPr>
              <w:t>1</w:t>
            </w:r>
            <w:r w:rsidR="003E333D">
              <w:rPr>
                <w:bCs/>
              </w:rPr>
              <w:t>22</w:t>
            </w:r>
            <w:r w:rsidRPr="004470E0">
              <w:rPr>
                <w:bCs/>
              </w:rPr>
              <w:t xml:space="preserve">  стр.</w:t>
            </w:r>
          </w:p>
        </w:tc>
      </w:tr>
      <w:tr w:rsidR="00FA31E9" w:rsidRPr="004470E0" w:rsidTr="00537EA2">
        <w:trPr>
          <w:jc w:val="center"/>
        </w:trPr>
        <w:tc>
          <w:tcPr>
            <w:tcW w:w="9889" w:type="dxa"/>
            <w:gridSpan w:val="2"/>
          </w:tcPr>
          <w:p w:rsidR="00FA31E9" w:rsidRPr="004470E0" w:rsidRDefault="00FA31E9" w:rsidP="00537EA2">
            <w:pPr>
              <w:pStyle w:val="33"/>
              <w:rPr>
                <w:rFonts w:ascii="Times New Roman" w:hAnsi="Times New Roman" w:cs="Times New Roman"/>
                <w:sz w:val="24"/>
              </w:rPr>
            </w:pPr>
            <w:r w:rsidRPr="004470E0">
              <w:rPr>
                <w:rFonts w:ascii="Times New Roman" w:hAnsi="Times New Roman" w:cs="Times New Roman"/>
                <w:sz w:val="24"/>
              </w:rPr>
              <w:t xml:space="preserve">Раздел </w:t>
            </w:r>
            <w:r w:rsidRPr="004470E0">
              <w:rPr>
                <w:rFonts w:ascii="Times New Roman" w:hAnsi="Times New Roman" w:cs="Times New Roman"/>
                <w:sz w:val="24"/>
                <w:lang w:val="en-US"/>
              </w:rPr>
              <w:t>III</w:t>
            </w:r>
            <w:r w:rsidRPr="004470E0">
              <w:rPr>
                <w:rFonts w:ascii="Times New Roman" w:hAnsi="Times New Roman" w:cs="Times New Roman"/>
                <w:sz w:val="24"/>
              </w:rPr>
              <w:t>. Мероприятия по повышению качества учебно-воспитательной работы.</w:t>
            </w:r>
          </w:p>
        </w:tc>
      </w:tr>
      <w:tr w:rsidR="00FA31E9" w:rsidRPr="004470E0" w:rsidTr="00537EA2">
        <w:trPr>
          <w:jc w:val="center"/>
        </w:trPr>
        <w:tc>
          <w:tcPr>
            <w:tcW w:w="7905" w:type="dxa"/>
          </w:tcPr>
          <w:p w:rsidR="00FA31E9" w:rsidRPr="004470E0" w:rsidRDefault="00FA31E9" w:rsidP="00537EA2">
            <w:pPr>
              <w:pStyle w:val="33"/>
              <w:rPr>
                <w:rFonts w:ascii="Times New Roman" w:hAnsi="Times New Roman" w:cs="Times New Roman"/>
                <w:b w:val="0"/>
                <w:bCs w:val="0"/>
                <w:sz w:val="24"/>
              </w:rPr>
            </w:pPr>
            <w:r w:rsidRPr="004470E0">
              <w:rPr>
                <w:rFonts w:ascii="Times New Roman" w:hAnsi="Times New Roman" w:cs="Times New Roman"/>
                <w:b w:val="0"/>
                <w:bCs w:val="0"/>
                <w:sz w:val="24"/>
              </w:rPr>
              <w:t xml:space="preserve">3.1.Совершенствование преподавания школьных дисциплин и       </w:t>
            </w:r>
          </w:p>
          <w:p w:rsidR="00FA31E9" w:rsidRPr="004470E0" w:rsidRDefault="00FA31E9" w:rsidP="00537EA2">
            <w:pPr>
              <w:rPr>
                <w:b/>
                <w:bCs/>
              </w:rPr>
            </w:pPr>
            <w:r w:rsidRPr="004470E0">
              <w:rPr>
                <w:bCs/>
              </w:rPr>
              <w:t xml:space="preserve"> внеурочная работа по предметам.</w:t>
            </w:r>
            <w:r w:rsidRPr="004470E0">
              <w:rPr>
                <w:bCs/>
              </w:rPr>
              <w:tab/>
            </w:r>
          </w:p>
        </w:tc>
        <w:tc>
          <w:tcPr>
            <w:tcW w:w="1984" w:type="dxa"/>
          </w:tcPr>
          <w:p w:rsidR="00FA31E9" w:rsidRPr="004470E0" w:rsidRDefault="00FA31E9" w:rsidP="003E333D">
            <w:pPr>
              <w:rPr>
                <w:bCs/>
              </w:rPr>
            </w:pPr>
            <w:r w:rsidRPr="004470E0">
              <w:rPr>
                <w:bCs/>
              </w:rPr>
              <w:t>1</w:t>
            </w:r>
            <w:r w:rsidR="003E333D">
              <w:rPr>
                <w:bCs/>
              </w:rPr>
              <w:t>22</w:t>
            </w:r>
            <w:r w:rsidRPr="004470E0">
              <w:rPr>
                <w:bCs/>
              </w:rPr>
              <w:t>-12</w:t>
            </w:r>
            <w:r w:rsidR="003E333D">
              <w:rPr>
                <w:bCs/>
              </w:rPr>
              <w:t>9</w:t>
            </w:r>
            <w:r w:rsidRPr="004470E0">
              <w:rPr>
                <w:bCs/>
              </w:rPr>
              <w:t xml:space="preserve">  стр.                                           </w:t>
            </w:r>
          </w:p>
        </w:tc>
      </w:tr>
      <w:tr w:rsidR="00FA31E9" w:rsidRPr="004470E0" w:rsidTr="00537EA2">
        <w:trPr>
          <w:jc w:val="center"/>
        </w:trPr>
        <w:tc>
          <w:tcPr>
            <w:tcW w:w="7905" w:type="dxa"/>
          </w:tcPr>
          <w:p w:rsidR="00FA31E9" w:rsidRPr="004470E0" w:rsidRDefault="00FA31E9" w:rsidP="00537EA2">
            <w:pPr>
              <w:pStyle w:val="33"/>
              <w:rPr>
                <w:rFonts w:ascii="Times New Roman" w:hAnsi="Times New Roman" w:cs="Times New Roman"/>
                <w:b w:val="0"/>
                <w:bCs w:val="0"/>
                <w:sz w:val="24"/>
              </w:rPr>
            </w:pPr>
            <w:r w:rsidRPr="004470E0">
              <w:rPr>
                <w:rFonts w:ascii="Times New Roman" w:hAnsi="Times New Roman" w:cs="Times New Roman"/>
                <w:b w:val="0"/>
                <w:bCs w:val="0"/>
                <w:sz w:val="24"/>
              </w:rPr>
              <w:t xml:space="preserve">3.2. Мероприятия по организации предпрофильной и </w:t>
            </w:r>
          </w:p>
          <w:p w:rsidR="00FA31E9" w:rsidRPr="004470E0" w:rsidRDefault="00FA31E9" w:rsidP="00537EA2">
            <w:pPr>
              <w:rPr>
                <w:b/>
                <w:bCs/>
              </w:rPr>
            </w:pPr>
            <w:r w:rsidRPr="004470E0">
              <w:rPr>
                <w:bCs/>
              </w:rPr>
              <w:t>профильной  подготовки учащихся 9-х классов.</w:t>
            </w:r>
          </w:p>
        </w:tc>
        <w:tc>
          <w:tcPr>
            <w:tcW w:w="1984" w:type="dxa"/>
          </w:tcPr>
          <w:p w:rsidR="00FA31E9" w:rsidRPr="004470E0" w:rsidRDefault="00FA31E9" w:rsidP="003E333D">
            <w:pPr>
              <w:rPr>
                <w:bCs/>
              </w:rPr>
            </w:pPr>
            <w:r w:rsidRPr="004470E0">
              <w:rPr>
                <w:bCs/>
              </w:rPr>
              <w:t>12</w:t>
            </w:r>
            <w:r w:rsidR="003E333D">
              <w:rPr>
                <w:bCs/>
              </w:rPr>
              <w:t>9</w:t>
            </w:r>
            <w:r w:rsidRPr="004470E0">
              <w:rPr>
                <w:bCs/>
              </w:rPr>
              <w:t>-1</w:t>
            </w:r>
            <w:r w:rsidR="003E333D">
              <w:rPr>
                <w:bCs/>
              </w:rPr>
              <w:t>30</w:t>
            </w:r>
            <w:r w:rsidRPr="004470E0">
              <w:rPr>
                <w:bCs/>
              </w:rPr>
              <w:t xml:space="preserve">  стр.                                                   </w:t>
            </w:r>
          </w:p>
        </w:tc>
      </w:tr>
      <w:tr w:rsidR="00FA31E9" w:rsidRPr="004470E0" w:rsidTr="00537EA2">
        <w:trPr>
          <w:jc w:val="center"/>
        </w:trPr>
        <w:tc>
          <w:tcPr>
            <w:tcW w:w="9889" w:type="dxa"/>
            <w:gridSpan w:val="2"/>
          </w:tcPr>
          <w:p w:rsidR="00FA31E9" w:rsidRPr="004470E0" w:rsidRDefault="00FA31E9" w:rsidP="00537EA2">
            <w:pPr>
              <w:pStyle w:val="33"/>
              <w:rPr>
                <w:rFonts w:ascii="Times New Roman" w:hAnsi="Times New Roman" w:cs="Times New Roman"/>
                <w:sz w:val="24"/>
              </w:rPr>
            </w:pPr>
            <w:r w:rsidRPr="004470E0">
              <w:rPr>
                <w:rFonts w:ascii="Times New Roman" w:hAnsi="Times New Roman" w:cs="Times New Roman"/>
                <w:sz w:val="24"/>
              </w:rPr>
              <w:t xml:space="preserve">Раздел </w:t>
            </w:r>
            <w:r w:rsidRPr="004470E0">
              <w:rPr>
                <w:rFonts w:ascii="Times New Roman" w:hAnsi="Times New Roman" w:cs="Times New Roman"/>
                <w:sz w:val="24"/>
                <w:lang w:val="en-US"/>
              </w:rPr>
              <w:t>IV</w:t>
            </w:r>
            <w:r w:rsidRPr="004470E0">
              <w:rPr>
                <w:rFonts w:ascii="Times New Roman" w:hAnsi="Times New Roman" w:cs="Times New Roman"/>
                <w:sz w:val="24"/>
              </w:rPr>
              <w:t>. Деятельность коллектива по воспитанию учащихся во внеурочное время</w:t>
            </w:r>
          </w:p>
        </w:tc>
      </w:tr>
      <w:tr w:rsidR="00FA31E9" w:rsidRPr="004470E0" w:rsidTr="00537EA2">
        <w:trPr>
          <w:jc w:val="center"/>
        </w:trPr>
        <w:tc>
          <w:tcPr>
            <w:tcW w:w="7905" w:type="dxa"/>
          </w:tcPr>
          <w:p w:rsidR="00FA31E9" w:rsidRPr="004470E0" w:rsidRDefault="00FA31E9" w:rsidP="00537EA2">
            <w:pPr>
              <w:pStyle w:val="33"/>
              <w:rPr>
                <w:rFonts w:ascii="Times New Roman" w:hAnsi="Times New Roman" w:cs="Times New Roman"/>
                <w:b w:val="0"/>
                <w:bCs w:val="0"/>
                <w:sz w:val="24"/>
              </w:rPr>
            </w:pPr>
            <w:r w:rsidRPr="004470E0">
              <w:rPr>
                <w:rFonts w:ascii="Times New Roman" w:hAnsi="Times New Roman" w:cs="Times New Roman"/>
                <w:b w:val="0"/>
                <w:bCs w:val="0"/>
                <w:sz w:val="24"/>
              </w:rPr>
              <w:t xml:space="preserve">4.1.Воспитание нравственной личности и развитие </w:t>
            </w:r>
            <w:proofErr w:type="gramStart"/>
            <w:r w:rsidRPr="004470E0">
              <w:rPr>
                <w:rFonts w:ascii="Times New Roman" w:hAnsi="Times New Roman" w:cs="Times New Roman"/>
                <w:b w:val="0"/>
                <w:bCs w:val="0"/>
                <w:sz w:val="24"/>
              </w:rPr>
              <w:t>творческих</w:t>
            </w:r>
            <w:proofErr w:type="gramEnd"/>
            <w:r w:rsidRPr="004470E0">
              <w:rPr>
                <w:rFonts w:ascii="Times New Roman" w:hAnsi="Times New Roman" w:cs="Times New Roman"/>
                <w:b w:val="0"/>
                <w:bCs w:val="0"/>
                <w:sz w:val="24"/>
              </w:rPr>
              <w:t xml:space="preserve"> </w:t>
            </w:r>
          </w:p>
          <w:p w:rsidR="00FA31E9" w:rsidRPr="004470E0" w:rsidRDefault="00FA31E9" w:rsidP="00537EA2">
            <w:pPr>
              <w:rPr>
                <w:bCs/>
              </w:rPr>
            </w:pPr>
            <w:r w:rsidRPr="004470E0">
              <w:rPr>
                <w:bCs/>
              </w:rPr>
              <w:t xml:space="preserve">способностей детей.                                                                              </w:t>
            </w:r>
          </w:p>
        </w:tc>
        <w:tc>
          <w:tcPr>
            <w:tcW w:w="1984" w:type="dxa"/>
          </w:tcPr>
          <w:p w:rsidR="00FA31E9" w:rsidRPr="004470E0" w:rsidRDefault="00FA31E9" w:rsidP="00537EA2">
            <w:pPr>
              <w:pStyle w:val="33"/>
              <w:rPr>
                <w:rFonts w:ascii="Times New Roman" w:hAnsi="Times New Roman" w:cs="Times New Roman"/>
                <w:b w:val="0"/>
                <w:bCs w:val="0"/>
                <w:sz w:val="24"/>
              </w:rPr>
            </w:pPr>
            <w:r w:rsidRPr="004470E0">
              <w:rPr>
                <w:rFonts w:ascii="Times New Roman" w:hAnsi="Times New Roman" w:cs="Times New Roman"/>
                <w:b w:val="0"/>
                <w:bCs w:val="0"/>
                <w:sz w:val="24"/>
              </w:rPr>
              <w:t>1</w:t>
            </w:r>
            <w:r w:rsidR="003E333D">
              <w:rPr>
                <w:rFonts w:ascii="Times New Roman" w:hAnsi="Times New Roman" w:cs="Times New Roman"/>
                <w:b w:val="0"/>
                <w:bCs w:val="0"/>
                <w:sz w:val="24"/>
              </w:rPr>
              <w:t>30</w:t>
            </w:r>
            <w:r w:rsidRPr="004470E0">
              <w:rPr>
                <w:rFonts w:ascii="Times New Roman" w:hAnsi="Times New Roman" w:cs="Times New Roman"/>
                <w:b w:val="0"/>
                <w:bCs w:val="0"/>
                <w:sz w:val="24"/>
              </w:rPr>
              <w:t>-13</w:t>
            </w:r>
            <w:r w:rsidR="003E333D">
              <w:rPr>
                <w:rFonts w:ascii="Times New Roman" w:hAnsi="Times New Roman" w:cs="Times New Roman"/>
                <w:b w:val="0"/>
                <w:bCs w:val="0"/>
                <w:sz w:val="24"/>
              </w:rPr>
              <w:t>3</w:t>
            </w:r>
            <w:r w:rsidRPr="004470E0">
              <w:rPr>
                <w:rFonts w:ascii="Times New Roman" w:hAnsi="Times New Roman" w:cs="Times New Roman"/>
                <w:b w:val="0"/>
                <w:bCs w:val="0"/>
                <w:sz w:val="24"/>
              </w:rPr>
              <w:t xml:space="preserve"> стр.</w:t>
            </w:r>
          </w:p>
          <w:p w:rsidR="00FA31E9" w:rsidRPr="004470E0" w:rsidRDefault="00FA31E9" w:rsidP="00537EA2">
            <w:pPr>
              <w:rPr>
                <w:b/>
                <w:bCs/>
              </w:rPr>
            </w:pPr>
          </w:p>
        </w:tc>
      </w:tr>
      <w:tr w:rsidR="00FA31E9" w:rsidRPr="004470E0" w:rsidTr="00537EA2">
        <w:trPr>
          <w:jc w:val="center"/>
        </w:trPr>
        <w:tc>
          <w:tcPr>
            <w:tcW w:w="7905" w:type="dxa"/>
          </w:tcPr>
          <w:p w:rsidR="00FA31E9" w:rsidRPr="004470E0" w:rsidRDefault="00FA31E9" w:rsidP="00537EA2">
            <w:pPr>
              <w:pStyle w:val="33"/>
              <w:rPr>
                <w:rFonts w:ascii="Times New Roman" w:hAnsi="Times New Roman" w:cs="Times New Roman"/>
                <w:b w:val="0"/>
                <w:bCs w:val="0"/>
                <w:sz w:val="24"/>
              </w:rPr>
            </w:pPr>
            <w:r w:rsidRPr="004470E0">
              <w:rPr>
                <w:rFonts w:ascii="Times New Roman" w:hAnsi="Times New Roman" w:cs="Times New Roman"/>
                <w:b w:val="0"/>
                <w:bCs w:val="0"/>
                <w:sz w:val="24"/>
              </w:rPr>
              <w:t xml:space="preserve">4.2. Мероприятия по организации работы с </w:t>
            </w:r>
            <w:proofErr w:type="gramStart"/>
            <w:r w:rsidRPr="004470E0">
              <w:rPr>
                <w:rFonts w:ascii="Times New Roman" w:hAnsi="Times New Roman" w:cs="Times New Roman"/>
                <w:b w:val="0"/>
                <w:bCs w:val="0"/>
                <w:sz w:val="24"/>
              </w:rPr>
              <w:t>одаренными</w:t>
            </w:r>
            <w:proofErr w:type="gramEnd"/>
            <w:r w:rsidRPr="004470E0">
              <w:rPr>
                <w:rFonts w:ascii="Times New Roman" w:hAnsi="Times New Roman" w:cs="Times New Roman"/>
                <w:b w:val="0"/>
                <w:bCs w:val="0"/>
                <w:sz w:val="24"/>
              </w:rPr>
              <w:t xml:space="preserve"> </w:t>
            </w:r>
          </w:p>
          <w:p w:rsidR="00FA31E9" w:rsidRPr="004470E0" w:rsidRDefault="00FA31E9" w:rsidP="00537EA2">
            <w:pPr>
              <w:rPr>
                <w:bCs/>
              </w:rPr>
            </w:pPr>
            <w:r w:rsidRPr="004470E0">
              <w:rPr>
                <w:bCs/>
              </w:rPr>
              <w:t>детьми.</w:t>
            </w:r>
          </w:p>
        </w:tc>
        <w:tc>
          <w:tcPr>
            <w:tcW w:w="1984" w:type="dxa"/>
          </w:tcPr>
          <w:p w:rsidR="00FA31E9" w:rsidRPr="004470E0" w:rsidRDefault="00FA31E9" w:rsidP="003E333D">
            <w:pPr>
              <w:rPr>
                <w:bCs/>
              </w:rPr>
            </w:pPr>
            <w:r w:rsidRPr="004470E0">
              <w:rPr>
                <w:bCs/>
              </w:rPr>
              <w:t>13</w:t>
            </w:r>
            <w:r w:rsidR="003E333D">
              <w:rPr>
                <w:bCs/>
              </w:rPr>
              <w:t>3</w:t>
            </w:r>
            <w:r w:rsidRPr="004470E0">
              <w:rPr>
                <w:bCs/>
              </w:rPr>
              <w:t>-13</w:t>
            </w:r>
            <w:r w:rsidR="003E333D">
              <w:rPr>
                <w:bCs/>
              </w:rPr>
              <w:t xml:space="preserve">6 </w:t>
            </w:r>
            <w:r w:rsidRPr="004470E0">
              <w:rPr>
                <w:bCs/>
              </w:rPr>
              <w:t>стр.</w:t>
            </w:r>
          </w:p>
        </w:tc>
      </w:tr>
      <w:tr w:rsidR="00FA31E9" w:rsidRPr="004470E0" w:rsidTr="00537EA2">
        <w:trPr>
          <w:jc w:val="center"/>
        </w:trPr>
        <w:tc>
          <w:tcPr>
            <w:tcW w:w="9889" w:type="dxa"/>
            <w:gridSpan w:val="2"/>
          </w:tcPr>
          <w:p w:rsidR="00FA31E9" w:rsidRPr="004470E0" w:rsidRDefault="00FA31E9" w:rsidP="00537EA2">
            <w:pPr>
              <w:pStyle w:val="33"/>
              <w:rPr>
                <w:rFonts w:ascii="Times New Roman" w:hAnsi="Times New Roman" w:cs="Times New Roman"/>
                <w:sz w:val="24"/>
              </w:rPr>
            </w:pPr>
            <w:r w:rsidRPr="004470E0">
              <w:rPr>
                <w:rFonts w:ascii="Times New Roman" w:hAnsi="Times New Roman" w:cs="Times New Roman"/>
                <w:sz w:val="24"/>
              </w:rPr>
              <w:t xml:space="preserve">Раздел </w:t>
            </w:r>
            <w:r w:rsidRPr="004470E0">
              <w:rPr>
                <w:rFonts w:ascii="Times New Roman" w:hAnsi="Times New Roman" w:cs="Times New Roman"/>
                <w:sz w:val="24"/>
                <w:lang w:val="en-US"/>
              </w:rPr>
              <w:t>V</w:t>
            </w:r>
            <w:r w:rsidRPr="004470E0">
              <w:rPr>
                <w:rFonts w:ascii="Times New Roman" w:hAnsi="Times New Roman" w:cs="Times New Roman"/>
                <w:sz w:val="24"/>
              </w:rPr>
              <w:t>. Работа с педагогическими кадрами.</w:t>
            </w:r>
          </w:p>
        </w:tc>
      </w:tr>
      <w:tr w:rsidR="00FA31E9" w:rsidRPr="004470E0" w:rsidTr="00537EA2">
        <w:trPr>
          <w:jc w:val="center"/>
        </w:trPr>
        <w:tc>
          <w:tcPr>
            <w:tcW w:w="7905" w:type="dxa"/>
          </w:tcPr>
          <w:p w:rsidR="00FA31E9" w:rsidRPr="004470E0" w:rsidRDefault="00FA31E9" w:rsidP="00537EA2">
            <w:pPr>
              <w:pStyle w:val="33"/>
              <w:jc w:val="both"/>
              <w:rPr>
                <w:rFonts w:ascii="Times New Roman" w:hAnsi="Times New Roman" w:cs="Times New Roman"/>
                <w:b w:val="0"/>
                <w:sz w:val="24"/>
              </w:rPr>
            </w:pPr>
            <w:r w:rsidRPr="004470E0">
              <w:rPr>
                <w:rFonts w:ascii="Times New Roman" w:hAnsi="Times New Roman" w:cs="Times New Roman"/>
                <w:b w:val="0"/>
                <w:sz w:val="24"/>
              </w:rPr>
              <w:t>5.1. Повышение профессионального уровня, обобщение передового опыта педагогов.</w:t>
            </w:r>
            <w:r w:rsidRPr="004470E0">
              <w:rPr>
                <w:rFonts w:ascii="Times New Roman" w:hAnsi="Times New Roman" w:cs="Times New Roman"/>
                <w:b w:val="0"/>
                <w:sz w:val="24"/>
              </w:rPr>
              <w:tab/>
            </w:r>
          </w:p>
        </w:tc>
        <w:tc>
          <w:tcPr>
            <w:tcW w:w="1984" w:type="dxa"/>
          </w:tcPr>
          <w:p w:rsidR="00FA31E9" w:rsidRPr="004470E0" w:rsidRDefault="00FA31E9" w:rsidP="003E333D">
            <w:pPr>
              <w:rPr>
                <w:bCs/>
              </w:rPr>
            </w:pPr>
            <w:r w:rsidRPr="004470E0">
              <w:t>13</w:t>
            </w:r>
            <w:r w:rsidR="003E333D">
              <w:t>6</w:t>
            </w:r>
            <w:r w:rsidR="003E333D">
              <w:rPr>
                <w:bCs/>
              </w:rPr>
              <w:t xml:space="preserve"> </w:t>
            </w:r>
            <w:r w:rsidRPr="004470E0">
              <w:rPr>
                <w:bCs/>
              </w:rPr>
              <w:t>стр.</w:t>
            </w:r>
          </w:p>
        </w:tc>
      </w:tr>
      <w:tr w:rsidR="00FA31E9" w:rsidRPr="004470E0" w:rsidTr="00537EA2">
        <w:trPr>
          <w:jc w:val="center"/>
        </w:trPr>
        <w:tc>
          <w:tcPr>
            <w:tcW w:w="7905" w:type="dxa"/>
          </w:tcPr>
          <w:p w:rsidR="00FA31E9" w:rsidRPr="004470E0" w:rsidRDefault="00FA31E9" w:rsidP="00537EA2">
            <w:pPr>
              <w:pStyle w:val="33"/>
              <w:rPr>
                <w:rFonts w:ascii="Times New Roman" w:hAnsi="Times New Roman" w:cs="Times New Roman"/>
                <w:sz w:val="24"/>
              </w:rPr>
            </w:pPr>
            <w:r w:rsidRPr="004470E0">
              <w:rPr>
                <w:rFonts w:ascii="Times New Roman" w:hAnsi="Times New Roman" w:cs="Times New Roman"/>
                <w:b w:val="0"/>
                <w:sz w:val="24"/>
              </w:rPr>
              <w:t>5.2. Работа педагогического совета школы.</w:t>
            </w:r>
          </w:p>
        </w:tc>
        <w:tc>
          <w:tcPr>
            <w:tcW w:w="1984" w:type="dxa"/>
          </w:tcPr>
          <w:p w:rsidR="00FA31E9" w:rsidRPr="004470E0" w:rsidRDefault="00FA31E9" w:rsidP="003E333D">
            <w:pPr>
              <w:rPr>
                <w:bCs/>
              </w:rPr>
            </w:pPr>
            <w:r w:rsidRPr="004470E0">
              <w:t>13</w:t>
            </w:r>
            <w:r w:rsidR="003E333D">
              <w:t>6</w:t>
            </w:r>
            <w:r w:rsidRPr="004470E0">
              <w:t xml:space="preserve"> -1</w:t>
            </w:r>
            <w:r w:rsidR="003E333D">
              <w:t>38</w:t>
            </w:r>
            <w:r w:rsidRPr="004470E0">
              <w:rPr>
                <w:bCs/>
              </w:rPr>
              <w:t xml:space="preserve"> стр.</w:t>
            </w:r>
          </w:p>
        </w:tc>
      </w:tr>
      <w:tr w:rsidR="00FA31E9" w:rsidRPr="004470E0" w:rsidTr="00537EA2">
        <w:trPr>
          <w:jc w:val="center"/>
        </w:trPr>
        <w:tc>
          <w:tcPr>
            <w:tcW w:w="7905" w:type="dxa"/>
          </w:tcPr>
          <w:p w:rsidR="00FA31E9" w:rsidRPr="004470E0" w:rsidRDefault="00FA31E9" w:rsidP="00537EA2">
            <w:pPr>
              <w:pStyle w:val="33"/>
              <w:rPr>
                <w:rFonts w:ascii="Times New Roman" w:hAnsi="Times New Roman" w:cs="Times New Roman"/>
                <w:sz w:val="24"/>
              </w:rPr>
            </w:pPr>
            <w:r w:rsidRPr="004470E0">
              <w:rPr>
                <w:rFonts w:ascii="Times New Roman" w:hAnsi="Times New Roman" w:cs="Times New Roman"/>
                <w:b w:val="0"/>
                <w:sz w:val="24"/>
              </w:rPr>
              <w:t>5.3. Методическая работа.</w:t>
            </w:r>
            <w:r w:rsidRPr="004470E0">
              <w:rPr>
                <w:rFonts w:ascii="Times New Roman" w:hAnsi="Times New Roman" w:cs="Times New Roman"/>
                <w:b w:val="0"/>
                <w:sz w:val="24"/>
              </w:rPr>
              <w:tab/>
            </w:r>
          </w:p>
        </w:tc>
        <w:tc>
          <w:tcPr>
            <w:tcW w:w="1984" w:type="dxa"/>
          </w:tcPr>
          <w:p w:rsidR="00FA31E9" w:rsidRPr="004470E0" w:rsidRDefault="00FA31E9" w:rsidP="003E333D">
            <w:pPr>
              <w:rPr>
                <w:bCs/>
              </w:rPr>
            </w:pPr>
            <w:r w:rsidRPr="004470E0">
              <w:t>1</w:t>
            </w:r>
            <w:r w:rsidR="003E333D">
              <w:t>38</w:t>
            </w:r>
            <w:r w:rsidRPr="004470E0">
              <w:t>- 1</w:t>
            </w:r>
            <w:r w:rsidR="003E333D">
              <w:t>50</w:t>
            </w:r>
            <w:r w:rsidRPr="004470E0">
              <w:t xml:space="preserve">  </w:t>
            </w:r>
            <w:r w:rsidRPr="004470E0">
              <w:rPr>
                <w:bCs/>
              </w:rPr>
              <w:t>стр.</w:t>
            </w:r>
          </w:p>
        </w:tc>
      </w:tr>
      <w:tr w:rsidR="00FA31E9" w:rsidRPr="004470E0" w:rsidTr="00537EA2">
        <w:trPr>
          <w:jc w:val="center"/>
        </w:trPr>
        <w:tc>
          <w:tcPr>
            <w:tcW w:w="7905" w:type="dxa"/>
          </w:tcPr>
          <w:p w:rsidR="00FA31E9" w:rsidRPr="004470E0" w:rsidRDefault="00FA31E9" w:rsidP="00537EA2">
            <w:pPr>
              <w:pStyle w:val="33"/>
              <w:jc w:val="both"/>
              <w:rPr>
                <w:rFonts w:ascii="Times New Roman" w:hAnsi="Times New Roman" w:cs="Times New Roman"/>
                <w:b w:val="0"/>
                <w:sz w:val="24"/>
              </w:rPr>
            </w:pPr>
            <w:r w:rsidRPr="004470E0">
              <w:rPr>
                <w:rFonts w:ascii="Times New Roman" w:hAnsi="Times New Roman" w:cs="Times New Roman"/>
                <w:b w:val="0"/>
                <w:sz w:val="24"/>
              </w:rPr>
              <w:t xml:space="preserve">5.4. План работы методического совета школы </w:t>
            </w:r>
            <w:proofErr w:type="gramStart"/>
            <w:r w:rsidRPr="004470E0">
              <w:rPr>
                <w:rFonts w:ascii="Times New Roman" w:hAnsi="Times New Roman" w:cs="Times New Roman"/>
                <w:b w:val="0"/>
                <w:sz w:val="24"/>
              </w:rPr>
              <w:t>на</w:t>
            </w:r>
            <w:proofErr w:type="gramEnd"/>
          </w:p>
          <w:p w:rsidR="00FA31E9" w:rsidRPr="004470E0" w:rsidRDefault="00FA31E9" w:rsidP="00537EA2">
            <w:pPr>
              <w:pStyle w:val="33"/>
              <w:rPr>
                <w:rFonts w:ascii="Times New Roman" w:hAnsi="Times New Roman" w:cs="Times New Roman"/>
                <w:sz w:val="24"/>
              </w:rPr>
            </w:pPr>
            <w:r w:rsidRPr="004470E0">
              <w:rPr>
                <w:rFonts w:ascii="Times New Roman" w:hAnsi="Times New Roman" w:cs="Times New Roman"/>
                <w:b w:val="0"/>
                <w:sz w:val="24"/>
              </w:rPr>
              <w:t>201</w:t>
            </w:r>
            <w:r>
              <w:rPr>
                <w:rFonts w:ascii="Times New Roman" w:hAnsi="Times New Roman" w:cs="Times New Roman"/>
                <w:b w:val="0"/>
                <w:sz w:val="24"/>
              </w:rPr>
              <w:t>6</w:t>
            </w:r>
            <w:r w:rsidRPr="004470E0">
              <w:rPr>
                <w:rFonts w:ascii="Times New Roman" w:hAnsi="Times New Roman" w:cs="Times New Roman"/>
                <w:b w:val="0"/>
                <w:sz w:val="24"/>
              </w:rPr>
              <w:t>-201</w:t>
            </w:r>
            <w:r>
              <w:rPr>
                <w:rFonts w:ascii="Times New Roman" w:hAnsi="Times New Roman" w:cs="Times New Roman"/>
                <w:b w:val="0"/>
                <w:sz w:val="24"/>
              </w:rPr>
              <w:t xml:space="preserve">7 </w:t>
            </w:r>
            <w:r w:rsidRPr="004470E0">
              <w:rPr>
                <w:rFonts w:ascii="Times New Roman" w:hAnsi="Times New Roman" w:cs="Times New Roman"/>
                <w:b w:val="0"/>
                <w:sz w:val="24"/>
              </w:rPr>
              <w:t xml:space="preserve">учебный год.                                                                  </w:t>
            </w:r>
          </w:p>
        </w:tc>
        <w:tc>
          <w:tcPr>
            <w:tcW w:w="1984" w:type="dxa"/>
          </w:tcPr>
          <w:p w:rsidR="00FA31E9" w:rsidRPr="004470E0" w:rsidRDefault="00FA31E9" w:rsidP="00537EA2">
            <w:pPr>
              <w:pStyle w:val="33"/>
              <w:jc w:val="both"/>
              <w:rPr>
                <w:rFonts w:ascii="Times New Roman" w:hAnsi="Times New Roman" w:cs="Times New Roman"/>
                <w:b w:val="0"/>
                <w:sz w:val="24"/>
              </w:rPr>
            </w:pPr>
            <w:r w:rsidRPr="004470E0">
              <w:rPr>
                <w:rFonts w:ascii="Times New Roman" w:hAnsi="Times New Roman" w:cs="Times New Roman"/>
                <w:b w:val="0"/>
                <w:sz w:val="24"/>
              </w:rPr>
              <w:t>1</w:t>
            </w:r>
            <w:r w:rsidR="003E333D">
              <w:rPr>
                <w:rFonts w:ascii="Times New Roman" w:hAnsi="Times New Roman" w:cs="Times New Roman"/>
                <w:b w:val="0"/>
                <w:sz w:val="24"/>
              </w:rPr>
              <w:t>50</w:t>
            </w:r>
            <w:r w:rsidRPr="004470E0">
              <w:rPr>
                <w:rFonts w:ascii="Times New Roman" w:hAnsi="Times New Roman" w:cs="Times New Roman"/>
                <w:b w:val="0"/>
                <w:sz w:val="24"/>
              </w:rPr>
              <w:t>-1</w:t>
            </w:r>
            <w:r w:rsidR="003E333D">
              <w:rPr>
                <w:rFonts w:ascii="Times New Roman" w:hAnsi="Times New Roman" w:cs="Times New Roman"/>
                <w:b w:val="0"/>
                <w:sz w:val="24"/>
              </w:rPr>
              <w:t>52</w:t>
            </w:r>
            <w:r w:rsidRPr="004470E0">
              <w:rPr>
                <w:rFonts w:ascii="Times New Roman" w:hAnsi="Times New Roman" w:cs="Times New Roman"/>
                <w:b w:val="0"/>
                <w:sz w:val="24"/>
              </w:rPr>
              <w:t xml:space="preserve"> стр.</w:t>
            </w:r>
          </w:p>
          <w:p w:rsidR="00FA31E9" w:rsidRPr="004470E0" w:rsidRDefault="00FA31E9" w:rsidP="00537EA2">
            <w:pPr>
              <w:rPr>
                <w:b/>
                <w:bCs/>
              </w:rPr>
            </w:pPr>
          </w:p>
        </w:tc>
      </w:tr>
      <w:tr w:rsidR="00FA31E9" w:rsidRPr="004470E0" w:rsidTr="00537EA2">
        <w:trPr>
          <w:jc w:val="center"/>
        </w:trPr>
        <w:tc>
          <w:tcPr>
            <w:tcW w:w="7905" w:type="dxa"/>
          </w:tcPr>
          <w:p w:rsidR="00FA31E9" w:rsidRPr="004470E0" w:rsidRDefault="00FA31E9" w:rsidP="00537EA2">
            <w:pPr>
              <w:pStyle w:val="33"/>
              <w:rPr>
                <w:rFonts w:ascii="Times New Roman" w:hAnsi="Times New Roman" w:cs="Times New Roman"/>
                <w:sz w:val="24"/>
              </w:rPr>
            </w:pPr>
            <w:r w:rsidRPr="004470E0">
              <w:rPr>
                <w:rFonts w:ascii="Times New Roman" w:hAnsi="Times New Roman" w:cs="Times New Roman"/>
                <w:b w:val="0"/>
                <w:sz w:val="24"/>
              </w:rPr>
              <w:t xml:space="preserve">5.5. Инновационная деятельность школы.                             </w:t>
            </w:r>
          </w:p>
        </w:tc>
        <w:tc>
          <w:tcPr>
            <w:tcW w:w="1984" w:type="dxa"/>
          </w:tcPr>
          <w:p w:rsidR="00FA31E9" w:rsidRPr="004470E0" w:rsidRDefault="00FA31E9" w:rsidP="003E333D">
            <w:pPr>
              <w:rPr>
                <w:bCs/>
              </w:rPr>
            </w:pPr>
            <w:r w:rsidRPr="004470E0">
              <w:t>1</w:t>
            </w:r>
            <w:r w:rsidR="003E333D">
              <w:t>52</w:t>
            </w:r>
            <w:r w:rsidRPr="004470E0">
              <w:t>стр</w:t>
            </w:r>
          </w:p>
        </w:tc>
      </w:tr>
      <w:tr w:rsidR="00FA31E9" w:rsidRPr="004470E0" w:rsidTr="00537EA2">
        <w:trPr>
          <w:jc w:val="center"/>
        </w:trPr>
        <w:tc>
          <w:tcPr>
            <w:tcW w:w="7905" w:type="dxa"/>
          </w:tcPr>
          <w:p w:rsidR="00FA31E9" w:rsidRPr="004470E0" w:rsidRDefault="00FA31E9" w:rsidP="00537EA2">
            <w:pPr>
              <w:pStyle w:val="33"/>
              <w:jc w:val="both"/>
              <w:rPr>
                <w:rFonts w:ascii="Times New Roman" w:hAnsi="Times New Roman" w:cs="Times New Roman"/>
                <w:sz w:val="24"/>
              </w:rPr>
            </w:pPr>
            <w:r w:rsidRPr="004470E0">
              <w:rPr>
                <w:rFonts w:ascii="Times New Roman" w:hAnsi="Times New Roman" w:cs="Times New Roman"/>
                <w:sz w:val="24"/>
              </w:rPr>
              <w:t xml:space="preserve">Раздел </w:t>
            </w:r>
            <w:r w:rsidRPr="004470E0">
              <w:rPr>
                <w:rFonts w:ascii="Times New Roman" w:hAnsi="Times New Roman" w:cs="Times New Roman"/>
                <w:sz w:val="24"/>
                <w:lang w:val="en-US"/>
              </w:rPr>
              <w:t>VI</w:t>
            </w:r>
            <w:r w:rsidRPr="004470E0">
              <w:rPr>
                <w:rFonts w:ascii="Times New Roman" w:hAnsi="Times New Roman" w:cs="Times New Roman"/>
                <w:sz w:val="24"/>
              </w:rPr>
              <w:t xml:space="preserve">. Контроль и руководство учебно – </w:t>
            </w:r>
          </w:p>
          <w:p w:rsidR="00FA31E9" w:rsidRPr="004470E0" w:rsidRDefault="00FA31E9" w:rsidP="00537EA2">
            <w:pPr>
              <w:pStyle w:val="33"/>
              <w:rPr>
                <w:rFonts w:ascii="Times New Roman" w:hAnsi="Times New Roman" w:cs="Times New Roman"/>
                <w:sz w:val="24"/>
              </w:rPr>
            </w:pPr>
            <w:r w:rsidRPr="004470E0">
              <w:rPr>
                <w:rFonts w:ascii="Times New Roman" w:hAnsi="Times New Roman" w:cs="Times New Roman"/>
                <w:sz w:val="24"/>
              </w:rPr>
              <w:t xml:space="preserve">воспитательным  процессом.                                                              </w:t>
            </w:r>
          </w:p>
        </w:tc>
        <w:tc>
          <w:tcPr>
            <w:tcW w:w="1984" w:type="dxa"/>
          </w:tcPr>
          <w:p w:rsidR="00FA31E9" w:rsidRPr="004470E0" w:rsidRDefault="00FA31E9" w:rsidP="003E333D">
            <w:pPr>
              <w:rPr>
                <w:b/>
                <w:bCs/>
              </w:rPr>
            </w:pPr>
            <w:r w:rsidRPr="004470E0">
              <w:rPr>
                <w:bCs/>
              </w:rPr>
              <w:t>15</w:t>
            </w:r>
            <w:r w:rsidR="003E333D">
              <w:rPr>
                <w:bCs/>
              </w:rPr>
              <w:t>2</w:t>
            </w:r>
            <w:r w:rsidRPr="004470E0">
              <w:rPr>
                <w:bCs/>
              </w:rPr>
              <w:t>-1</w:t>
            </w:r>
            <w:r>
              <w:rPr>
                <w:bCs/>
              </w:rPr>
              <w:t>69</w:t>
            </w:r>
            <w:r w:rsidRPr="004470E0">
              <w:rPr>
                <w:bCs/>
              </w:rPr>
              <w:t xml:space="preserve"> стр.</w:t>
            </w:r>
            <w:r w:rsidRPr="004470E0">
              <w:rPr>
                <w:b/>
              </w:rPr>
              <w:t xml:space="preserve">                                                                            </w:t>
            </w:r>
          </w:p>
        </w:tc>
      </w:tr>
      <w:tr w:rsidR="00FA31E9" w:rsidRPr="004470E0" w:rsidTr="00537EA2">
        <w:trPr>
          <w:jc w:val="center"/>
        </w:trPr>
        <w:tc>
          <w:tcPr>
            <w:tcW w:w="7905" w:type="dxa"/>
          </w:tcPr>
          <w:p w:rsidR="00FA31E9" w:rsidRPr="004470E0" w:rsidRDefault="00FA31E9" w:rsidP="00537EA2">
            <w:pPr>
              <w:pStyle w:val="33"/>
              <w:rPr>
                <w:rFonts w:ascii="Times New Roman" w:hAnsi="Times New Roman" w:cs="Times New Roman"/>
                <w:sz w:val="24"/>
              </w:rPr>
            </w:pPr>
            <w:r w:rsidRPr="004470E0">
              <w:rPr>
                <w:rFonts w:ascii="Times New Roman" w:hAnsi="Times New Roman" w:cs="Times New Roman"/>
                <w:sz w:val="24"/>
              </w:rPr>
              <w:t xml:space="preserve">Раздел </w:t>
            </w:r>
            <w:r w:rsidRPr="004470E0">
              <w:rPr>
                <w:rFonts w:ascii="Times New Roman" w:hAnsi="Times New Roman" w:cs="Times New Roman"/>
                <w:sz w:val="24"/>
                <w:lang w:val="en-US"/>
              </w:rPr>
              <w:t>VII</w:t>
            </w:r>
            <w:r w:rsidRPr="004470E0">
              <w:rPr>
                <w:rFonts w:ascii="Times New Roman" w:hAnsi="Times New Roman" w:cs="Times New Roman"/>
                <w:sz w:val="24"/>
              </w:rPr>
              <w:t>. Укрепление и развитие учебно-материальной базы</w:t>
            </w:r>
            <w:r w:rsidRPr="004470E0">
              <w:rPr>
                <w:rFonts w:ascii="Times New Roman" w:hAnsi="Times New Roman" w:cs="Times New Roman"/>
                <w:b w:val="0"/>
                <w:sz w:val="24"/>
              </w:rPr>
              <w:t>.</w:t>
            </w:r>
          </w:p>
        </w:tc>
        <w:tc>
          <w:tcPr>
            <w:tcW w:w="1984" w:type="dxa"/>
          </w:tcPr>
          <w:p w:rsidR="00FA31E9" w:rsidRPr="004470E0" w:rsidRDefault="00FA31E9" w:rsidP="00537EA2">
            <w:pPr>
              <w:rPr>
                <w:b/>
              </w:rPr>
            </w:pPr>
            <w:r w:rsidRPr="004470E0">
              <w:rPr>
                <w:bCs/>
              </w:rPr>
              <w:t>1</w:t>
            </w:r>
            <w:r>
              <w:rPr>
                <w:bCs/>
              </w:rPr>
              <w:t>69</w:t>
            </w:r>
            <w:r w:rsidR="003E333D">
              <w:rPr>
                <w:bCs/>
              </w:rPr>
              <w:t xml:space="preserve"> </w:t>
            </w:r>
            <w:r w:rsidRPr="004470E0">
              <w:rPr>
                <w:bCs/>
              </w:rPr>
              <w:t>стр.</w:t>
            </w:r>
          </w:p>
          <w:p w:rsidR="00FA31E9" w:rsidRPr="004470E0" w:rsidRDefault="00FA31E9" w:rsidP="00537EA2">
            <w:pPr>
              <w:rPr>
                <w:b/>
                <w:bCs/>
              </w:rPr>
            </w:pPr>
          </w:p>
        </w:tc>
      </w:tr>
      <w:tr w:rsidR="00FA31E9" w:rsidRPr="004470E0" w:rsidTr="00537EA2">
        <w:trPr>
          <w:jc w:val="center"/>
        </w:trPr>
        <w:tc>
          <w:tcPr>
            <w:tcW w:w="7905" w:type="dxa"/>
          </w:tcPr>
          <w:p w:rsidR="00FA31E9" w:rsidRPr="004470E0" w:rsidRDefault="00FA31E9" w:rsidP="00537EA2">
            <w:pPr>
              <w:jc w:val="both"/>
              <w:rPr>
                <w:b/>
              </w:rPr>
            </w:pPr>
            <w:r w:rsidRPr="004470E0">
              <w:rPr>
                <w:b/>
              </w:rPr>
              <w:t xml:space="preserve">Раздел </w:t>
            </w:r>
            <w:r w:rsidRPr="004470E0">
              <w:rPr>
                <w:b/>
                <w:lang w:val="en-US"/>
              </w:rPr>
              <w:t>VIII</w:t>
            </w:r>
            <w:r w:rsidRPr="004470E0">
              <w:rPr>
                <w:b/>
              </w:rPr>
              <w:t xml:space="preserve">. Цели и задачи школы на </w:t>
            </w:r>
            <w:proofErr w:type="gramStart"/>
            <w:r w:rsidRPr="004470E0">
              <w:rPr>
                <w:b/>
              </w:rPr>
              <w:t>новый</w:t>
            </w:r>
            <w:proofErr w:type="gramEnd"/>
            <w:r w:rsidRPr="004470E0">
              <w:rPr>
                <w:b/>
              </w:rPr>
              <w:t xml:space="preserve"> 201</w:t>
            </w:r>
            <w:r>
              <w:rPr>
                <w:b/>
              </w:rPr>
              <w:t>6</w:t>
            </w:r>
            <w:r w:rsidRPr="004470E0">
              <w:rPr>
                <w:b/>
              </w:rPr>
              <w:t>-201</w:t>
            </w:r>
            <w:r>
              <w:rPr>
                <w:b/>
              </w:rPr>
              <w:t>7</w:t>
            </w:r>
            <w:r w:rsidRPr="004470E0">
              <w:rPr>
                <w:b/>
              </w:rPr>
              <w:t xml:space="preserve">          </w:t>
            </w:r>
          </w:p>
          <w:p w:rsidR="00FA31E9" w:rsidRPr="004470E0" w:rsidRDefault="00FA31E9" w:rsidP="00537EA2">
            <w:pPr>
              <w:pStyle w:val="33"/>
              <w:rPr>
                <w:rFonts w:ascii="Times New Roman" w:hAnsi="Times New Roman" w:cs="Times New Roman"/>
                <w:sz w:val="24"/>
              </w:rPr>
            </w:pPr>
            <w:r w:rsidRPr="004470E0">
              <w:rPr>
                <w:rFonts w:ascii="Times New Roman" w:hAnsi="Times New Roman" w:cs="Times New Roman"/>
                <w:b w:val="0"/>
                <w:sz w:val="24"/>
              </w:rPr>
              <w:t xml:space="preserve">учебный год.                                                                                         </w:t>
            </w:r>
          </w:p>
        </w:tc>
        <w:tc>
          <w:tcPr>
            <w:tcW w:w="1984" w:type="dxa"/>
          </w:tcPr>
          <w:p w:rsidR="00FA31E9" w:rsidRPr="004470E0" w:rsidRDefault="00FA31E9" w:rsidP="00537EA2">
            <w:r w:rsidRPr="004470E0">
              <w:t>1</w:t>
            </w:r>
            <w:r>
              <w:t>69</w:t>
            </w:r>
            <w:r w:rsidRPr="004470E0">
              <w:t>-17</w:t>
            </w:r>
            <w:r>
              <w:t>0</w:t>
            </w:r>
            <w:r w:rsidRPr="004470E0">
              <w:t xml:space="preserve"> стр</w:t>
            </w:r>
            <w:r w:rsidR="003E333D">
              <w:t>.</w:t>
            </w:r>
          </w:p>
          <w:p w:rsidR="00FA31E9" w:rsidRPr="004470E0" w:rsidRDefault="00FA31E9" w:rsidP="00537EA2">
            <w:pPr>
              <w:rPr>
                <w:b/>
                <w:bCs/>
              </w:rPr>
            </w:pPr>
          </w:p>
        </w:tc>
      </w:tr>
    </w:tbl>
    <w:p w:rsidR="00C81FA4" w:rsidRPr="004470E0" w:rsidRDefault="00C81FA4" w:rsidP="00F504A3">
      <w:pPr>
        <w:rPr>
          <w:b/>
        </w:rPr>
      </w:pPr>
    </w:p>
    <w:p w:rsidR="00C81FA4" w:rsidRPr="004470E0" w:rsidRDefault="00C81FA4" w:rsidP="00F504A3">
      <w:pPr>
        <w:rPr>
          <w:b/>
        </w:rPr>
      </w:pPr>
    </w:p>
    <w:p w:rsidR="00C81FA4" w:rsidRPr="004470E0" w:rsidRDefault="00C81FA4" w:rsidP="00F504A3">
      <w:pPr>
        <w:rPr>
          <w:b/>
        </w:rPr>
      </w:pPr>
    </w:p>
    <w:p w:rsidR="00C81FA4" w:rsidRPr="004470E0" w:rsidRDefault="00C81FA4" w:rsidP="00F504A3">
      <w:pPr>
        <w:rPr>
          <w:b/>
        </w:rPr>
      </w:pPr>
    </w:p>
    <w:p w:rsidR="00C81FA4" w:rsidRPr="004470E0" w:rsidRDefault="00C81FA4" w:rsidP="00F504A3">
      <w:pPr>
        <w:rPr>
          <w:b/>
        </w:rPr>
      </w:pPr>
    </w:p>
    <w:p w:rsidR="00C81FA4" w:rsidRPr="004470E0" w:rsidRDefault="00C81FA4" w:rsidP="00F504A3">
      <w:pPr>
        <w:rPr>
          <w:b/>
        </w:rPr>
      </w:pPr>
    </w:p>
    <w:p w:rsidR="00C81FA4" w:rsidRPr="004470E0" w:rsidRDefault="00C81FA4" w:rsidP="00F504A3">
      <w:pPr>
        <w:rPr>
          <w:b/>
        </w:rPr>
      </w:pPr>
    </w:p>
    <w:p w:rsidR="00C81FA4" w:rsidRPr="004470E0" w:rsidRDefault="00C81FA4" w:rsidP="00F504A3">
      <w:pPr>
        <w:rPr>
          <w:b/>
        </w:rPr>
      </w:pPr>
    </w:p>
    <w:p w:rsidR="00C81FA4" w:rsidRPr="004470E0" w:rsidRDefault="00C81FA4" w:rsidP="00F504A3">
      <w:pPr>
        <w:rPr>
          <w:b/>
        </w:rPr>
      </w:pPr>
    </w:p>
    <w:p w:rsidR="00C81FA4" w:rsidRPr="004470E0" w:rsidRDefault="00C81FA4" w:rsidP="00F504A3">
      <w:pPr>
        <w:rPr>
          <w:b/>
        </w:rPr>
      </w:pPr>
    </w:p>
    <w:p w:rsidR="00E1648C" w:rsidRPr="004470E0" w:rsidRDefault="009E7BF1" w:rsidP="00F504A3">
      <w:pPr>
        <w:rPr>
          <w:b/>
        </w:rPr>
      </w:pPr>
      <w:r w:rsidRPr="004470E0">
        <w:rPr>
          <w:b/>
        </w:rPr>
        <w:lastRenderedPageBreak/>
        <w:t xml:space="preserve">Раздел </w:t>
      </w:r>
      <w:r w:rsidR="00E1648C" w:rsidRPr="004470E0">
        <w:rPr>
          <w:b/>
          <w:lang w:val="en-US"/>
        </w:rPr>
        <w:t>I</w:t>
      </w:r>
      <w:r w:rsidRPr="004470E0">
        <w:rPr>
          <w:b/>
        </w:rPr>
        <w:t xml:space="preserve">. </w:t>
      </w:r>
    </w:p>
    <w:p w:rsidR="00E1648C" w:rsidRPr="004470E0" w:rsidRDefault="00E1648C" w:rsidP="00F504A3">
      <w:pPr>
        <w:rPr>
          <w:b/>
        </w:rPr>
      </w:pPr>
    </w:p>
    <w:p w:rsidR="009E7BF1" w:rsidRPr="004470E0" w:rsidRDefault="009E7BF1" w:rsidP="00E1648C">
      <w:pPr>
        <w:rPr>
          <w:b/>
        </w:rPr>
      </w:pPr>
      <w:r w:rsidRPr="004470E0">
        <w:rPr>
          <w:b/>
        </w:rPr>
        <w:t>Анализ учебно - воспитательной работы школы за истекший год</w:t>
      </w:r>
      <w:r w:rsidR="00E1648C" w:rsidRPr="004470E0">
        <w:rPr>
          <w:b/>
        </w:rPr>
        <w:t xml:space="preserve"> </w:t>
      </w:r>
      <w:r w:rsidRPr="004470E0">
        <w:rPr>
          <w:b/>
        </w:rPr>
        <w:t>и основные задачи педа</w:t>
      </w:r>
      <w:r w:rsidR="008926E6" w:rsidRPr="004470E0">
        <w:rPr>
          <w:b/>
        </w:rPr>
        <w:t>гогического коллектива на  201</w:t>
      </w:r>
      <w:r w:rsidR="00DC624C" w:rsidRPr="004470E0">
        <w:rPr>
          <w:b/>
        </w:rPr>
        <w:t>6</w:t>
      </w:r>
      <w:r w:rsidR="008926E6" w:rsidRPr="004470E0">
        <w:rPr>
          <w:b/>
        </w:rPr>
        <w:t>– 201</w:t>
      </w:r>
      <w:r w:rsidR="00DC624C" w:rsidRPr="004470E0">
        <w:rPr>
          <w:b/>
        </w:rPr>
        <w:t>7</w:t>
      </w:r>
      <w:r w:rsidR="00611BAB" w:rsidRPr="004470E0">
        <w:rPr>
          <w:b/>
        </w:rPr>
        <w:t xml:space="preserve"> </w:t>
      </w:r>
      <w:r w:rsidRPr="004470E0">
        <w:rPr>
          <w:b/>
        </w:rPr>
        <w:t>учебный год.</w:t>
      </w:r>
    </w:p>
    <w:p w:rsidR="00C50B39" w:rsidRPr="004470E0" w:rsidRDefault="00C50B39" w:rsidP="009E7BF1">
      <w:pPr>
        <w:ind w:firstLine="540"/>
        <w:rPr>
          <w:b/>
        </w:rPr>
      </w:pPr>
    </w:p>
    <w:p w:rsidR="009E7BF1" w:rsidRPr="004470E0" w:rsidRDefault="009E7BF1" w:rsidP="00C50B39">
      <w:pPr>
        <w:ind w:firstLine="540"/>
        <w:rPr>
          <w:b/>
        </w:rPr>
      </w:pPr>
      <w:r w:rsidRPr="004470E0">
        <w:rPr>
          <w:b/>
        </w:rPr>
        <w:t>1.1.</w:t>
      </w:r>
      <w:r w:rsidRPr="004470E0">
        <w:t xml:space="preserve"> </w:t>
      </w:r>
      <w:r w:rsidRPr="004470E0">
        <w:rPr>
          <w:b/>
        </w:rPr>
        <w:t>Краткая информационная справка.</w:t>
      </w:r>
    </w:p>
    <w:p w:rsidR="00C50B39" w:rsidRPr="004470E0" w:rsidRDefault="009E7BF1" w:rsidP="00C50B39">
      <w:pPr>
        <w:ind w:firstLine="540"/>
        <w:jc w:val="both"/>
      </w:pPr>
      <w:r w:rsidRPr="004470E0">
        <w:t xml:space="preserve">Муниципальное </w:t>
      </w:r>
      <w:r w:rsidR="008926E6" w:rsidRPr="004470E0">
        <w:t>казённое обще</w:t>
      </w:r>
      <w:r w:rsidRPr="004470E0">
        <w:t xml:space="preserve">образовательное учреждение </w:t>
      </w:r>
      <w:r w:rsidR="008926E6" w:rsidRPr="004470E0">
        <w:t>«С</w:t>
      </w:r>
      <w:r w:rsidRPr="004470E0">
        <w:t>редняя общеобразо</w:t>
      </w:r>
      <w:r w:rsidR="001021C9" w:rsidRPr="004470E0">
        <w:t>вательная школа № 5</w:t>
      </w:r>
      <w:r w:rsidR="00E1648C" w:rsidRPr="004470E0">
        <w:t xml:space="preserve"> г</w:t>
      </w:r>
      <w:proofErr w:type="gramStart"/>
      <w:r w:rsidR="00E1648C" w:rsidRPr="004470E0">
        <w:t>.</w:t>
      </w:r>
      <w:r w:rsidR="008926E6" w:rsidRPr="004470E0">
        <w:t>Б</w:t>
      </w:r>
      <w:proofErr w:type="gramEnd"/>
      <w:r w:rsidR="008926E6" w:rsidRPr="004470E0">
        <w:t xml:space="preserve">еслана» </w:t>
      </w:r>
      <w:r w:rsidRPr="004470E0">
        <w:t>б</w:t>
      </w:r>
      <w:r w:rsidR="008926E6" w:rsidRPr="004470E0">
        <w:t>ыло открыто 13 января 1981 года;  расположено</w:t>
      </w:r>
      <w:r w:rsidRPr="004470E0">
        <w:t xml:space="preserve"> в южной части города Беслана по улице Бр.</w:t>
      </w:r>
      <w:r w:rsidR="00402763" w:rsidRPr="004470E0">
        <w:t xml:space="preserve"> </w:t>
      </w:r>
      <w:r w:rsidRPr="004470E0">
        <w:t>Ногаевых,48. Телефоны:</w:t>
      </w:r>
    </w:p>
    <w:p w:rsidR="009E7BF1" w:rsidRPr="004470E0" w:rsidRDefault="009E7BF1" w:rsidP="00C50B39">
      <w:pPr>
        <w:jc w:val="both"/>
      </w:pPr>
      <w:r w:rsidRPr="004470E0">
        <w:t xml:space="preserve">(8-867-37) 3-18-23; (8-867-37) 3-70-95. Электронный адрес: </w:t>
      </w:r>
      <w:hyperlink r:id="rId8" w:history="1">
        <w:r w:rsidRPr="004470E0">
          <w:rPr>
            <w:rStyle w:val="a4"/>
            <w:color w:val="auto"/>
            <w:lang w:val="en-US"/>
          </w:rPr>
          <w:t>beslan</w:t>
        </w:r>
        <w:r w:rsidRPr="004470E0">
          <w:rPr>
            <w:rStyle w:val="a4"/>
            <w:color w:val="auto"/>
          </w:rPr>
          <w:t>5@</w:t>
        </w:r>
        <w:r w:rsidRPr="004470E0">
          <w:rPr>
            <w:rStyle w:val="a4"/>
            <w:color w:val="auto"/>
            <w:lang w:val="en-US"/>
          </w:rPr>
          <w:t>list</w:t>
        </w:r>
        <w:r w:rsidRPr="004470E0">
          <w:rPr>
            <w:rStyle w:val="a4"/>
            <w:color w:val="auto"/>
          </w:rPr>
          <w:t>.</w:t>
        </w:r>
        <w:r w:rsidRPr="004470E0">
          <w:rPr>
            <w:rStyle w:val="a4"/>
            <w:color w:val="auto"/>
            <w:lang w:val="en-US"/>
          </w:rPr>
          <w:t>ru</w:t>
        </w:r>
      </w:hyperlink>
      <w:r w:rsidRPr="004470E0">
        <w:t>.</w:t>
      </w:r>
    </w:p>
    <w:p w:rsidR="009E7BF1" w:rsidRPr="004470E0" w:rsidRDefault="0074733C" w:rsidP="00C50B39">
      <w:pPr>
        <w:ind w:firstLine="540"/>
        <w:jc w:val="both"/>
      </w:pPr>
      <w:r w:rsidRPr="004470E0">
        <w:t>Директор школы</w:t>
      </w:r>
      <w:r w:rsidR="009E7BF1" w:rsidRPr="004470E0">
        <w:t xml:space="preserve"> Баева Ирина Руслановн</w:t>
      </w:r>
      <w:r w:rsidRPr="004470E0">
        <w:t>а; заместители директора по УВР</w:t>
      </w:r>
      <w:r w:rsidR="009E7BF1" w:rsidRPr="004470E0">
        <w:t xml:space="preserve"> </w:t>
      </w:r>
      <w:r w:rsidR="00C50B39" w:rsidRPr="004470E0">
        <w:t>Берёзова</w:t>
      </w:r>
      <w:r w:rsidR="00E1648C" w:rsidRPr="004470E0">
        <w:t xml:space="preserve"> </w:t>
      </w:r>
      <w:r w:rsidR="00C50B39" w:rsidRPr="004470E0">
        <w:t xml:space="preserve"> Лариса Юрьевна </w:t>
      </w:r>
      <w:r w:rsidR="009E7BF1" w:rsidRPr="004470E0">
        <w:t xml:space="preserve">и </w:t>
      </w:r>
      <w:r w:rsidR="005D277C" w:rsidRPr="004470E0">
        <w:t>Сущенко</w:t>
      </w:r>
      <w:r w:rsidR="009E7BF1" w:rsidRPr="004470E0">
        <w:t xml:space="preserve"> Татьяна </w:t>
      </w:r>
      <w:r w:rsidR="005D277C" w:rsidRPr="004470E0">
        <w:t>Георгиевна</w:t>
      </w:r>
      <w:r w:rsidR="009E7BF1" w:rsidRPr="004470E0">
        <w:t>; заместитель директора п</w:t>
      </w:r>
      <w:r w:rsidRPr="004470E0">
        <w:t xml:space="preserve">о ВР </w:t>
      </w:r>
      <w:r w:rsidR="008926E6" w:rsidRPr="004470E0">
        <w:t>Арчегова Анжела Юрьевна.</w:t>
      </w:r>
      <w:r w:rsidR="009E7BF1" w:rsidRPr="004470E0">
        <w:t xml:space="preserve"> </w:t>
      </w:r>
    </w:p>
    <w:p w:rsidR="00770C26" w:rsidRPr="004470E0" w:rsidRDefault="00770C26" w:rsidP="00C50B39">
      <w:pPr>
        <w:ind w:firstLine="540"/>
        <w:jc w:val="both"/>
        <w:rPr>
          <w:b/>
        </w:rPr>
      </w:pPr>
      <w:r w:rsidRPr="004470E0">
        <w:rPr>
          <w:b/>
        </w:rPr>
        <w:t>Общая характеристика школы.</w:t>
      </w:r>
    </w:p>
    <w:p w:rsidR="009E7BF1" w:rsidRPr="004470E0" w:rsidRDefault="009E7BF1" w:rsidP="00C50B39">
      <w:pPr>
        <w:ind w:firstLine="540"/>
        <w:jc w:val="both"/>
      </w:pPr>
      <w:r w:rsidRPr="004470E0">
        <w:t>Микрорайон школы, довольно большой по площади, включает в себя население более 3000 человек, в основном, переселенцы из Южной Осетии и внутренних районов Грузии, получившие статус беженцев, В связи со значительной отдаленностью микрорайона от центра города, школа – единственный культурный центр, как для школьников, так и для молодежи. В данном микрорайоне большинство населения – безработные, поэтому в школе в основном обучаются дети из малообеспе</w:t>
      </w:r>
      <w:r w:rsidR="00E1648C" w:rsidRPr="004470E0">
        <w:t>ченных</w:t>
      </w:r>
      <w:r w:rsidRPr="004470E0">
        <w:t xml:space="preserve"> семей.</w:t>
      </w:r>
    </w:p>
    <w:p w:rsidR="009E7BF1" w:rsidRPr="004470E0" w:rsidRDefault="009E7BF1" w:rsidP="00C50B39">
      <w:pPr>
        <w:ind w:firstLine="540"/>
        <w:jc w:val="both"/>
      </w:pPr>
      <w:r w:rsidRPr="004470E0">
        <w:t xml:space="preserve">Состав </w:t>
      </w:r>
      <w:proofErr w:type="gramStart"/>
      <w:r w:rsidRPr="004470E0">
        <w:t>обучающихся</w:t>
      </w:r>
      <w:proofErr w:type="gramEnd"/>
      <w:r w:rsidRPr="004470E0">
        <w:t xml:space="preserve"> многонациональный</w:t>
      </w:r>
      <w:r w:rsidR="00B61F37" w:rsidRPr="004470E0">
        <w:t>: осетины</w:t>
      </w:r>
      <w:r w:rsidR="0007694E" w:rsidRPr="004470E0">
        <w:t xml:space="preserve"> – 89,</w:t>
      </w:r>
      <w:r w:rsidR="00E1648C" w:rsidRPr="004470E0">
        <w:t>2</w:t>
      </w:r>
      <w:r w:rsidR="00B61F37" w:rsidRPr="004470E0">
        <w:t xml:space="preserve">%; русские – </w:t>
      </w:r>
      <w:r w:rsidR="0007694E" w:rsidRPr="004470E0">
        <w:t>8,</w:t>
      </w:r>
      <w:r w:rsidR="00E1648C" w:rsidRPr="004470E0">
        <w:t>5</w:t>
      </w:r>
      <w:r w:rsidR="008C2D05" w:rsidRPr="004470E0">
        <w:t xml:space="preserve"> %, армяне – </w:t>
      </w:r>
      <w:r w:rsidR="0007694E" w:rsidRPr="004470E0">
        <w:t>1,7</w:t>
      </w:r>
      <w:r w:rsidR="008C2D05" w:rsidRPr="004470E0">
        <w:t>% , лакцы – 0,</w:t>
      </w:r>
      <w:r w:rsidR="0007694E" w:rsidRPr="004470E0">
        <w:t>3</w:t>
      </w:r>
      <w:r w:rsidRPr="004470E0">
        <w:t xml:space="preserve"> </w:t>
      </w:r>
      <w:r w:rsidR="008C2D05" w:rsidRPr="004470E0">
        <w:t xml:space="preserve">%, грузины </w:t>
      </w:r>
      <w:r w:rsidR="00B61F37" w:rsidRPr="004470E0">
        <w:t>– 0,3%.</w:t>
      </w:r>
    </w:p>
    <w:p w:rsidR="00DC624C" w:rsidRPr="004470E0" w:rsidRDefault="00DC624C" w:rsidP="00DC624C">
      <w:pPr>
        <w:spacing w:before="100" w:beforeAutospacing="1" w:after="100" w:afterAutospacing="1"/>
        <w:ind w:left="-284"/>
        <w:jc w:val="center"/>
      </w:pPr>
      <w:r w:rsidRPr="004470E0">
        <w:t>Социальный статус учащихся и их семей:</w:t>
      </w:r>
    </w:p>
    <w:tbl>
      <w:tblPr>
        <w:tblStyle w:val="-1"/>
        <w:tblW w:w="10097" w:type="dxa"/>
        <w:tblLook w:val="04A0"/>
      </w:tblPr>
      <w:tblGrid>
        <w:gridCol w:w="8668"/>
        <w:gridCol w:w="1429"/>
      </w:tblGrid>
      <w:tr w:rsidR="00DC624C" w:rsidRPr="004470E0" w:rsidTr="00DC624C">
        <w:trPr>
          <w:cnfStyle w:val="100000000000"/>
        </w:trPr>
        <w:tc>
          <w:tcPr>
            <w:tcW w:w="8608" w:type="dxa"/>
          </w:tcPr>
          <w:p w:rsidR="00DC624C" w:rsidRPr="004470E0" w:rsidRDefault="00DC624C" w:rsidP="00DC624C">
            <w:pPr>
              <w:ind w:firstLine="284"/>
              <w:jc w:val="both"/>
            </w:pPr>
            <w:r w:rsidRPr="004470E0">
              <w:t xml:space="preserve">1. Число многодетных семей     </w:t>
            </w:r>
          </w:p>
        </w:tc>
        <w:tc>
          <w:tcPr>
            <w:tcW w:w="1369" w:type="dxa"/>
          </w:tcPr>
          <w:p w:rsidR="00DC624C" w:rsidRPr="004470E0" w:rsidRDefault="00DC624C" w:rsidP="00DC624C">
            <w:pPr>
              <w:spacing w:before="100" w:beforeAutospacing="1" w:after="100" w:afterAutospacing="1"/>
              <w:jc w:val="center"/>
              <w:rPr>
                <w:b/>
              </w:rPr>
            </w:pPr>
            <w:r w:rsidRPr="004470E0">
              <w:rPr>
                <w:b/>
              </w:rPr>
              <w:t xml:space="preserve">85                                                                </w:t>
            </w:r>
          </w:p>
        </w:tc>
      </w:tr>
      <w:tr w:rsidR="00DC624C" w:rsidRPr="004470E0" w:rsidTr="00DC624C">
        <w:trPr>
          <w:trHeight w:val="374"/>
        </w:trPr>
        <w:tc>
          <w:tcPr>
            <w:tcW w:w="8608" w:type="dxa"/>
          </w:tcPr>
          <w:p w:rsidR="00DC624C" w:rsidRPr="004470E0" w:rsidRDefault="00DC624C" w:rsidP="00DC624C">
            <w:pPr>
              <w:ind w:firstLine="284"/>
              <w:jc w:val="both"/>
            </w:pPr>
            <w:r w:rsidRPr="004470E0">
              <w:t xml:space="preserve">   1.1 из них полных                                                                                  </w:t>
            </w:r>
          </w:p>
        </w:tc>
        <w:tc>
          <w:tcPr>
            <w:tcW w:w="1369" w:type="dxa"/>
          </w:tcPr>
          <w:p w:rsidR="00DC624C" w:rsidRPr="004470E0" w:rsidRDefault="00DC624C" w:rsidP="00DC624C">
            <w:pPr>
              <w:spacing w:before="100" w:beforeAutospacing="1" w:after="100" w:afterAutospacing="1"/>
              <w:jc w:val="center"/>
            </w:pPr>
            <w:r w:rsidRPr="004470E0">
              <w:t>77</w:t>
            </w:r>
          </w:p>
        </w:tc>
      </w:tr>
      <w:tr w:rsidR="00DC624C" w:rsidRPr="004470E0" w:rsidTr="00DC624C">
        <w:trPr>
          <w:trHeight w:val="262"/>
        </w:trPr>
        <w:tc>
          <w:tcPr>
            <w:tcW w:w="8608" w:type="dxa"/>
          </w:tcPr>
          <w:p w:rsidR="00DC624C" w:rsidRPr="004470E0" w:rsidRDefault="00DC624C" w:rsidP="00DC624C">
            <w:pPr>
              <w:ind w:firstLine="284"/>
              <w:jc w:val="both"/>
            </w:pPr>
            <w:r w:rsidRPr="004470E0">
              <w:t xml:space="preserve">   1.2. неполных  </w:t>
            </w:r>
          </w:p>
        </w:tc>
        <w:tc>
          <w:tcPr>
            <w:tcW w:w="1369" w:type="dxa"/>
          </w:tcPr>
          <w:p w:rsidR="00DC624C" w:rsidRPr="004470E0" w:rsidRDefault="00DC624C" w:rsidP="00DC624C">
            <w:pPr>
              <w:spacing w:before="100" w:beforeAutospacing="1" w:after="100" w:afterAutospacing="1"/>
              <w:jc w:val="center"/>
            </w:pPr>
            <w:r w:rsidRPr="004470E0">
              <w:t xml:space="preserve">8                                                                                                </w:t>
            </w:r>
          </w:p>
        </w:tc>
      </w:tr>
      <w:tr w:rsidR="00DC624C" w:rsidRPr="004470E0" w:rsidTr="00DC624C">
        <w:tc>
          <w:tcPr>
            <w:tcW w:w="8608" w:type="dxa"/>
          </w:tcPr>
          <w:p w:rsidR="00DC624C" w:rsidRPr="004470E0" w:rsidRDefault="00DC624C" w:rsidP="00DC624C">
            <w:pPr>
              <w:ind w:firstLine="284"/>
              <w:jc w:val="both"/>
            </w:pPr>
            <w:r w:rsidRPr="004470E0">
              <w:t xml:space="preserve">2.Число детей из многодетных семей           </w:t>
            </w:r>
          </w:p>
        </w:tc>
        <w:tc>
          <w:tcPr>
            <w:tcW w:w="1369" w:type="dxa"/>
          </w:tcPr>
          <w:p w:rsidR="00DC624C" w:rsidRPr="004470E0" w:rsidRDefault="00DC624C" w:rsidP="00DC624C">
            <w:pPr>
              <w:spacing w:before="100" w:beforeAutospacing="1" w:after="100" w:afterAutospacing="1"/>
              <w:jc w:val="center"/>
            </w:pPr>
            <w:r w:rsidRPr="004470E0">
              <w:t>142</w:t>
            </w:r>
          </w:p>
        </w:tc>
      </w:tr>
      <w:tr w:rsidR="00DC624C" w:rsidRPr="004470E0" w:rsidTr="00DC624C">
        <w:tc>
          <w:tcPr>
            <w:tcW w:w="8608" w:type="dxa"/>
          </w:tcPr>
          <w:p w:rsidR="00DC624C" w:rsidRPr="004470E0" w:rsidRDefault="00DC624C" w:rsidP="00DC624C">
            <w:pPr>
              <w:ind w:firstLine="284"/>
              <w:jc w:val="both"/>
            </w:pPr>
            <w:r w:rsidRPr="004470E0">
              <w:t xml:space="preserve">3.Число детей из неполных семей     </w:t>
            </w:r>
          </w:p>
        </w:tc>
        <w:tc>
          <w:tcPr>
            <w:tcW w:w="1369" w:type="dxa"/>
          </w:tcPr>
          <w:p w:rsidR="00DC624C" w:rsidRPr="004470E0" w:rsidRDefault="00DC624C" w:rsidP="00DC624C">
            <w:pPr>
              <w:spacing w:before="100" w:beforeAutospacing="1" w:after="100" w:afterAutospacing="1"/>
              <w:jc w:val="center"/>
            </w:pPr>
            <w:r w:rsidRPr="004470E0">
              <w:t>42</w:t>
            </w:r>
          </w:p>
        </w:tc>
      </w:tr>
      <w:tr w:rsidR="00DC624C" w:rsidRPr="004470E0" w:rsidTr="00DC624C">
        <w:tc>
          <w:tcPr>
            <w:tcW w:w="8608" w:type="dxa"/>
          </w:tcPr>
          <w:p w:rsidR="00DC624C" w:rsidRPr="004470E0" w:rsidRDefault="00DC624C" w:rsidP="00DC624C">
            <w:pPr>
              <w:ind w:firstLine="284"/>
              <w:jc w:val="both"/>
            </w:pPr>
            <w:r w:rsidRPr="004470E0">
              <w:t xml:space="preserve">   3.1 из них число детей, родители которых вдовы  </w:t>
            </w:r>
          </w:p>
        </w:tc>
        <w:tc>
          <w:tcPr>
            <w:tcW w:w="1369" w:type="dxa"/>
          </w:tcPr>
          <w:p w:rsidR="00DC624C" w:rsidRPr="004470E0" w:rsidRDefault="00DC624C" w:rsidP="00DC624C">
            <w:pPr>
              <w:spacing w:before="100" w:beforeAutospacing="1" w:after="100" w:afterAutospacing="1"/>
              <w:jc w:val="center"/>
            </w:pPr>
            <w:r w:rsidRPr="004470E0">
              <w:t>7</w:t>
            </w:r>
          </w:p>
        </w:tc>
      </w:tr>
      <w:tr w:rsidR="00DC624C" w:rsidRPr="004470E0" w:rsidTr="00DC624C">
        <w:tc>
          <w:tcPr>
            <w:tcW w:w="8608" w:type="dxa"/>
          </w:tcPr>
          <w:p w:rsidR="00DC624C" w:rsidRPr="004470E0" w:rsidRDefault="00DC624C" w:rsidP="00DC624C">
            <w:pPr>
              <w:ind w:firstLine="284"/>
              <w:jc w:val="both"/>
            </w:pPr>
            <w:r w:rsidRPr="004470E0">
              <w:t xml:space="preserve">   3.2 Разведены  </w:t>
            </w:r>
          </w:p>
        </w:tc>
        <w:tc>
          <w:tcPr>
            <w:tcW w:w="1369" w:type="dxa"/>
          </w:tcPr>
          <w:p w:rsidR="00DC624C" w:rsidRPr="004470E0" w:rsidRDefault="00DC624C" w:rsidP="00DC624C">
            <w:pPr>
              <w:spacing w:before="100" w:beforeAutospacing="1" w:after="100" w:afterAutospacing="1"/>
              <w:jc w:val="center"/>
            </w:pPr>
            <w:r w:rsidRPr="004470E0">
              <w:t>22</w:t>
            </w:r>
          </w:p>
        </w:tc>
      </w:tr>
      <w:tr w:rsidR="00DC624C" w:rsidRPr="004470E0" w:rsidTr="00DC624C">
        <w:tc>
          <w:tcPr>
            <w:tcW w:w="8608" w:type="dxa"/>
          </w:tcPr>
          <w:p w:rsidR="00DC624C" w:rsidRPr="004470E0" w:rsidRDefault="00DC624C" w:rsidP="00DC624C">
            <w:pPr>
              <w:ind w:firstLine="284"/>
              <w:jc w:val="both"/>
            </w:pPr>
            <w:r w:rsidRPr="004470E0">
              <w:t xml:space="preserve">   3.3 одинокие матери   </w:t>
            </w:r>
          </w:p>
        </w:tc>
        <w:tc>
          <w:tcPr>
            <w:tcW w:w="1369" w:type="dxa"/>
          </w:tcPr>
          <w:p w:rsidR="00DC624C" w:rsidRPr="004470E0" w:rsidRDefault="00DC624C" w:rsidP="00DC624C">
            <w:pPr>
              <w:spacing w:before="100" w:beforeAutospacing="1" w:after="100" w:afterAutospacing="1"/>
              <w:jc w:val="center"/>
            </w:pPr>
            <w:r w:rsidRPr="004470E0">
              <w:t>5</w:t>
            </w:r>
          </w:p>
        </w:tc>
      </w:tr>
      <w:tr w:rsidR="00DC624C" w:rsidRPr="004470E0" w:rsidTr="00DC624C">
        <w:trPr>
          <w:trHeight w:val="318"/>
        </w:trPr>
        <w:tc>
          <w:tcPr>
            <w:tcW w:w="8608" w:type="dxa"/>
          </w:tcPr>
          <w:p w:rsidR="00DC624C" w:rsidRPr="004470E0" w:rsidRDefault="00DC624C" w:rsidP="00DC624C">
            <w:pPr>
              <w:ind w:firstLine="284"/>
              <w:jc w:val="both"/>
            </w:pPr>
            <w:r w:rsidRPr="004470E0">
              <w:t xml:space="preserve">4. Число детей-инвалидов    </w:t>
            </w:r>
          </w:p>
        </w:tc>
        <w:tc>
          <w:tcPr>
            <w:tcW w:w="1369" w:type="dxa"/>
          </w:tcPr>
          <w:p w:rsidR="00DC624C" w:rsidRPr="004470E0" w:rsidRDefault="00DC624C" w:rsidP="00DC624C">
            <w:pPr>
              <w:spacing w:before="100" w:beforeAutospacing="1" w:after="100" w:afterAutospacing="1"/>
              <w:jc w:val="center"/>
            </w:pPr>
            <w:r w:rsidRPr="004470E0">
              <w:t>2</w:t>
            </w:r>
          </w:p>
        </w:tc>
      </w:tr>
      <w:tr w:rsidR="00DC624C" w:rsidRPr="004470E0" w:rsidTr="00DC624C">
        <w:trPr>
          <w:trHeight w:val="355"/>
        </w:trPr>
        <w:tc>
          <w:tcPr>
            <w:tcW w:w="8608" w:type="dxa"/>
          </w:tcPr>
          <w:p w:rsidR="00DC624C" w:rsidRPr="004470E0" w:rsidRDefault="00DC624C" w:rsidP="00DC624C">
            <w:pPr>
              <w:ind w:firstLine="284"/>
              <w:jc w:val="both"/>
            </w:pPr>
            <w:r w:rsidRPr="004470E0">
              <w:t xml:space="preserve">5. Число детей, обучающихся на дому     </w:t>
            </w:r>
          </w:p>
        </w:tc>
        <w:tc>
          <w:tcPr>
            <w:tcW w:w="1369" w:type="dxa"/>
          </w:tcPr>
          <w:p w:rsidR="00DC624C" w:rsidRPr="004470E0" w:rsidRDefault="00DC624C" w:rsidP="00DC624C">
            <w:pPr>
              <w:spacing w:before="100" w:beforeAutospacing="1" w:after="100" w:afterAutospacing="1"/>
              <w:jc w:val="center"/>
            </w:pPr>
            <w:r w:rsidRPr="004470E0">
              <w:t>нет</w:t>
            </w:r>
          </w:p>
        </w:tc>
      </w:tr>
      <w:tr w:rsidR="00DC624C" w:rsidRPr="004470E0" w:rsidTr="00DC624C">
        <w:trPr>
          <w:trHeight w:val="270"/>
        </w:trPr>
        <w:tc>
          <w:tcPr>
            <w:tcW w:w="8608" w:type="dxa"/>
          </w:tcPr>
          <w:p w:rsidR="00DC624C" w:rsidRPr="004470E0" w:rsidRDefault="00DC624C" w:rsidP="00DC624C">
            <w:pPr>
              <w:ind w:firstLine="284"/>
              <w:jc w:val="both"/>
            </w:pPr>
            <w:r w:rsidRPr="004470E0">
              <w:t xml:space="preserve">6.   Число детей, находящихся под опекой (попечительством) </w:t>
            </w:r>
          </w:p>
        </w:tc>
        <w:tc>
          <w:tcPr>
            <w:tcW w:w="1369" w:type="dxa"/>
          </w:tcPr>
          <w:p w:rsidR="00DC624C" w:rsidRPr="004470E0" w:rsidRDefault="00DC624C" w:rsidP="00DC624C">
            <w:pPr>
              <w:spacing w:before="100" w:beforeAutospacing="1" w:after="100" w:afterAutospacing="1"/>
              <w:jc w:val="center"/>
            </w:pPr>
            <w:r w:rsidRPr="004470E0">
              <w:t>2</w:t>
            </w:r>
          </w:p>
        </w:tc>
      </w:tr>
      <w:tr w:rsidR="00DC624C" w:rsidRPr="004470E0" w:rsidTr="00DC624C">
        <w:tc>
          <w:tcPr>
            <w:tcW w:w="8608" w:type="dxa"/>
          </w:tcPr>
          <w:p w:rsidR="00DC624C" w:rsidRPr="004470E0" w:rsidRDefault="00DC624C" w:rsidP="00DC624C">
            <w:pPr>
              <w:ind w:firstLine="284"/>
              <w:jc w:val="both"/>
            </w:pPr>
            <w:r w:rsidRPr="004470E0">
              <w:t xml:space="preserve">   6.1 из них сирот      </w:t>
            </w:r>
          </w:p>
        </w:tc>
        <w:tc>
          <w:tcPr>
            <w:tcW w:w="1369" w:type="dxa"/>
          </w:tcPr>
          <w:p w:rsidR="00DC624C" w:rsidRPr="004470E0" w:rsidRDefault="00DC624C" w:rsidP="00DC624C">
            <w:pPr>
              <w:spacing w:before="100" w:beforeAutospacing="1" w:after="100" w:afterAutospacing="1"/>
              <w:jc w:val="center"/>
            </w:pPr>
            <w:r w:rsidRPr="004470E0">
              <w:t>2</w:t>
            </w:r>
          </w:p>
        </w:tc>
      </w:tr>
      <w:tr w:rsidR="00DC624C" w:rsidRPr="004470E0" w:rsidTr="00DC624C">
        <w:tc>
          <w:tcPr>
            <w:tcW w:w="8608" w:type="dxa"/>
          </w:tcPr>
          <w:p w:rsidR="00DC624C" w:rsidRPr="004470E0" w:rsidRDefault="00DC624C" w:rsidP="00DC624C">
            <w:pPr>
              <w:ind w:firstLine="284"/>
              <w:jc w:val="both"/>
            </w:pPr>
            <w:r w:rsidRPr="004470E0">
              <w:t xml:space="preserve">7. Число детей из семей "беженцев" (переселенцев) </w:t>
            </w:r>
          </w:p>
        </w:tc>
        <w:tc>
          <w:tcPr>
            <w:tcW w:w="1369" w:type="dxa"/>
          </w:tcPr>
          <w:p w:rsidR="00DC624C" w:rsidRPr="004470E0" w:rsidRDefault="00DC624C" w:rsidP="00DC624C">
            <w:pPr>
              <w:spacing w:before="100" w:beforeAutospacing="1" w:after="100" w:afterAutospacing="1"/>
              <w:jc w:val="center"/>
            </w:pPr>
            <w:r w:rsidRPr="004470E0">
              <w:t>нет</w:t>
            </w:r>
          </w:p>
        </w:tc>
      </w:tr>
      <w:tr w:rsidR="00DC624C" w:rsidRPr="004470E0" w:rsidTr="00DC624C">
        <w:trPr>
          <w:trHeight w:val="318"/>
        </w:trPr>
        <w:tc>
          <w:tcPr>
            <w:tcW w:w="8608" w:type="dxa"/>
          </w:tcPr>
          <w:p w:rsidR="00DC624C" w:rsidRPr="004470E0" w:rsidRDefault="00DC624C" w:rsidP="00DC624C">
            <w:pPr>
              <w:ind w:firstLine="284"/>
              <w:jc w:val="both"/>
            </w:pPr>
            <w:r w:rsidRPr="004470E0">
              <w:t xml:space="preserve">8. Число детей (родители – участники локальных конфликтов)    </w:t>
            </w:r>
          </w:p>
        </w:tc>
        <w:tc>
          <w:tcPr>
            <w:tcW w:w="1369" w:type="dxa"/>
          </w:tcPr>
          <w:p w:rsidR="00DC624C" w:rsidRPr="004470E0" w:rsidRDefault="00DC624C" w:rsidP="00DC624C">
            <w:pPr>
              <w:spacing w:before="100" w:beforeAutospacing="1" w:after="100" w:afterAutospacing="1"/>
              <w:jc w:val="center"/>
            </w:pPr>
            <w:r w:rsidRPr="004470E0">
              <w:t>нет</w:t>
            </w:r>
          </w:p>
        </w:tc>
      </w:tr>
      <w:tr w:rsidR="00DC624C" w:rsidRPr="004470E0" w:rsidTr="00DC624C">
        <w:trPr>
          <w:trHeight w:val="337"/>
        </w:trPr>
        <w:tc>
          <w:tcPr>
            <w:tcW w:w="8608" w:type="dxa"/>
          </w:tcPr>
          <w:p w:rsidR="00DC624C" w:rsidRPr="004470E0" w:rsidRDefault="00DC624C" w:rsidP="00DC624C">
            <w:pPr>
              <w:ind w:firstLine="284"/>
              <w:jc w:val="both"/>
            </w:pPr>
            <w:r w:rsidRPr="004470E0">
              <w:t xml:space="preserve">9. Число детей с ослабленным здоровьем   </w:t>
            </w:r>
          </w:p>
        </w:tc>
        <w:tc>
          <w:tcPr>
            <w:tcW w:w="1369" w:type="dxa"/>
          </w:tcPr>
          <w:p w:rsidR="00DC624C" w:rsidRPr="004470E0" w:rsidRDefault="00DC624C" w:rsidP="00DC624C">
            <w:pPr>
              <w:spacing w:before="100" w:beforeAutospacing="1" w:after="100" w:afterAutospacing="1"/>
              <w:jc w:val="center"/>
            </w:pPr>
            <w:r w:rsidRPr="004470E0">
              <w:t>37</w:t>
            </w:r>
          </w:p>
        </w:tc>
      </w:tr>
      <w:tr w:rsidR="00DC624C" w:rsidRPr="004470E0" w:rsidTr="00DC624C">
        <w:trPr>
          <w:trHeight w:val="355"/>
        </w:trPr>
        <w:tc>
          <w:tcPr>
            <w:tcW w:w="8608" w:type="dxa"/>
          </w:tcPr>
          <w:p w:rsidR="00DC624C" w:rsidRPr="004470E0" w:rsidRDefault="00DC624C" w:rsidP="00DC624C">
            <w:pPr>
              <w:ind w:firstLine="284"/>
              <w:jc w:val="both"/>
            </w:pPr>
            <w:r w:rsidRPr="004470E0">
              <w:t xml:space="preserve">10.Число детей, родители которых пенсионеры по возрасту   </w:t>
            </w:r>
          </w:p>
        </w:tc>
        <w:tc>
          <w:tcPr>
            <w:tcW w:w="1369" w:type="dxa"/>
          </w:tcPr>
          <w:p w:rsidR="00DC624C" w:rsidRPr="004470E0" w:rsidRDefault="00DC624C" w:rsidP="00DC624C">
            <w:pPr>
              <w:spacing w:before="100" w:beforeAutospacing="1" w:after="100" w:afterAutospacing="1"/>
              <w:jc w:val="center"/>
            </w:pPr>
            <w:r w:rsidRPr="004470E0">
              <w:t>6</w:t>
            </w:r>
          </w:p>
        </w:tc>
      </w:tr>
      <w:tr w:rsidR="00DC624C" w:rsidRPr="004470E0" w:rsidTr="00DC624C">
        <w:tc>
          <w:tcPr>
            <w:tcW w:w="8608" w:type="dxa"/>
          </w:tcPr>
          <w:p w:rsidR="00DC624C" w:rsidRPr="004470E0" w:rsidRDefault="00DC624C" w:rsidP="00DC624C">
            <w:pPr>
              <w:ind w:firstLine="284"/>
              <w:jc w:val="both"/>
            </w:pPr>
            <w:r w:rsidRPr="004470E0">
              <w:t xml:space="preserve">10.1 по инвалидности    </w:t>
            </w:r>
          </w:p>
        </w:tc>
        <w:tc>
          <w:tcPr>
            <w:tcW w:w="1369" w:type="dxa"/>
          </w:tcPr>
          <w:p w:rsidR="00DC624C" w:rsidRPr="004470E0" w:rsidRDefault="00DC624C" w:rsidP="00DC624C">
            <w:pPr>
              <w:spacing w:before="100" w:beforeAutospacing="1" w:after="100" w:afterAutospacing="1"/>
              <w:jc w:val="center"/>
            </w:pPr>
            <w:r w:rsidRPr="004470E0">
              <w:t>2</w:t>
            </w:r>
          </w:p>
        </w:tc>
      </w:tr>
      <w:tr w:rsidR="00DC624C" w:rsidRPr="004470E0" w:rsidTr="00DC624C">
        <w:trPr>
          <w:trHeight w:val="337"/>
        </w:trPr>
        <w:tc>
          <w:tcPr>
            <w:tcW w:w="8608" w:type="dxa"/>
          </w:tcPr>
          <w:p w:rsidR="00DC624C" w:rsidRPr="004470E0" w:rsidRDefault="00DC624C" w:rsidP="00DC624C">
            <w:pPr>
              <w:ind w:firstLine="284"/>
              <w:jc w:val="both"/>
            </w:pPr>
            <w:r w:rsidRPr="004470E0">
              <w:t xml:space="preserve">11. Число детей (родители - ликвидаторы аварии ЧАЭС)  </w:t>
            </w:r>
          </w:p>
        </w:tc>
        <w:tc>
          <w:tcPr>
            <w:tcW w:w="1369" w:type="dxa"/>
          </w:tcPr>
          <w:p w:rsidR="00DC624C" w:rsidRPr="004470E0" w:rsidRDefault="00DC624C" w:rsidP="00DC624C">
            <w:pPr>
              <w:spacing w:before="100" w:beforeAutospacing="1" w:after="100" w:afterAutospacing="1"/>
              <w:jc w:val="center"/>
            </w:pPr>
            <w:r w:rsidRPr="004470E0">
              <w:t>нет</w:t>
            </w:r>
          </w:p>
        </w:tc>
      </w:tr>
      <w:tr w:rsidR="00DC624C" w:rsidRPr="004470E0" w:rsidTr="00DC624C">
        <w:trPr>
          <w:trHeight w:val="280"/>
        </w:trPr>
        <w:tc>
          <w:tcPr>
            <w:tcW w:w="8608" w:type="dxa"/>
          </w:tcPr>
          <w:p w:rsidR="00DC624C" w:rsidRPr="004470E0" w:rsidRDefault="00DC624C" w:rsidP="00DC624C">
            <w:pPr>
              <w:ind w:firstLine="284"/>
              <w:jc w:val="both"/>
            </w:pPr>
            <w:r w:rsidRPr="004470E0">
              <w:t xml:space="preserve">12. Число детей (родители - военнослужащие срочной службы)  </w:t>
            </w:r>
          </w:p>
        </w:tc>
        <w:tc>
          <w:tcPr>
            <w:tcW w:w="1369" w:type="dxa"/>
          </w:tcPr>
          <w:p w:rsidR="00DC624C" w:rsidRPr="004470E0" w:rsidRDefault="00DC624C" w:rsidP="00DC624C">
            <w:pPr>
              <w:spacing w:before="100" w:beforeAutospacing="1" w:after="100" w:afterAutospacing="1"/>
              <w:jc w:val="center"/>
            </w:pPr>
            <w:r w:rsidRPr="004470E0">
              <w:t>нет</w:t>
            </w:r>
          </w:p>
        </w:tc>
      </w:tr>
      <w:tr w:rsidR="00DC624C" w:rsidRPr="004470E0" w:rsidTr="00DC624C">
        <w:trPr>
          <w:trHeight w:val="376"/>
        </w:trPr>
        <w:tc>
          <w:tcPr>
            <w:tcW w:w="8608" w:type="dxa"/>
          </w:tcPr>
          <w:p w:rsidR="00DC624C" w:rsidRPr="004470E0" w:rsidRDefault="00DC624C" w:rsidP="00DC624C">
            <w:pPr>
              <w:ind w:firstLine="284"/>
              <w:jc w:val="both"/>
            </w:pPr>
            <w:r w:rsidRPr="004470E0">
              <w:t xml:space="preserve">13. Число детей из малообеспеченных семей </w:t>
            </w:r>
          </w:p>
        </w:tc>
        <w:tc>
          <w:tcPr>
            <w:tcW w:w="1369" w:type="dxa"/>
          </w:tcPr>
          <w:p w:rsidR="00DC624C" w:rsidRPr="004470E0" w:rsidRDefault="00DC624C" w:rsidP="00DC624C">
            <w:pPr>
              <w:spacing w:before="100" w:beforeAutospacing="1" w:after="100" w:afterAutospacing="1"/>
              <w:jc w:val="center"/>
            </w:pPr>
            <w:r w:rsidRPr="004470E0">
              <w:t>40</w:t>
            </w:r>
          </w:p>
        </w:tc>
      </w:tr>
      <w:tr w:rsidR="00DC624C" w:rsidRPr="004470E0" w:rsidTr="00DC624C">
        <w:trPr>
          <w:trHeight w:val="374"/>
        </w:trPr>
        <w:tc>
          <w:tcPr>
            <w:tcW w:w="8608" w:type="dxa"/>
          </w:tcPr>
          <w:p w:rsidR="00DC624C" w:rsidRPr="004470E0" w:rsidRDefault="00DC624C" w:rsidP="00DC624C">
            <w:pPr>
              <w:ind w:firstLine="284"/>
              <w:jc w:val="both"/>
            </w:pPr>
            <w:r w:rsidRPr="004470E0">
              <w:t xml:space="preserve">14. Число детей из социально неблагополучных семей     </w:t>
            </w:r>
          </w:p>
        </w:tc>
        <w:tc>
          <w:tcPr>
            <w:tcW w:w="1369" w:type="dxa"/>
          </w:tcPr>
          <w:p w:rsidR="00DC624C" w:rsidRPr="004470E0" w:rsidRDefault="00DC624C" w:rsidP="00DC624C">
            <w:pPr>
              <w:spacing w:before="100" w:beforeAutospacing="1" w:after="100" w:afterAutospacing="1"/>
              <w:jc w:val="center"/>
            </w:pPr>
            <w:r w:rsidRPr="004470E0">
              <w:t>нет</w:t>
            </w:r>
          </w:p>
        </w:tc>
      </w:tr>
      <w:tr w:rsidR="00DC624C" w:rsidRPr="004470E0" w:rsidTr="00DC624C">
        <w:trPr>
          <w:trHeight w:val="303"/>
        </w:trPr>
        <w:tc>
          <w:tcPr>
            <w:tcW w:w="8608" w:type="dxa"/>
          </w:tcPr>
          <w:p w:rsidR="00DC624C" w:rsidRPr="004470E0" w:rsidRDefault="00DC624C" w:rsidP="00DC624C">
            <w:pPr>
              <w:ind w:firstLine="284"/>
              <w:jc w:val="both"/>
            </w:pPr>
            <w:r w:rsidRPr="004470E0">
              <w:lastRenderedPageBreak/>
              <w:t xml:space="preserve">15. Число семей, находящихся в социально опасном положении </w:t>
            </w:r>
          </w:p>
        </w:tc>
        <w:tc>
          <w:tcPr>
            <w:tcW w:w="1369" w:type="dxa"/>
          </w:tcPr>
          <w:p w:rsidR="00DC624C" w:rsidRPr="004470E0" w:rsidRDefault="00DC624C" w:rsidP="00DC624C">
            <w:pPr>
              <w:spacing w:before="100" w:beforeAutospacing="1" w:after="100" w:afterAutospacing="1"/>
              <w:jc w:val="center"/>
            </w:pPr>
            <w:r w:rsidRPr="004470E0">
              <w:t>нет</w:t>
            </w:r>
          </w:p>
        </w:tc>
      </w:tr>
      <w:tr w:rsidR="00DC624C" w:rsidRPr="004470E0" w:rsidTr="00DC624C">
        <w:trPr>
          <w:trHeight w:val="250"/>
        </w:trPr>
        <w:tc>
          <w:tcPr>
            <w:tcW w:w="8608" w:type="dxa"/>
          </w:tcPr>
          <w:p w:rsidR="00DC624C" w:rsidRPr="004470E0" w:rsidRDefault="00DC624C" w:rsidP="00DC624C">
            <w:pPr>
              <w:ind w:firstLine="284"/>
              <w:jc w:val="both"/>
            </w:pPr>
            <w:r w:rsidRPr="004470E0">
              <w:t xml:space="preserve">16.  Число детей на внутри школьном учете  </w:t>
            </w:r>
          </w:p>
        </w:tc>
        <w:tc>
          <w:tcPr>
            <w:tcW w:w="1369" w:type="dxa"/>
          </w:tcPr>
          <w:p w:rsidR="00DC624C" w:rsidRPr="004470E0" w:rsidRDefault="00DC624C" w:rsidP="00DC624C">
            <w:pPr>
              <w:spacing w:before="100" w:beforeAutospacing="1" w:after="100" w:afterAutospacing="1"/>
              <w:jc w:val="center"/>
            </w:pPr>
            <w:r w:rsidRPr="004470E0">
              <w:t>2</w:t>
            </w:r>
          </w:p>
        </w:tc>
      </w:tr>
      <w:tr w:rsidR="00DC624C" w:rsidRPr="004470E0" w:rsidTr="00DC624C">
        <w:tc>
          <w:tcPr>
            <w:tcW w:w="8608" w:type="dxa"/>
          </w:tcPr>
          <w:p w:rsidR="00DC624C" w:rsidRPr="004470E0" w:rsidRDefault="00DC624C" w:rsidP="00DC624C">
            <w:pPr>
              <w:ind w:firstLine="284"/>
              <w:jc w:val="both"/>
            </w:pPr>
            <w:r w:rsidRPr="004470E0">
              <w:t xml:space="preserve">17.  Число детей на учете в ПДН  </w:t>
            </w:r>
          </w:p>
        </w:tc>
        <w:tc>
          <w:tcPr>
            <w:tcW w:w="1369" w:type="dxa"/>
          </w:tcPr>
          <w:p w:rsidR="00DC624C" w:rsidRPr="004470E0" w:rsidRDefault="00DC624C" w:rsidP="00DC624C">
            <w:pPr>
              <w:spacing w:before="100" w:beforeAutospacing="1" w:after="100" w:afterAutospacing="1"/>
              <w:jc w:val="center"/>
            </w:pPr>
            <w:r w:rsidRPr="004470E0">
              <w:t>нет</w:t>
            </w:r>
          </w:p>
        </w:tc>
      </w:tr>
      <w:tr w:rsidR="00DC624C" w:rsidRPr="004470E0" w:rsidTr="00DC624C">
        <w:tc>
          <w:tcPr>
            <w:tcW w:w="8608" w:type="dxa"/>
          </w:tcPr>
          <w:p w:rsidR="00DC624C" w:rsidRPr="004470E0" w:rsidRDefault="00DC624C" w:rsidP="00DC624C">
            <w:pPr>
              <w:ind w:firstLine="284"/>
              <w:jc w:val="both"/>
            </w:pPr>
            <w:r w:rsidRPr="004470E0">
              <w:t xml:space="preserve">18.  Число детей, не имеющих Российского гражданства     </w:t>
            </w:r>
          </w:p>
        </w:tc>
        <w:tc>
          <w:tcPr>
            <w:tcW w:w="1369" w:type="dxa"/>
          </w:tcPr>
          <w:p w:rsidR="00DC624C" w:rsidRPr="004470E0" w:rsidRDefault="00DC624C" w:rsidP="00DC624C">
            <w:pPr>
              <w:spacing w:before="100" w:beforeAutospacing="1" w:after="100" w:afterAutospacing="1"/>
              <w:jc w:val="center"/>
            </w:pPr>
            <w:r w:rsidRPr="004470E0">
              <w:t>нет</w:t>
            </w:r>
          </w:p>
        </w:tc>
      </w:tr>
    </w:tbl>
    <w:p w:rsidR="00611BAB" w:rsidRPr="004470E0" w:rsidRDefault="00611BAB" w:rsidP="00606EC4">
      <w:pPr>
        <w:jc w:val="both"/>
      </w:pPr>
    </w:p>
    <w:p w:rsidR="009E7BF1" w:rsidRPr="004470E0" w:rsidRDefault="009E7BF1" w:rsidP="005E269B">
      <w:pPr>
        <w:ind w:firstLine="540"/>
        <w:jc w:val="both"/>
      </w:pPr>
      <w:r w:rsidRPr="004470E0">
        <w:t>Основными проблемами микрорайона школы, которые в значительной степени влияют на работу школы, являются:</w:t>
      </w:r>
    </w:p>
    <w:p w:rsidR="009E7BF1" w:rsidRPr="004470E0" w:rsidRDefault="009E7BF1" w:rsidP="009E7BF1">
      <w:pPr>
        <w:numPr>
          <w:ilvl w:val="0"/>
          <w:numId w:val="5"/>
        </w:numPr>
        <w:jc w:val="both"/>
      </w:pPr>
      <w:r w:rsidRPr="004470E0">
        <w:t>тенденция старения населения микрорайона;</w:t>
      </w:r>
    </w:p>
    <w:p w:rsidR="009E7BF1" w:rsidRPr="004470E0" w:rsidRDefault="009E7BF1" w:rsidP="009E7BF1">
      <w:pPr>
        <w:numPr>
          <w:ilvl w:val="0"/>
          <w:numId w:val="5"/>
        </w:numPr>
        <w:jc w:val="both"/>
      </w:pPr>
      <w:r w:rsidRPr="004470E0">
        <w:t>безработица основной части населения;</w:t>
      </w:r>
    </w:p>
    <w:p w:rsidR="009E7BF1" w:rsidRPr="004470E0" w:rsidRDefault="009E7BF1" w:rsidP="009E7BF1">
      <w:pPr>
        <w:numPr>
          <w:ilvl w:val="0"/>
          <w:numId w:val="5"/>
        </w:numPr>
        <w:jc w:val="both"/>
      </w:pPr>
      <w:r w:rsidRPr="004470E0">
        <w:t>несоотве</w:t>
      </w:r>
      <w:r w:rsidR="002A31D0" w:rsidRPr="004470E0">
        <w:t>тствие теплового режима в школе;</w:t>
      </w:r>
    </w:p>
    <w:p w:rsidR="002A31D0" w:rsidRPr="004470E0" w:rsidRDefault="002A31D0" w:rsidP="009E7BF1">
      <w:pPr>
        <w:numPr>
          <w:ilvl w:val="0"/>
          <w:numId w:val="5"/>
        </w:numPr>
        <w:jc w:val="both"/>
      </w:pPr>
      <w:r w:rsidRPr="004470E0">
        <w:t>ветхое состояние фасада здан</w:t>
      </w:r>
      <w:r w:rsidR="00DC624C" w:rsidRPr="004470E0">
        <w:t>ия школы</w:t>
      </w:r>
      <w:r w:rsidR="00B51F1A" w:rsidRPr="004470E0">
        <w:t>;</w:t>
      </w:r>
    </w:p>
    <w:p w:rsidR="004F7E1F" w:rsidRPr="004470E0" w:rsidRDefault="004F7E1F" w:rsidP="009E7BF1">
      <w:pPr>
        <w:numPr>
          <w:ilvl w:val="0"/>
          <w:numId w:val="5"/>
        </w:numPr>
        <w:jc w:val="both"/>
      </w:pPr>
      <w:r w:rsidRPr="004470E0">
        <w:t>отсутствие горячего питания</w:t>
      </w:r>
      <w:r w:rsidR="00DC624C" w:rsidRPr="004470E0">
        <w:t xml:space="preserve"> для обучающихся 6-11 классов</w:t>
      </w:r>
      <w:r w:rsidRPr="004470E0">
        <w:t>.</w:t>
      </w:r>
    </w:p>
    <w:p w:rsidR="002A31D0" w:rsidRPr="004470E0" w:rsidRDefault="004F7E1F" w:rsidP="004F7E1F">
      <w:pPr>
        <w:ind w:left="900"/>
        <w:jc w:val="both"/>
      </w:pPr>
      <w:r w:rsidRPr="004470E0">
        <w:t xml:space="preserve"> </w:t>
      </w:r>
    </w:p>
    <w:p w:rsidR="005E269B" w:rsidRPr="004470E0" w:rsidRDefault="009E7BF1" w:rsidP="00DC624C">
      <w:pPr>
        <w:ind w:left="540"/>
        <w:jc w:val="both"/>
        <w:rPr>
          <w:b/>
        </w:rPr>
      </w:pPr>
      <w:r w:rsidRPr="004470E0">
        <w:rPr>
          <w:b/>
        </w:rPr>
        <w:t>1.2. Общий обзор итогов учеб</w:t>
      </w:r>
      <w:r w:rsidR="004F7E1F" w:rsidRPr="004470E0">
        <w:rPr>
          <w:b/>
        </w:rPr>
        <w:t>но-воспитательной работы за 201</w:t>
      </w:r>
      <w:r w:rsidR="00DC624C" w:rsidRPr="004470E0">
        <w:rPr>
          <w:b/>
        </w:rPr>
        <w:t>5</w:t>
      </w:r>
      <w:r w:rsidR="004F7E1F" w:rsidRPr="004470E0">
        <w:rPr>
          <w:b/>
        </w:rPr>
        <w:t>-201</w:t>
      </w:r>
      <w:r w:rsidR="00DC624C" w:rsidRPr="004470E0">
        <w:rPr>
          <w:b/>
        </w:rPr>
        <w:t>6</w:t>
      </w:r>
      <w:r w:rsidRPr="004470E0">
        <w:rPr>
          <w:b/>
        </w:rPr>
        <w:t xml:space="preserve"> учебный год.</w:t>
      </w:r>
    </w:p>
    <w:p w:rsidR="005E269B" w:rsidRPr="004470E0" w:rsidRDefault="005E269B" w:rsidP="005E269B">
      <w:pPr>
        <w:pStyle w:val="a5"/>
        <w:tabs>
          <w:tab w:val="left" w:pos="0"/>
        </w:tabs>
        <w:ind w:firstLine="284"/>
        <w:jc w:val="both"/>
      </w:pPr>
      <w:r w:rsidRPr="004470E0">
        <w:t>Образовательный процесс в общеобразовательном учреждении,  реализующем образовательные программы начального общего, основного общего  и среднего  общего образования на 201</w:t>
      </w:r>
      <w:r w:rsidR="00DC624C" w:rsidRPr="004470E0">
        <w:t>5</w:t>
      </w:r>
      <w:r w:rsidRPr="004470E0">
        <w:t>-201</w:t>
      </w:r>
      <w:r w:rsidR="00DC624C" w:rsidRPr="004470E0">
        <w:t>6</w:t>
      </w:r>
      <w:r w:rsidRPr="004470E0">
        <w:t xml:space="preserve"> учебный год осуществлялся на основе следующих документов:</w:t>
      </w:r>
    </w:p>
    <w:p w:rsidR="00DC624C" w:rsidRPr="004470E0" w:rsidRDefault="00DC624C" w:rsidP="00DC624C">
      <w:pPr>
        <w:tabs>
          <w:tab w:val="left" w:pos="0"/>
          <w:tab w:val="left" w:pos="1134"/>
        </w:tabs>
        <w:ind w:firstLine="284"/>
        <w:jc w:val="both"/>
      </w:pPr>
      <w:r w:rsidRPr="004470E0">
        <w:t xml:space="preserve">Федеральный Закон от 12 декабря 2012 года  №273 «Об образовании в Российской Федерации»; </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Закон Республики Северная Осетия-Алания от 27 декабря 2013 года №61-РЗ «Об образовании в Республике Северная Осетия-Алания»;</w:t>
      </w:r>
    </w:p>
    <w:p w:rsidR="00DC624C" w:rsidRPr="004470E0" w:rsidRDefault="00DC624C" w:rsidP="00DC624C">
      <w:pPr>
        <w:widowControl w:val="0"/>
        <w:tabs>
          <w:tab w:val="left" w:pos="0"/>
        </w:tabs>
        <w:ind w:firstLine="284"/>
        <w:jc w:val="both"/>
      </w:pPr>
    </w:p>
    <w:p w:rsidR="00DC624C" w:rsidRPr="004470E0" w:rsidRDefault="00DC624C" w:rsidP="00DC624C">
      <w:pPr>
        <w:widowControl w:val="0"/>
        <w:tabs>
          <w:tab w:val="left" w:pos="0"/>
        </w:tabs>
        <w:ind w:firstLine="284"/>
        <w:jc w:val="both"/>
      </w:pPr>
      <w:proofErr w:type="gramStart"/>
      <w:r w:rsidRPr="004470E0">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9" w:history="1">
        <w:r w:rsidRPr="004470E0">
          <w:rPr>
            <w:rStyle w:val="a4"/>
            <w:color w:val="auto"/>
          </w:rPr>
          <w:t>N 241</w:t>
        </w:r>
      </w:hyperlink>
      <w:r w:rsidRPr="004470E0">
        <w:t xml:space="preserve">, от 30.08.2010 </w:t>
      </w:r>
      <w:hyperlink r:id="rId10" w:history="1">
        <w:r w:rsidRPr="004470E0">
          <w:rPr>
            <w:rStyle w:val="a4"/>
            <w:color w:val="auto"/>
          </w:rPr>
          <w:t>N 889</w:t>
        </w:r>
      </w:hyperlink>
      <w:r w:rsidRPr="004470E0">
        <w:t xml:space="preserve">, от 03.06.2011 </w:t>
      </w:r>
      <w:hyperlink r:id="rId11" w:history="1">
        <w:r w:rsidRPr="004470E0">
          <w:rPr>
            <w:rStyle w:val="a4"/>
            <w:color w:val="auto"/>
          </w:rPr>
          <w:t>N 1994</w:t>
        </w:r>
      </w:hyperlink>
      <w:r w:rsidRPr="004470E0">
        <w:t xml:space="preserve">, от 01.02.2012 </w:t>
      </w:r>
      <w:hyperlink r:id="rId12" w:history="1">
        <w:r w:rsidRPr="004470E0">
          <w:rPr>
            <w:rStyle w:val="a4"/>
            <w:color w:val="auto"/>
          </w:rPr>
          <w:t>N 74</w:t>
        </w:r>
      </w:hyperlink>
      <w:r w:rsidRPr="004470E0">
        <w:t>);</w:t>
      </w:r>
      <w:proofErr w:type="gramEnd"/>
    </w:p>
    <w:p w:rsidR="00DC624C" w:rsidRPr="004470E0" w:rsidRDefault="00DC624C" w:rsidP="00DC624C">
      <w:pPr>
        <w:widowControl w:val="0"/>
        <w:tabs>
          <w:tab w:val="left" w:pos="0"/>
        </w:tabs>
        <w:ind w:firstLine="284"/>
        <w:jc w:val="both"/>
      </w:pPr>
    </w:p>
    <w:p w:rsidR="00DC624C" w:rsidRPr="004470E0" w:rsidRDefault="00DC624C" w:rsidP="00DC624C">
      <w:pPr>
        <w:widowControl w:val="0"/>
        <w:tabs>
          <w:tab w:val="left" w:pos="0"/>
        </w:tabs>
        <w:ind w:firstLine="284"/>
        <w:jc w:val="both"/>
      </w:pPr>
      <w:r w:rsidRPr="004470E0">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3" w:history="1">
        <w:r w:rsidRPr="004470E0">
          <w:rPr>
            <w:rStyle w:val="a4"/>
            <w:color w:val="auto"/>
          </w:rPr>
          <w:t>N 1241</w:t>
        </w:r>
      </w:hyperlink>
      <w:r w:rsidRPr="004470E0">
        <w:t xml:space="preserve">, от 22.09.2011 </w:t>
      </w:r>
      <w:hyperlink r:id="rId14" w:history="1">
        <w:r w:rsidRPr="004470E0">
          <w:rPr>
            <w:rStyle w:val="a4"/>
            <w:color w:val="auto"/>
          </w:rPr>
          <w:t>N 2357</w:t>
        </w:r>
      </w:hyperlink>
      <w:r w:rsidRPr="004470E0">
        <w:t xml:space="preserve">, от 18.12.2012 </w:t>
      </w:r>
      <w:hyperlink r:id="rId15" w:history="1">
        <w:r w:rsidRPr="004470E0">
          <w:rPr>
            <w:rStyle w:val="a4"/>
            <w:color w:val="auto"/>
          </w:rPr>
          <w:t>N 1060</w:t>
        </w:r>
      </w:hyperlink>
      <w:r w:rsidRPr="004470E0">
        <w:t>);</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 xml:space="preserve">приказ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w:t>
      </w:r>
      <w:proofErr w:type="gramStart"/>
      <w:r w:rsidRPr="004470E0">
        <w:t>государственную</w:t>
      </w:r>
      <w:proofErr w:type="gramEnd"/>
      <w:r w:rsidRPr="004470E0">
        <w:t xml:space="preserve"> акредитацию образовательных программ начального общего, основного общего и среднего общего образования»;</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приказ 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 1089»;</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№1, утвержденных постановлением Главного государственного санитарного врача Российской Федерации от 29 июня 2011 г. № 85);</w:t>
      </w:r>
    </w:p>
    <w:p w:rsidR="00DC624C" w:rsidRPr="004470E0" w:rsidRDefault="00DC624C" w:rsidP="00DC624C">
      <w:pPr>
        <w:tabs>
          <w:tab w:val="left" w:pos="0"/>
          <w:tab w:val="left" w:pos="1134"/>
        </w:tabs>
        <w:ind w:firstLine="284"/>
        <w:jc w:val="both"/>
      </w:pPr>
      <w:r w:rsidRPr="004470E0">
        <w:lastRenderedPageBreak/>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письмо Министерства образования и науки Российской Федерации от 8 октября 2010 г. № ИК-1494/19 «О введении третьего часа физической культуры»;</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письмо Министерства образования Российской Федерации от 4 марта 2010г. № 03-413 «О методических рекомендациях по организации элективных курсов»;</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письмо Министерства образования Российской Федерации от 26 июня 2012г. №03-ПГ-МОН-10430 «Об изучении предмета Технология».</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письмом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 xml:space="preserve">письмом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письмом Министерства образования Российской Федерации от 22 августа 2012г. № 08-250 «О введении учебного курса ОРКСЭ»;</w:t>
      </w:r>
    </w:p>
    <w:p w:rsidR="00DC624C" w:rsidRPr="004470E0" w:rsidRDefault="00DC624C" w:rsidP="00DC624C">
      <w:pPr>
        <w:tabs>
          <w:tab w:val="left" w:pos="0"/>
          <w:tab w:val="left" w:pos="1134"/>
        </w:tabs>
        <w:ind w:firstLine="284"/>
        <w:jc w:val="both"/>
      </w:pPr>
    </w:p>
    <w:p w:rsidR="00DC624C" w:rsidRPr="004470E0" w:rsidRDefault="00DC624C" w:rsidP="00DC624C">
      <w:pPr>
        <w:tabs>
          <w:tab w:val="left" w:pos="0"/>
          <w:tab w:val="left" w:pos="1134"/>
        </w:tabs>
        <w:ind w:firstLine="284"/>
        <w:jc w:val="both"/>
      </w:pPr>
      <w:r w:rsidRPr="004470E0">
        <w:t xml:space="preserve"> письмом Министерства образования Российской Федерации от 25 мая 2015г. № 08-761 «Об изучении предметных областей: «Основы религиозных культур и светской этики» и «Основы духовно – нравственной культуры народов России». </w:t>
      </w:r>
    </w:p>
    <w:p w:rsidR="00DC624C" w:rsidRPr="004470E0" w:rsidRDefault="005E269B" w:rsidP="005E269B">
      <w:pPr>
        <w:jc w:val="both"/>
      </w:pPr>
      <w:r w:rsidRPr="004470E0">
        <w:t xml:space="preserve">    </w:t>
      </w:r>
    </w:p>
    <w:p w:rsidR="009E7BF1" w:rsidRPr="004470E0" w:rsidRDefault="005E269B" w:rsidP="005E269B">
      <w:pPr>
        <w:jc w:val="both"/>
      </w:pPr>
      <w:r w:rsidRPr="004470E0">
        <w:t>устав</w:t>
      </w:r>
      <w:r w:rsidR="009E7BF1" w:rsidRPr="004470E0">
        <w:t xml:space="preserve"> школы;</w:t>
      </w:r>
    </w:p>
    <w:p w:rsidR="00DC624C" w:rsidRPr="004470E0" w:rsidRDefault="008D74C9" w:rsidP="008D74C9">
      <w:pPr>
        <w:jc w:val="both"/>
      </w:pPr>
      <w:r w:rsidRPr="004470E0">
        <w:t xml:space="preserve">    </w:t>
      </w:r>
    </w:p>
    <w:p w:rsidR="009E7BF1" w:rsidRPr="004470E0" w:rsidRDefault="009E7BF1" w:rsidP="008D74C9">
      <w:pPr>
        <w:jc w:val="both"/>
      </w:pPr>
      <w:r w:rsidRPr="004470E0">
        <w:t>образов</w:t>
      </w:r>
      <w:r w:rsidR="002A31D0" w:rsidRPr="004470E0">
        <w:t>ательн</w:t>
      </w:r>
      <w:r w:rsidR="008D74C9" w:rsidRPr="004470E0">
        <w:t>ая</w:t>
      </w:r>
      <w:r w:rsidR="002A31D0" w:rsidRPr="004470E0">
        <w:t xml:space="preserve"> программ</w:t>
      </w:r>
      <w:r w:rsidR="008D74C9" w:rsidRPr="004470E0">
        <w:t>а</w:t>
      </w:r>
      <w:r w:rsidR="002A31D0" w:rsidRPr="004470E0">
        <w:t xml:space="preserve"> на 20</w:t>
      </w:r>
      <w:r w:rsidR="005C0907" w:rsidRPr="004470E0">
        <w:t>1</w:t>
      </w:r>
      <w:r w:rsidR="00DC624C" w:rsidRPr="004470E0">
        <w:t>5</w:t>
      </w:r>
      <w:r w:rsidR="002A31D0" w:rsidRPr="004470E0">
        <w:t>-201</w:t>
      </w:r>
      <w:r w:rsidR="00DC624C" w:rsidRPr="004470E0">
        <w:t>6 учебный</w:t>
      </w:r>
      <w:r w:rsidR="008D74C9" w:rsidRPr="004470E0">
        <w:t xml:space="preserve"> год.</w:t>
      </w:r>
    </w:p>
    <w:p w:rsidR="009E7BF1" w:rsidRPr="004470E0" w:rsidRDefault="009E7BF1" w:rsidP="003B6462">
      <w:pPr>
        <w:ind w:firstLine="540"/>
        <w:jc w:val="both"/>
        <w:rPr>
          <w:color w:val="FF0000"/>
        </w:rPr>
      </w:pPr>
    </w:p>
    <w:p w:rsidR="009E7BF1" w:rsidRPr="00C210C5" w:rsidRDefault="009E7BF1" w:rsidP="003B6462">
      <w:pPr>
        <w:jc w:val="both"/>
      </w:pPr>
      <w:r w:rsidRPr="00C210C5">
        <w:t xml:space="preserve">          Учебный год был сосредоточен на решении проблемы:  </w:t>
      </w:r>
      <w:r w:rsidRPr="00C210C5">
        <w:rPr>
          <w:b/>
        </w:rPr>
        <w:t>«Совершенствование традиционных форм обучения и использование новых методик и технологий, повышающих   эффективность у</w:t>
      </w:r>
      <w:r w:rsidR="002A31D0" w:rsidRPr="00C210C5">
        <w:rPr>
          <w:b/>
        </w:rPr>
        <w:t>чебно-воспитательного процесса»</w:t>
      </w:r>
      <w:r w:rsidR="002A31D0" w:rsidRPr="00C210C5">
        <w:t>. С этой целью работа была направлена</w:t>
      </w:r>
      <w:r w:rsidRPr="00C210C5">
        <w:t xml:space="preserve">  на развитие творческих способностей, на работу  с одарёнными детьми, </w:t>
      </w:r>
      <w:r w:rsidR="002A31D0" w:rsidRPr="00C210C5">
        <w:t xml:space="preserve">на сохранение и укрепление здоровья обучающихся, </w:t>
      </w:r>
      <w:r w:rsidRPr="00C210C5">
        <w:t>на совершенствование  учебно-воспитательного процесса, на формирование устойчивого нравственного поведения</w:t>
      </w:r>
      <w:r w:rsidR="00C350C8" w:rsidRPr="00C210C5">
        <w:t xml:space="preserve">, на эффективное использование </w:t>
      </w:r>
      <w:r w:rsidR="002A31D0" w:rsidRPr="00C210C5">
        <w:t>ИКТ</w:t>
      </w:r>
      <w:r w:rsidR="00750F98" w:rsidRPr="00C210C5">
        <w:t>.</w:t>
      </w:r>
      <w:r w:rsidRPr="00C210C5">
        <w:t xml:space="preserve"> </w:t>
      </w:r>
    </w:p>
    <w:p w:rsidR="00480111" w:rsidRPr="00C210C5" w:rsidRDefault="009E7BF1" w:rsidP="00480111">
      <w:pPr>
        <w:jc w:val="both"/>
      </w:pPr>
      <w:r w:rsidRPr="00C210C5">
        <w:t>Школа функционирует в одну смену. Урок длится 40 минут, перемены по 10 минут, а большая перемена  пос</w:t>
      </w:r>
      <w:r w:rsidR="002A31D0" w:rsidRPr="00C210C5">
        <w:t xml:space="preserve">ле 3-его урока – 15 минут. </w:t>
      </w:r>
      <w:r w:rsidR="00750F98" w:rsidRPr="00C210C5">
        <w:t xml:space="preserve"> 1, 2, 3</w:t>
      </w:r>
      <w:r w:rsidR="008D74C9" w:rsidRPr="00C210C5">
        <w:t>, 4</w:t>
      </w:r>
      <w:r w:rsidR="00C210C5" w:rsidRPr="00C210C5">
        <w:t>, 5</w:t>
      </w:r>
      <w:r w:rsidR="00C350C8" w:rsidRPr="00C210C5">
        <w:t xml:space="preserve"> </w:t>
      </w:r>
      <w:r w:rsidR="00534DD4" w:rsidRPr="00C210C5">
        <w:t>класс</w:t>
      </w:r>
      <w:r w:rsidR="00C350C8" w:rsidRPr="00C210C5">
        <w:t>ы</w:t>
      </w:r>
      <w:r w:rsidR="00534DD4" w:rsidRPr="00C210C5">
        <w:t xml:space="preserve"> работал</w:t>
      </w:r>
      <w:r w:rsidR="00C350C8" w:rsidRPr="00C210C5">
        <w:t>и</w:t>
      </w:r>
      <w:r w:rsidR="00534DD4" w:rsidRPr="00C210C5">
        <w:t xml:space="preserve"> по новым ФГО стандарт</w:t>
      </w:r>
      <w:r w:rsidR="002A31D0" w:rsidRPr="00C210C5">
        <w:t>ам.</w:t>
      </w:r>
      <w:r w:rsidR="008424F7" w:rsidRPr="00C210C5">
        <w:t xml:space="preserve"> </w:t>
      </w:r>
      <w:r w:rsidRPr="00C210C5">
        <w:t>Во в</w:t>
      </w:r>
      <w:r w:rsidR="008424F7" w:rsidRPr="00C210C5">
        <w:t xml:space="preserve">торой половине дня функционировала </w:t>
      </w:r>
      <w:r w:rsidRPr="00C210C5">
        <w:t xml:space="preserve"> неаудитор</w:t>
      </w:r>
      <w:r w:rsidR="008424F7" w:rsidRPr="00C210C5">
        <w:t>ная занятость согласно графику, составленному а</w:t>
      </w:r>
      <w:r w:rsidR="00402763" w:rsidRPr="00C210C5">
        <w:t>дминистрацией</w:t>
      </w:r>
      <w:r w:rsidR="00480111" w:rsidRPr="00C210C5">
        <w:t>, которая организуется по направлениям развития личности:</w:t>
      </w:r>
    </w:p>
    <w:p w:rsidR="00480111" w:rsidRPr="00C210C5" w:rsidRDefault="00480111" w:rsidP="00F614A1">
      <w:pPr>
        <w:numPr>
          <w:ilvl w:val="0"/>
          <w:numId w:val="53"/>
        </w:numPr>
        <w:jc w:val="both"/>
      </w:pPr>
      <w:r w:rsidRPr="00C210C5">
        <w:t>Спортивно-оздоровительное</w:t>
      </w:r>
    </w:p>
    <w:p w:rsidR="00480111" w:rsidRPr="00C210C5" w:rsidRDefault="00480111" w:rsidP="00F614A1">
      <w:pPr>
        <w:numPr>
          <w:ilvl w:val="0"/>
          <w:numId w:val="53"/>
        </w:numPr>
        <w:jc w:val="both"/>
      </w:pPr>
      <w:r w:rsidRPr="00C210C5">
        <w:t>Духовно-нравственное</w:t>
      </w:r>
    </w:p>
    <w:p w:rsidR="00480111" w:rsidRPr="00C210C5" w:rsidRDefault="00480111" w:rsidP="00F614A1">
      <w:pPr>
        <w:numPr>
          <w:ilvl w:val="0"/>
          <w:numId w:val="53"/>
        </w:numPr>
        <w:jc w:val="both"/>
      </w:pPr>
      <w:r w:rsidRPr="00C210C5">
        <w:t>Социальное</w:t>
      </w:r>
    </w:p>
    <w:p w:rsidR="00480111" w:rsidRPr="00C210C5" w:rsidRDefault="00480111" w:rsidP="00F614A1">
      <w:pPr>
        <w:numPr>
          <w:ilvl w:val="0"/>
          <w:numId w:val="53"/>
        </w:numPr>
        <w:jc w:val="both"/>
      </w:pPr>
      <w:r w:rsidRPr="00C210C5">
        <w:t>Общеинтеллектуальное</w:t>
      </w:r>
    </w:p>
    <w:p w:rsidR="00480111" w:rsidRPr="00C210C5" w:rsidRDefault="00480111" w:rsidP="00F614A1">
      <w:pPr>
        <w:numPr>
          <w:ilvl w:val="0"/>
          <w:numId w:val="53"/>
        </w:numPr>
        <w:jc w:val="both"/>
      </w:pPr>
      <w:r w:rsidRPr="00C210C5">
        <w:t xml:space="preserve">Общекультурное </w:t>
      </w:r>
    </w:p>
    <w:p w:rsidR="00C210C5" w:rsidRDefault="00C210C5" w:rsidP="00480111">
      <w:pPr>
        <w:jc w:val="both"/>
      </w:pPr>
    </w:p>
    <w:p w:rsidR="00166AA7" w:rsidRPr="00C210C5" w:rsidRDefault="00480111" w:rsidP="00480111">
      <w:pPr>
        <w:jc w:val="both"/>
      </w:pPr>
      <w:r w:rsidRPr="00C210C5">
        <w:t xml:space="preserve">Неаудиторная занятость </w:t>
      </w:r>
      <w:r w:rsidR="00402763" w:rsidRPr="00C210C5">
        <w:t>включает в себя</w:t>
      </w:r>
      <w:r w:rsidR="008424F7" w:rsidRPr="00C210C5">
        <w:t xml:space="preserve">  </w:t>
      </w:r>
      <w:r w:rsidR="00166AA7" w:rsidRPr="00C210C5">
        <w:t>следующий вид деятельности:</w:t>
      </w:r>
    </w:p>
    <w:p w:rsidR="00166AA7" w:rsidRPr="00C210C5" w:rsidRDefault="00166AA7" w:rsidP="003B6462">
      <w:pPr>
        <w:jc w:val="both"/>
      </w:pPr>
      <w:r w:rsidRPr="00C210C5">
        <w:t xml:space="preserve">-  </w:t>
      </w:r>
      <w:r w:rsidR="008424F7" w:rsidRPr="00C210C5">
        <w:t>работ</w:t>
      </w:r>
      <w:r w:rsidRPr="00C210C5">
        <w:t>а</w:t>
      </w:r>
      <w:r w:rsidR="008424F7" w:rsidRPr="00C210C5">
        <w:t xml:space="preserve"> с </w:t>
      </w:r>
      <w:r w:rsidRPr="00C210C5">
        <w:t xml:space="preserve"> учениками</w:t>
      </w:r>
      <w:r w:rsidR="008424F7" w:rsidRPr="00C210C5">
        <w:t>, имеющими</w:t>
      </w:r>
      <w:r w:rsidR="009E7BF1" w:rsidRPr="00C210C5">
        <w:t xml:space="preserve"> </w:t>
      </w:r>
      <w:r w:rsidR="008424F7" w:rsidRPr="00C210C5">
        <w:t xml:space="preserve"> повышенную мотива</w:t>
      </w:r>
      <w:r w:rsidRPr="00C210C5">
        <w:t>цию;</w:t>
      </w:r>
    </w:p>
    <w:p w:rsidR="00166AA7" w:rsidRPr="00C210C5" w:rsidRDefault="00166AA7" w:rsidP="003B6462">
      <w:pPr>
        <w:jc w:val="both"/>
      </w:pPr>
      <w:r w:rsidRPr="00C210C5">
        <w:t>-</w:t>
      </w:r>
      <w:r w:rsidR="008424F7" w:rsidRPr="00C210C5">
        <w:t xml:space="preserve">  </w:t>
      </w:r>
      <w:r w:rsidRPr="00C210C5">
        <w:t xml:space="preserve">работа </w:t>
      </w:r>
      <w:r w:rsidR="008424F7" w:rsidRPr="00C210C5">
        <w:t>с учениками, имеющими слабую мотивацию.</w:t>
      </w:r>
    </w:p>
    <w:p w:rsidR="00480111" w:rsidRPr="00C210C5" w:rsidRDefault="00480111" w:rsidP="00844A0A">
      <w:pPr>
        <w:ind w:firstLine="540"/>
        <w:jc w:val="center"/>
      </w:pPr>
    </w:p>
    <w:p w:rsidR="009E7BF1" w:rsidRPr="00A46CB6" w:rsidRDefault="009E7BF1" w:rsidP="00A46CB6">
      <w:pPr>
        <w:ind w:firstLine="540"/>
        <w:jc w:val="center"/>
        <w:rPr>
          <w:b/>
        </w:rPr>
      </w:pPr>
      <w:r w:rsidRPr="00C210C5">
        <w:rPr>
          <w:b/>
        </w:rPr>
        <w:lastRenderedPageBreak/>
        <w:t>Кадровый потенциал М</w:t>
      </w:r>
      <w:r w:rsidR="0074733C" w:rsidRPr="00C210C5">
        <w:rPr>
          <w:b/>
        </w:rPr>
        <w:t>КОУ</w:t>
      </w:r>
      <w:r w:rsidRPr="00C210C5">
        <w:rPr>
          <w:b/>
        </w:rPr>
        <w:t>СОШ №5 г. Беслана</w:t>
      </w:r>
    </w:p>
    <w:tbl>
      <w:tblPr>
        <w:tblStyle w:val="-1"/>
        <w:tblpPr w:leftFromText="180" w:rightFromText="180" w:vertAnchor="text" w:horzAnchor="margin" w:tblpXSpec="center" w:tblpY="126"/>
        <w:tblW w:w="9681" w:type="dxa"/>
        <w:tblLook w:val="01E0"/>
      </w:tblPr>
      <w:tblGrid>
        <w:gridCol w:w="719"/>
        <w:gridCol w:w="4846"/>
        <w:gridCol w:w="1383"/>
        <w:gridCol w:w="1383"/>
        <w:gridCol w:w="1350"/>
      </w:tblGrid>
      <w:tr w:rsidR="00C210C5" w:rsidRPr="000C1238" w:rsidTr="00C210C5">
        <w:trPr>
          <w:cnfStyle w:val="100000000000"/>
        </w:trPr>
        <w:tc>
          <w:tcPr>
            <w:tcW w:w="659" w:type="dxa"/>
          </w:tcPr>
          <w:p w:rsidR="00C210C5" w:rsidRPr="000C1238" w:rsidRDefault="00C210C5" w:rsidP="00C210C5">
            <w:pPr>
              <w:tabs>
                <w:tab w:val="left" w:pos="220"/>
              </w:tabs>
              <w:jc w:val="both"/>
              <w:rPr>
                <w:b/>
              </w:rPr>
            </w:pPr>
            <w:r w:rsidRPr="000C1238">
              <w:rPr>
                <w:b/>
              </w:rPr>
              <w:t>№</w:t>
            </w:r>
          </w:p>
        </w:tc>
        <w:tc>
          <w:tcPr>
            <w:tcW w:w="4806" w:type="dxa"/>
          </w:tcPr>
          <w:p w:rsidR="00C210C5" w:rsidRPr="000C1238" w:rsidRDefault="00C210C5" w:rsidP="00C210C5">
            <w:pPr>
              <w:ind w:firstLine="284"/>
              <w:jc w:val="both"/>
              <w:rPr>
                <w:b/>
              </w:rPr>
            </w:pPr>
            <w:r w:rsidRPr="000C1238">
              <w:rPr>
                <w:b/>
              </w:rPr>
              <w:t>Показатели</w:t>
            </w:r>
          </w:p>
        </w:tc>
        <w:tc>
          <w:tcPr>
            <w:tcW w:w="1343" w:type="dxa"/>
          </w:tcPr>
          <w:p w:rsidR="00C210C5" w:rsidRPr="000C1238" w:rsidRDefault="00C210C5" w:rsidP="00C210C5">
            <w:pPr>
              <w:jc w:val="both"/>
              <w:rPr>
                <w:b/>
              </w:rPr>
            </w:pPr>
            <w:r w:rsidRPr="000C1238">
              <w:rPr>
                <w:b/>
              </w:rPr>
              <w:t>2013-2014</w:t>
            </w:r>
          </w:p>
        </w:tc>
        <w:tc>
          <w:tcPr>
            <w:tcW w:w="1343" w:type="dxa"/>
          </w:tcPr>
          <w:p w:rsidR="00C210C5" w:rsidRPr="000C1238" w:rsidRDefault="00C210C5" w:rsidP="00C210C5">
            <w:pPr>
              <w:jc w:val="both"/>
              <w:rPr>
                <w:b/>
              </w:rPr>
            </w:pPr>
            <w:r w:rsidRPr="000C1238">
              <w:rPr>
                <w:b/>
              </w:rPr>
              <w:t>2014-2015</w:t>
            </w:r>
          </w:p>
        </w:tc>
        <w:tc>
          <w:tcPr>
            <w:tcW w:w="1290" w:type="dxa"/>
          </w:tcPr>
          <w:p w:rsidR="00C210C5" w:rsidRPr="000C1238" w:rsidRDefault="00C210C5" w:rsidP="00C210C5">
            <w:pPr>
              <w:jc w:val="both"/>
              <w:rPr>
                <w:b/>
              </w:rPr>
            </w:pPr>
            <w:r w:rsidRPr="000C1238">
              <w:rPr>
                <w:b/>
              </w:rPr>
              <w:t>2015-2016</w:t>
            </w:r>
          </w:p>
        </w:tc>
      </w:tr>
      <w:tr w:rsidR="00C210C5" w:rsidRPr="000C1238" w:rsidTr="00C210C5">
        <w:tc>
          <w:tcPr>
            <w:tcW w:w="659" w:type="dxa"/>
          </w:tcPr>
          <w:p w:rsidR="00C210C5" w:rsidRPr="000C1238" w:rsidRDefault="00C210C5" w:rsidP="00C210C5">
            <w:pPr>
              <w:jc w:val="both"/>
              <w:rPr>
                <w:b/>
              </w:rPr>
            </w:pPr>
            <w:r w:rsidRPr="000C1238">
              <w:rPr>
                <w:b/>
              </w:rPr>
              <w:t>1</w:t>
            </w:r>
          </w:p>
        </w:tc>
        <w:tc>
          <w:tcPr>
            <w:tcW w:w="4806" w:type="dxa"/>
          </w:tcPr>
          <w:p w:rsidR="00C210C5" w:rsidRPr="000C1238" w:rsidRDefault="00C210C5" w:rsidP="00C210C5">
            <w:pPr>
              <w:jc w:val="both"/>
            </w:pPr>
            <w:r w:rsidRPr="000C1238">
              <w:t>Всего учителей</w:t>
            </w:r>
          </w:p>
        </w:tc>
        <w:tc>
          <w:tcPr>
            <w:tcW w:w="1343" w:type="dxa"/>
          </w:tcPr>
          <w:p w:rsidR="00C210C5" w:rsidRPr="000C1238" w:rsidRDefault="00C210C5" w:rsidP="00C210C5">
            <w:pPr>
              <w:ind w:firstLine="284"/>
              <w:jc w:val="both"/>
            </w:pPr>
            <w:r w:rsidRPr="000C1238">
              <w:t>29</w:t>
            </w:r>
          </w:p>
        </w:tc>
        <w:tc>
          <w:tcPr>
            <w:tcW w:w="1343" w:type="dxa"/>
          </w:tcPr>
          <w:p w:rsidR="00C210C5" w:rsidRPr="000C1238" w:rsidRDefault="00C210C5" w:rsidP="00C210C5">
            <w:pPr>
              <w:ind w:firstLine="284"/>
              <w:jc w:val="both"/>
            </w:pPr>
            <w:r w:rsidRPr="000C1238">
              <w:t>30</w:t>
            </w:r>
          </w:p>
        </w:tc>
        <w:tc>
          <w:tcPr>
            <w:tcW w:w="1290" w:type="dxa"/>
          </w:tcPr>
          <w:p w:rsidR="00C210C5" w:rsidRPr="000C1238" w:rsidRDefault="00C210C5" w:rsidP="00C210C5">
            <w:pPr>
              <w:ind w:firstLine="284"/>
              <w:jc w:val="center"/>
            </w:pPr>
            <w:r w:rsidRPr="000C1238">
              <w:t>33</w:t>
            </w:r>
          </w:p>
        </w:tc>
      </w:tr>
      <w:tr w:rsidR="00C210C5" w:rsidRPr="000C1238" w:rsidTr="00C210C5">
        <w:tc>
          <w:tcPr>
            <w:tcW w:w="659" w:type="dxa"/>
          </w:tcPr>
          <w:p w:rsidR="00C210C5" w:rsidRPr="000C1238" w:rsidRDefault="007C2648" w:rsidP="00C210C5">
            <w:pPr>
              <w:jc w:val="both"/>
              <w:rPr>
                <w:b/>
              </w:rPr>
            </w:pPr>
            <w:r>
              <w:rPr>
                <w:b/>
              </w:rPr>
              <w:t>2</w:t>
            </w:r>
          </w:p>
        </w:tc>
        <w:tc>
          <w:tcPr>
            <w:tcW w:w="4806" w:type="dxa"/>
          </w:tcPr>
          <w:p w:rsidR="00C210C5" w:rsidRPr="000C1238" w:rsidRDefault="00C210C5" w:rsidP="00C210C5">
            <w:r w:rsidRPr="000C1238">
              <w:t>Почетные работники общего образования РФ</w:t>
            </w:r>
          </w:p>
        </w:tc>
        <w:tc>
          <w:tcPr>
            <w:tcW w:w="1343" w:type="dxa"/>
          </w:tcPr>
          <w:p w:rsidR="00C210C5" w:rsidRPr="000C1238" w:rsidRDefault="00C210C5" w:rsidP="00C210C5">
            <w:pPr>
              <w:ind w:firstLine="284"/>
              <w:jc w:val="both"/>
            </w:pPr>
            <w:r w:rsidRPr="000C1238">
              <w:t>4</w:t>
            </w:r>
          </w:p>
        </w:tc>
        <w:tc>
          <w:tcPr>
            <w:tcW w:w="1343" w:type="dxa"/>
          </w:tcPr>
          <w:p w:rsidR="00C210C5" w:rsidRPr="000C1238" w:rsidRDefault="00C210C5" w:rsidP="00C210C5">
            <w:pPr>
              <w:ind w:firstLine="284"/>
              <w:jc w:val="both"/>
            </w:pPr>
            <w:r w:rsidRPr="000C1238">
              <w:t>5</w:t>
            </w:r>
          </w:p>
        </w:tc>
        <w:tc>
          <w:tcPr>
            <w:tcW w:w="1290" w:type="dxa"/>
          </w:tcPr>
          <w:p w:rsidR="00C210C5" w:rsidRPr="000C1238" w:rsidRDefault="00C210C5" w:rsidP="00C210C5">
            <w:pPr>
              <w:ind w:firstLine="284"/>
              <w:jc w:val="center"/>
            </w:pPr>
            <w:r w:rsidRPr="000C1238">
              <w:t>5</w:t>
            </w:r>
          </w:p>
        </w:tc>
      </w:tr>
      <w:tr w:rsidR="00C210C5" w:rsidRPr="000C1238" w:rsidTr="00C210C5">
        <w:tc>
          <w:tcPr>
            <w:tcW w:w="659" w:type="dxa"/>
          </w:tcPr>
          <w:p w:rsidR="00C210C5" w:rsidRPr="000C1238" w:rsidRDefault="007C2648" w:rsidP="00C210C5">
            <w:pPr>
              <w:jc w:val="both"/>
              <w:rPr>
                <w:b/>
              </w:rPr>
            </w:pPr>
            <w:r>
              <w:rPr>
                <w:b/>
              </w:rPr>
              <w:t>3</w:t>
            </w:r>
          </w:p>
        </w:tc>
        <w:tc>
          <w:tcPr>
            <w:tcW w:w="4806" w:type="dxa"/>
          </w:tcPr>
          <w:p w:rsidR="00C210C5" w:rsidRPr="000C1238" w:rsidRDefault="00C210C5" w:rsidP="00C210C5">
            <w:pPr>
              <w:jc w:val="both"/>
            </w:pPr>
            <w:r w:rsidRPr="000C1238">
              <w:t>Отличники народного образования</w:t>
            </w:r>
          </w:p>
        </w:tc>
        <w:tc>
          <w:tcPr>
            <w:tcW w:w="1343" w:type="dxa"/>
          </w:tcPr>
          <w:p w:rsidR="00C210C5" w:rsidRPr="000C1238" w:rsidRDefault="00C210C5" w:rsidP="00C210C5">
            <w:pPr>
              <w:ind w:firstLine="284"/>
              <w:jc w:val="both"/>
            </w:pPr>
            <w:r w:rsidRPr="000C1238">
              <w:t>1</w:t>
            </w:r>
          </w:p>
        </w:tc>
        <w:tc>
          <w:tcPr>
            <w:tcW w:w="1343" w:type="dxa"/>
          </w:tcPr>
          <w:p w:rsidR="00C210C5" w:rsidRPr="000C1238" w:rsidRDefault="00C210C5" w:rsidP="00C210C5">
            <w:pPr>
              <w:ind w:firstLine="284"/>
              <w:jc w:val="both"/>
            </w:pPr>
            <w:r w:rsidRPr="000C1238">
              <w:t>1</w:t>
            </w:r>
          </w:p>
        </w:tc>
        <w:tc>
          <w:tcPr>
            <w:tcW w:w="1290" w:type="dxa"/>
          </w:tcPr>
          <w:p w:rsidR="00C210C5" w:rsidRPr="000C1238" w:rsidRDefault="00C210C5" w:rsidP="00C210C5">
            <w:pPr>
              <w:ind w:firstLine="284"/>
              <w:jc w:val="center"/>
            </w:pPr>
            <w:r w:rsidRPr="000C1238">
              <w:t>1</w:t>
            </w:r>
          </w:p>
        </w:tc>
      </w:tr>
      <w:tr w:rsidR="00C210C5" w:rsidRPr="000C1238" w:rsidTr="00C210C5">
        <w:tc>
          <w:tcPr>
            <w:tcW w:w="659" w:type="dxa"/>
          </w:tcPr>
          <w:p w:rsidR="00C210C5" w:rsidRPr="000C1238" w:rsidRDefault="007C2648" w:rsidP="00C210C5">
            <w:pPr>
              <w:jc w:val="both"/>
              <w:rPr>
                <w:b/>
              </w:rPr>
            </w:pPr>
            <w:r>
              <w:rPr>
                <w:b/>
              </w:rPr>
              <w:t>4</w:t>
            </w:r>
          </w:p>
        </w:tc>
        <w:tc>
          <w:tcPr>
            <w:tcW w:w="4806" w:type="dxa"/>
          </w:tcPr>
          <w:p w:rsidR="00C210C5" w:rsidRPr="000C1238" w:rsidRDefault="00C210C5" w:rsidP="00C210C5">
            <w:pPr>
              <w:jc w:val="both"/>
            </w:pPr>
            <w:r w:rsidRPr="000C1238">
              <w:t>Обладатели Почетной грамоты МОиН РФ</w:t>
            </w:r>
          </w:p>
        </w:tc>
        <w:tc>
          <w:tcPr>
            <w:tcW w:w="1343" w:type="dxa"/>
          </w:tcPr>
          <w:p w:rsidR="00C210C5" w:rsidRPr="000C1238" w:rsidRDefault="00C210C5" w:rsidP="00C210C5">
            <w:pPr>
              <w:ind w:firstLine="284"/>
              <w:jc w:val="both"/>
            </w:pPr>
            <w:r w:rsidRPr="000C1238">
              <w:t>1</w:t>
            </w:r>
          </w:p>
        </w:tc>
        <w:tc>
          <w:tcPr>
            <w:tcW w:w="1343" w:type="dxa"/>
          </w:tcPr>
          <w:p w:rsidR="00C210C5" w:rsidRPr="000C1238" w:rsidRDefault="00C210C5" w:rsidP="00C210C5">
            <w:pPr>
              <w:ind w:firstLine="284"/>
              <w:jc w:val="both"/>
            </w:pPr>
            <w:r w:rsidRPr="000C1238">
              <w:t>2</w:t>
            </w:r>
          </w:p>
        </w:tc>
        <w:tc>
          <w:tcPr>
            <w:tcW w:w="1290" w:type="dxa"/>
          </w:tcPr>
          <w:p w:rsidR="00C210C5" w:rsidRPr="000C1238" w:rsidRDefault="00C210C5" w:rsidP="00C210C5">
            <w:pPr>
              <w:ind w:firstLine="284"/>
              <w:jc w:val="center"/>
            </w:pPr>
            <w:r w:rsidRPr="000C1238">
              <w:t>3</w:t>
            </w:r>
          </w:p>
        </w:tc>
      </w:tr>
      <w:tr w:rsidR="00C210C5" w:rsidRPr="000C1238" w:rsidTr="00C210C5">
        <w:tc>
          <w:tcPr>
            <w:tcW w:w="659" w:type="dxa"/>
          </w:tcPr>
          <w:p w:rsidR="00C210C5" w:rsidRPr="000C1238" w:rsidRDefault="007C2648" w:rsidP="00C210C5">
            <w:pPr>
              <w:jc w:val="both"/>
              <w:rPr>
                <w:b/>
              </w:rPr>
            </w:pPr>
            <w:r>
              <w:rPr>
                <w:b/>
              </w:rPr>
              <w:t>5</w:t>
            </w:r>
          </w:p>
        </w:tc>
        <w:tc>
          <w:tcPr>
            <w:tcW w:w="4806" w:type="dxa"/>
          </w:tcPr>
          <w:p w:rsidR="00C210C5" w:rsidRPr="000C1238" w:rsidRDefault="00C210C5" w:rsidP="00C210C5">
            <w:pPr>
              <w:jc w:val="both"/>
            </w:pPr>
            <w:r w:rsidRPr="000C1238">
              <w:t>Обладатели Почетной грамоты МОиН РСО – Алания</w:t>
            </w:r>
          </w:p>
        </w:tc>
        <w:tc>
          <w:tcPr>
            <w:tcW w:w="1343" w:type="dxa"/>
          </w:tcPr>
          <w:p w:rsidR="00C210C5" w:rsidRPr="000C1238" w:rsidRDefault="00C210C5" w:rsidP="00C210C5">
            <w:pPr>
              <w:ind w:firstLine="284"/>
              <w:jc w:val="both"/>
            </w:pPr>
            <w:r w:rsidRPr="000C1238">
              <w:t>-</w:t>
            </w:r>
          </w:p>
        </w:tc>
        <w:tc>
          <w:tcPr>
            <w:tcW w:w="1343" w:type="dxa"/>
          </w:tcPr>
          <w:p w:rsidR="00C210C5" w:rsidRPr="000C1238" w:rsidRDefault="00C210C5" w:rsidP="00C210C5">
            <w:pPr>
              <w:ind w:firstLine="284"/>
              <w:jc w:val="both"/>
            </w:pPr>
            <w:r w:rsidRPr="000C1238">
              <w:t>1</w:t>
            </w:r>
          </w:p>
        </w:tc>
        <w:tc>
          <w:tcPr>
            <w:tcW w:w="1290" w:type="dxa"/>
          </w:tcPr>
          <w:p w:rsidR="00C210C5" w:rsidRPr="000C1238" w:rsidRDefault="00C210C5" w:rsidP="00C210C5">
            <w:pPr>
              <w:ind w:firstLine="284"/>
              <w:jc w:val="center"/>
            </w:pPr>
            <w:r w:rsidRPr="000C1238">
              <w:t>1</w:t>
            </w:r>
          </w:p>
        </w:tc>
      </w:tr>
      <w:tr w:rsidR="00C210C5" w:rsidRPr="000C1238" w:rsidTr="00C210C5">
        <w:tc>
          <w:tcPr>
            <w:tcW w:w="659" w:type="dxa"/>
          </w:tcPr>
          <w:p w:rsidR="00C210C5" w:rsidRPr="000C1238" w:rsidRDefault="007C2648" w:rsidP="00C210C5">
            <w:pPr>
              <w:jc w:val="both"/>
              <w:rPr>
                <w:b/>
              </w:rPr>
            </w:pPr>
            <w:r>
              <w:rPr>
                <w:b/>
              </w:rPr>
              <w:t>6</w:t>
            </w:r>
          </w:p>
        </w:tc>
        <w:tc>
          <w:tcPr>
            <w:tcW w:w="4806" w:type="dxa"/>
          </w:tcPr>
          <w:p w:rsidR="00C210C5" w:rsidRPr="000C1238" w:rsidRDefault="00C210C5" w:rsidP="00C210C5">
            <w:pPr>
              <w:jc w:val="both"/>
            </w:pPr>
            <w:r w:rsidRPr="000C1238">
              <w:t>ОбладателиГрамоты МОиНРС</w:t>
            </w:r>
            <w:proofErr w:type="gramStart"/>
            <w:r w:rsidRPr="000C1238">
              <w:t>О-</w:t>
            </w:r>
            <w:proofErr w:type="gramEnd"/>
            <w:r w:rsidRPr="000C1238">
              <w:t xml:space="preserve"> Алания</w:t>
            </w:r>
          </w:p>
        </w:tc>
        <w:tc>
          <w:tcPr>
            <w:tcW w:w="1343" w:type="dxa"/>
          </w:tcPr>
          <w:p w:rsidR="00C210C5" w:rsidRPr="000C1238" w:rsidRDefault="00C210C5" w:rsidP="00C210C5">
            <w:pPr>
              <w:ind w:firstLine="284"/>
              <w:jc w:val="both"/>
            </w:pPr>
            <w:r w:rsidRPr="000C1238">
              <w:t>3</w:t>
            </w:r>
          </w:p>
        </w:tc>
        <w:tc>
          <w:tcPr>
            <w:tcW w:w="1343" w:type="dxa"/>
          </w:tcPr>
          <w:p w:rsidR="00C210C5" w:rsidRPr="000C1238" w:rsidRDefault="00C210C5" w:rsidP="00C210C5">
            <w:pPr>
              <w:ind w:firstLine="284"/>
              <w:jc w:val="both"/>
            </w:pPr>
            <w:r w:rsidRPr="000C1238">
              <w:t>3</w:t>
            </w:r>
          </w:p>
        </w:tc>
        <w:tc>
          <w:tcPr>
            <w:tcW w:w="1290" w:type="dxa"/>
          </w:tcPr>
          <w:p w:rsidR="00C210C5" w:rsidRPr="000C1238" w:rsidRDefault="00C210C5" w:rsidP="00C210C5">
            <w:pPr>
              <w:ind w:firstLine="284"/>
              <w:jc w:val="center"/>
            </w:pPr>
            <w:r w:rsidRPr="000C1238">
              <w:t>5</w:t>
            </w:r>
          </w:p>
        </w:tc>
      </w:tr>
      <w:tr w:rsidR="00C210C5" w:rsidRPr="000C1238" w:rsidTr="00C210C5">
        <w:tc>
          <w:tcPr>
            <w:tcW w:w="659" w:type="dxa"/>
          </w:tcPr>
          <w:p w:rsidR="00C210C5" w:rsidRPr="000C1238" w:rsidRDefault="007C2648" w:rsidP="00C210C5">
            <w:pPr>
              <w:jc w:val="both"/>
              <w:rPr>
                <w:b/>
              </w:rPr>
            </w:pPr>
            <w:r>
              <w:rPr>
                <w:b/>
              </w:rPr>
              <w:t>7</w:t>
            </w:r>
          </w:p>
        </w:tc>
        <w:tc>
          <w:tcPr>
            <w:tcW w:w="4806" w:type="dxa"/>
          </w:tcPr>
          <w:p w:rsidR="00C210C5" w:rsidRPr="000C1238" w:rsidRDefault="00C210C5" w:rsidP="00C210C5">
            <w:pPr>
              <w:jc w:val="both"/>
            </w:pPr>
            <w:r w:rsidRPr="000C1238">
              <w:t>Имеют квалификационные категории:</w:t>
            </w:r>
          </w:p>
          <w:p w:rsidR="00C210C5" w:rsidRPr="000C1238" w:rsidRDefault="00C210C5" w:rsidP="00C210C5">
            <w:pPr>
              <w:ind w:firstLine="284"/>
              <w:jc w:val="both"/>
            </w:pPr>
            <w:r w:rsidRPr="000C1238">
              <w:t>- высшую</w:t>
            </w:r>
          </w:p>
          <w:p w:rsidR="00C210C5" w:rsidRPr="000C1238" w:rsidRDefault="00C210C5" w:rsidP="00C210C5">
            <w:pPr>
              <w:ind w:firstLine="284"/>
              <w:jc w:val="both"/>
            </w:pPr>
            <w:r w:rsidRPr="000C1238">
              <w:t xml:space="preserve">- </w:t>
            </w:r>
            <w:r w:rsidRPr="000C1238">
              <w:rPr>
                <w:lang w:val="en-US"/>
              </w:rPr>
              <w:t>I</w:t>
            </w:r>
          </w:p>
          <w:p w:rsidR="00C210C5" w:rsidRPr="000C1238" w:rsidRDefault="00C210C5" w:rsidP="00C210C5">
            <w:pPr>
              <w:ind w:firstLine="284"/>
              <w:jc w:val="both"/>
            </w:pPr>
            <w:r w:rsidRPr="000C1238">
              <w:t xml:space="preserve">- </w:t>
            </w:r>
            <w:r w:rsidRPr="000C1238">
              <w:rPr>
                <w:lang w:val="en-US"/>
              </w:rPr>
              <w:t>II</w:t>
            </w:r>
          </w:p>
          <w:p w:rsidR="00C210C5" w:rsidRPr="000C1238" w:rsidRDefault="00C210C5" w:rsidP="00C210C5">
            <w:pPr>
              <w:ind w:firstLine="284"/>
              <w:jc w:val="both"/>
            </w:pPr>
            <w:r w:rsidRPr="000C1238">
              <w:t>-соответствие занимаемой должности</w:t>
            </w:r>
          </w:p>
          <w:p w:rsidR="00C210C5" w:rsidRPr="000C1238" w:rsidRDefault="00C210C5" w:rsidP="00C210C5">
            <w:pPr>
              <w:ind w:firstLine="284"/>
              <w:jc w:val="both"/>
              <w:rPr>
                <w:b/>
              </w:rPr>
            </w:pPr>
            <w:r w:rsidRPr="000C1238">
              <w:t>-без категории</w:t>
            </w:r>
          </w:p>
        </w:tc>
        <w:tc>
          <w:tcPr>
            <w:tcW w:w="1343" w:type="dxa"/>
          </w:tcPr>
          <w:p w:rsidR="00C210C5" w:rsidRPr="000C1238" w:rsidRDefault="00C210C5" w:rsidP="00C210C5">
            <w:pPr>
              <w:ind w:firstLine="284"/>
              <w:jc w:val="both"/>
            </w:pPr>
          </w:p>
          <w:p w:rsidR="00C210C5" w:rsidRPr="000C1238" w:rsidRDefault="00C210C5" w:rsidP="00C210C5">
            <w:pPr>
              <w:ind w:firstLine="284"/>
              <w:jc w:val="both"/>
            </w:pPr>
            <w:r w:rsidRPr="000C1238">
              <w:t>2</w:t>
            </w:r>
          </w:p>
          <w:p w:rsidR="00C210C5" w:rsidRPr="000C1238" w:rsidRDefault="00C210C5" w:rsidP="00C210C5">
            <w:pPr>
              <w:ind w:firstLine="284"/>
              <w:jc w:val="both"/>
            </w:pPr>
            <w:r w:rsidRPr="000C1238">
              <w:t>10</w:t>
            </w:r>
          </w:p>
          <w:p w:rsidR="00C210C5" w:rsidRPr="000C1238" w:rsidRDefault="00C210C5" w:rsidP="00C210C5">
            <w:pPr>
              <w:ind w:firstLine="284"/>
              <w:jc w:val="both"/>
            </w:pPr>
            <w:r w:rsidRPr="000C1238">
              <w:t>6</w:t>
            </w:r>
          </w:p>
          <w:p w:rsidR="00C210C5" w:rsidRPr="000C1238" w:rsidRDefault="00C210C5" w:rsidP="00C210C5">
            <w:pPr>
              <w:ind w:firstLine="284"/>
              <w:jc w:val="both"/>
            </w:pPr>
            <w:r w:rsidRPr="000C1238">
              <w:t>6</w:t>
            </w:r>
          </w:p>
          <w:p w:rsidR="00C210C5" w:rsidRPr="000C1238" w:rsidRDefault="00C210C5" w:rsidP="00C210C5">
            <w:pPr>
              <w:ind w:firstLine="284"/>
              <w:jc w:val="both"/>
            </w:pPr>
            <w:r w:rsidRPr="000C1238">
              <w:t>5</w:t>
            </w:r>
          </w:p>
        </w:tc>
        <w:tc>
          <w:tcPr>
            <w:tcW w:w="1343" w:type="dxa"/>
          </w:tcPr>
          <w:p w:rsidR="00C210C5" w:rsidRPr="000C1238" w:rsidRDefault="00C210C5" w:rsidP="00C210C5">
            <w:pPr>
              <w:ind w:firstLine="284"/>
              <w:jc w:val="both"/>
            </w:pPr>
          </w:p>
          <w:p w:rsidR="00C210C5" w:rsidRPr="000C1238" w:rsidRDefault="00C210C5" w:rsidP="00C210C5">
            <w:pPr>
              <w:ind w:firstLine="284"/>
              <w:jc w:val="both"/>
            </w:pPr>
            <w:r w:rsidRPr="000C1238">
              <w:t>2</w:t>
            </w:r>
          </w:p>
          <w:p w:rsidR="00C210C5" w:rsidRPr="000C1238" w:rsidRDefault="00C210C5" w:rsidP="00C210C5">
            <w:pPr>
              <w:ind w:firstLine="284"/>
              <w:jc w:val="both"/>
            </w:pPr>
            <w:r w:rsidRPr="000C1238">
              <w:t>15</w:t>
            </w:r>
          </w:p>
          <w:p w:rsidR="00C210C5" w:rsidRPr="000C1238" w:rsidRDefault="00C210C5" w:rsidP="00C210C5">
            <w:pPr>
              <w:ind w:firstLine="284"/>
              <w:jc w:val="both"/>
            </w:pPr>
            <w:r w:rsidRPr="000C1238">
              <w:t>4</w:t>
            </w:r>
          </w:p>
          <w:p w:rsidR="00C210C5" w:rsidRPr="000C1238" w:rsidRDefault="00C210C5" w:rsidP="00C210C5">
            <w:pPr>
              <w:ind w:firstLine="284"/>
              <w:jc w:val="both"/>
            </w:pPr>
            <w:r w:rsidRPr="000C1238">
              <w:t>6</w:t>
            </w:r>
          </w:p>
          <w:p w:rsidR="00C210C5" w:rsidRPr="000C1238" w:rsidRDefault="00C210C5" w:rsidP="00C210C5">
            <w:pPr>
              <w:ind w:firstLine="284"/>
              <w:jc w:val="both"/>
            </w:pPr>
            <w:r w:rsidRPr="000C1238">
              <w:t>3</w:t>
            </w:r>
          </w:p>
        </w:tc>
        <w:tc>
          <w:tcPr>
            <w:tcW w:w="1290" w:type="dxa"/>
          </w:tcPr>
          <w:p w:rsidR="00C210C5" w:rsidRPr="000C1238" w:rsidRDefault="00C210C5" w:rsidP="00C210C5">
            <w:pPr>
              <w:ind w:firstLine="284"/>
              <w:jc w:val="center"/>
            </w:pPr>
          </w:p>
          <w:p w:rsidR="00C210C5" w:rsidRPr="000C1238" w:rsidRDefault="00C210C5" w:rsidP="00C210C5">
            <w:pPr>
              <w:ind w:firstLine="284"/>
              <w:jc w:val="center"/>
            </w:pPr>
            <w:r w:rsidRPr="000C1238">
              <w:t>6</w:t>
            </w:r>
          </w:p>
          <w:p w:rsidR="00C210C5" w:rsidRPr="000C1238" w:rsidRDefault="00C210C5" w:rsidP="00C210C5">
            <w:pPr>
              <w:ind w:firstLine="284"/>
              <w:jc w:val="center"/>
            </w:pPr>
            <w:r w:rsidRPr="000C1238">
              <w:t>16</w:t>
            </w:r>
          </w:p>
          <w:p w:rsidR="00C210C5" w:rsidRPr="000C1238" w:rsidRDefault="00C210C5" w:rsidP="00C210C5">
            <w:pPr>
              <w:ind w:firstLine="284"/>
              <w:jc w:val="center"/>
            </w:pPr>
            <w:r w:rsidRPr="000C1238">
              <w:t>2</w:t>
            </w:r>
          </w:p>
          <w:p w:rsidR="00C210C5" w:rsidRPr="000C1238" w:rsidRDefault="00C210C5" w:rsidP="00C210C5">
            <w:pPr>
              <w:ind w:firstLine="284"/>
              <w:jc w:val="center"/>
            </w:pPr>
            <w:r w:rsidRPr="000C1238">
              <w:t>5</w:t>
            </w:r>
          </w:p>
          <w:p w:rsidR="00C210C5" w:rsidRPr="000C1238" w:rsidRDefault="00C210C5" w:rsidP="00C210C5">
            <w:pPr>
              <w:ind w:firstLine="284"/>
              <w:jc w:val="center"/>
            </w:pPr>
            <w:r w:rsidRPr="000C1238">
              <w:t>4</w:t>
            </w:r>
          </w:p>
        </w:tc>
      </w:tr>
      <w:tr w:rsidR="00C210C5" w:rsidRPr="000C1238" w:rsidTr="00C210C5">
        <w:tc>
          <w:tcPr>
            <w:tcW w:w="659" w:type="dxa"/>
          </w:tcPr>
          <w:p w:rsidR="00C210C5" w:rsidRPr="000C1238" w:rsidRDefault="007C2648" w:rsidP="00C210C5">
            <w:pPr>
              <w:jc w:val="both"/>
              <w:rPr>
                <w:b/>
              </w:rPr>
            </w:pPr>
            <w:r>
              <w:rPr>
                <w:b/>
              </w:rPr>
              <w:t>8</w:t>
            </w:r>
          </w:p>
        </w:tc>
        <w:tc>
          <w:tcPr>
            <w:tcW w:w="4806" w:type="dxa"/>
          </w:tcPr>
          <w:p w:rsidR="00C210C5" w:rsidRPr="000C1238" w:rsidRDefault="00C210C5" w:rsidP="00C210C5">
            <w:pPr>
              <w:jc w:val="both"/>
            </w:pPr>
            <w:r w:rsidRPr="000C1238">
              <w:t>Имеют образование:</w:t>
            </w:r>
          </w:p>
          <w:p w:rsidR="00C210C5" w:rsidRPr="000C1238" w:rsidRDefault="00C210C5" w:rsidP="00C210C5">
            <w:pPr>
              <w:ind w:firstLine="284"/>
              <w:jc w:val="both"/>
            </w:pPr>
            <w:r w:rsidRPr="000C1238">
              <w:t>- высшее</w:t>
            </w:r>
          </w:p>
          <w:p w:rsidR="00C210C5" w:rsidRPr="000C1238" w:rsidRDefault="00C210C5" w:rsidP="00C210C5">
            <w:pPr>
              <w:ind w:firstLine="284"/>
              <w:jc w:val="both"/>
            </w:pPr>
            <w:r w:rsidRPr="000C1238">
              <w:t>- неполное высшее</w:t>
            </w:r>
          </w:p>
          <w:p w:rsidR="00C210C5" w:rsidRPr="000C1238" w:rsidRDefault="00C210C5" w:rsidP="00C210C5">
            <w:pPr>
              <w:ind w:firstLine="284"/>
              <w:jc w:val="both"/>
            </w:pPr>
            <w:r w:rsidRPr="000C1238">
              <w:t>- среднее специальное</w:t>
            </w:r>
          </w:p>
        </w:tc>
        <w:tc>
          <w:tcPr>
            <w:tcW w:w="1343" w:type="dxa"/>
          </w:tcPr>
          <w:p w:rsidR="00C210C5" w:rsidRPr="000C1238" w:rsidRDefault="00C210C5" w:rsidP="00C210C5">
            <w:pPr>
              <w:ind w:firstLine="284"/>
              <w:jc w:val="both"/>
            </w:pPr>
          </w:p>
          <w:p w:rsidR="00C210C5" w:rsidRPr="000C1238" w:rsidRDefault="00C210C5" w:rsidP="00C210C5">
            <w:pPr>
              <w:ind w:firstLine="284"/>
              <w:jc w:val="both"/>
            </w:pPr>
            <w:r w:rsidRPr="000C1238">
              <w:t>27</w:t>
            </w:r>
          </w:p>
          <w:p w:rsidR="00C210C5" w:rsidRPr="000C1238" w:rsidRDefault="00C210C5" w:rsidP="00C210C5">
            <w:pPr>
              <w:ind w:firstLine="284"/>
              <w:jc w:val="both"/>
            </w:pPr>
            <w:r w:rsidRPr="000C1238">
              <w:t>1</w:t>
            </w:r>
          </w:p>
          <w:p w:rsidR="00C210C5" w:rsidRPr="000C1238" w:rsidRDefault="00C210C5" w:rsidP="00C210C5">
            <w:pPr>
              <w:ind w:firstLine="284"/>
              <w:jc w:val="both"/>
            </w:pPr>
            <w:r w:rsidRPr="000C1238">
              <w:t>1</w:t>
            </w:r>
          </w:p>
        </w:tc>
        <w:tc>
          <w:tcPr>
            <w:tcW w:w="1343" w:type="dxa"/>
          </w:tcPr>
          <w:p w:rsidR="00C210C5" w:rsidRPr="000C1238" w:rsidRDefault="00C210C5" w:rsidP="00C210C5">
            <w:pPr>
              <w:ind w:firstLine="284"/>
              <w:jc w:val="both"/>
            </w:pPr>
          </w:p>
          <w:p w:rsidR="00C210C5" w:rsidRPr="000C1238" w:rsidRDefault="00C210C5" w:rsidP="00C210C5">
            <w:pPr>
              <w:ind w:firstLine="284"/>
              <w:jc w:val="both"/>
            </w:pPr>
            <w:r w:rsidRPr="000C1238">
              <w:t>28</w:t>
            </w:r>
          </w:p>
          <w:p w:rsidR="00C210C5" w:rsidRPr="000C1238" w:rsidRDefault="00C210C5" w:rsidP="00C210C5">
            <w:pPr>
              <w:ind w:firstLine="284"/>
              <w:jc w:val="both"/>
            </w:pPr>
            <w:r w:rsidRPr="000C1238">
              <w:t>1</w:t>
            </w:r>
          </w:p>
          <w:p w:rsidR="00C210C5" w:rsidRPr="000C1238" w:rsidRDefault="00C210C5" w:rsidP="00C210C5">
            <w:pPr>
              <w:ind w:firstLine="284"/>
              <w:jc w:val="both"/>
            </w:pPr>
            <w:r w:rsidRPr="000C1238">
              <w:t>1</w:t>
            </w:r>
          </w:p>
        </w:tc>
        <w:tc>
          <w:tcPr>
            <w:tcW w:w="1290" w:type="dxa"/>
          </w:tcPr>
          <w:p w:rsidR="00C210C5" w:rsidRPr="000C1238" w:rsidRDefault="00C210C5" w:rsidP="00C210C5">
            <w:pPr>
              <w:jc w:val="center"/>
            </w:pPr>
          </w:p>
          <w:p w:rsidR="00C210C5" w:rsidRPr="000C1238" w:rsidRDefault="00C210C5" w:rsidP="00C210C5">
            <w:pPr>
              <w:jc w:val="center"/>
            </w:pPr>
            <w:r w:rsidRPr="000C1238">
              <w:t>31</w:t>
            </w:r>
          </w:p>
          <w:p w:rsidR="00C210C5" w:rsidRPr="000C1238" w:rsidRDefault="00C210C5" w:rsidP="00C210C5">
            <w:pPr>
              <w:jc w:val="center"/>
            </w:pPr>
            <w:r w:rsidRPr="000C1238">
              <w:t>1</w:t>
            </w:r>
          </w:p>
          <w:p w:rsidR="00C210C5" w:rsidRPr="000C1238" w:rsidRDefault="00C210C5" w:rsidP="00C210C5">
            <w:pPr>
              <w:jc w:val="center"/>
            </w:pPr>
            <w:r w:rsidRPr="000C1238">
              <w:t>1</w:t>
            </w:r>
          </w:p>
        </w:tc>
      </w:tr>
      <w:tr w:rsidR="00C210C5" w:rsidRPr="000C1238" w:rsidTr="00C210C5">
        <w:tc>
          <w:tcPr>
            <w:tcW w:w="659" w:type="dxa"/>
          </w:tcPr>
          <w:p w:rsidR="00C210C5" w:rsidRPr="000C1238" w:rsidRDefault="007C2648" w:rsidP="00C210C5">
            <w:pPr>
              <w:jc w:val="both"/>
              <w:rPr>
                <w:b/>
              </w:rPr>
            </w:pPr>
            <w:r>
              <w:rPr>
                <w:b/>
              </w:rPr>
              <w:t>9</w:t>
            </w:r>
          </w:p>
        </w:tc>
        <w:tc>
          <w:tcPr>
            <w:tcW w:w="4806" w:type="dxa"/>
          </w:tcPr>
          <w:p w:rsidR="00C210C5" w:rsidRPr="000C1238" w:rsidRDefault="00C210C5" w:rsidP="00C210C5">
            <w:pPr>
              <w:jc w:val="both"/>
            </w:pPr>
            <w:r w:rsidRPr="000C1238">
              <w:t>Прошли курсовую подготовку</w:t>
            </w:r>
          </w:p>
          <w:p w:rsidR="00C210C5" w:rsidRPr="000C1238" w:rsidRDefault="00C210C5" w:rsidP="00C210C5">
            <w:pPr>
              <w:ind w:firstLine="284"/>
              <w:jc w:val="both"/>
            </w:pPr>
            <w:r w:rsidRPr="000C1238">
              <w:t>- в течение года</w:t>
            </w:r>
          </w:p>
          <w:p w:rsidR="00C210C5" w:rsidRPr="000C1238" w:rsidRDefault="00C210C5" w:rsidP="00C210C5">
            <w:pPr>
              <w:ind w:firstLine="284"/>
              <w:jc w:val="both"/>
            </w:pPr>
            <w:r w:rsidRPr="000C1238">
              <w:t>- летом</w:t>
            </w:r>
          </w:p>
        </w:tc>
        <w:tc>
          <w:tcPr>
            <w:tcW w:w="1343" w:type="dxa"/>
          </w:tcPr>
          <w:p w:rsidR="00C210C5" w:rsidRPr="000C1238" w:rsidRDefault="00C210C5" w:rsidP="00C210C5">
            <w:pPr>
              <w:ind w:firstLine="284"/>
              <w:jc w:val="both"/>
            </w:pPr>
          </w:p>
          <w:p w:rsidR="00C210C5" w:rsidRPr="000C1238" w:rsidRDefault="00C210C5" w:rsidP="00C210C5">
            <w:pPr>
              <w:ind w:firstLine="284"/>
              <w:jc w:val="both"/>
            </w:pPr>
            <w:r w:rsidRPr="000C1238">
              <w:t>3</w:t>
            </w:r>
          </w:p>
          <w:p w:rsidR="00C210C5" w:rsidRPr="000C1238" w:rsidRDefault="00C210C5" w:rsidP="00C210C5">
            <w:pPr>
              <w:ind w:firstLine="284"/>
              <w:jc w:val="both"/>
            </w:pPr>
            <w:r w:rsidRPr="000C1238">
              <w:t>8</w:t>
            </w:r>
          </w:p>
        </w:tc>
        <w:tc>
          <w:tcPr>
            <w:tcW w:w="1343" w:type="dxa"/>
          </w:tcPr>
          <w:p w:rsidR="00C210C5" w:rsidRPr="000C1238" w:rsidRDefault="00C210C5" w:rsidP="00C210C5">
            <w:pPr>
              <w:ind w:firstLine="284"/>
              <w:jc w:val="both"/>
            </w:pPr>
          </w:p>
          <w:p w:rsidR="00C210C5" w:rsidRPr="000C1238" w:rsidRDefault="00C210C5" w:rsidP="00C210C5">
            <w:pPr>
              <w:ind w:firstLine="284"/>
              <w:jc w:val="both"/>
            </w:pPr>
            <w:r w:rsidRPr="000C1238">
              <w:t>4</w:t>
            </w:r>
          </w:p>
          <w:p w:rsidR="00C210C5" w:rsidRPr="000C1238" w:rsidRDefault="00C210C5" w:rsidP="00C210C5">
            <w:pPr>
              <w:ind w:firstLine="284"/>
              <w:jc w:val="both"/>
            </w:pPr>
            <w:r w:rsidRPr="000C1238">
              <w:t>11</w:t>
            </w:r>
          </w:p>
        </w:tc>
        <w:tc>
          <w:tcPr>
            <w:tcW w:w="1290" w:type="dxa"/>
          </w:tcPr>
          <w:p w:rsidR="00C210C5" w:rsidRPr="000C1238" w:rsidRDefault="00C210C5" w:rsidP="00C210C5">
            <w:pPr>
              <w:ind w:firstLine="284"/>
              <w:jc w:val="center"/>
            </w:pPr>
          </w:p>
          <w:p w:rsidR="00C210C5" w:rsidRPr="000C1238" w:rsidRDefault="00C210C5" w:rsidP="00C210C5">
            <w:pPr>
              <w:ind w:firstLine="284"/>
              <w:jc w:val="center"/>
            </w:pPr>
            <w:r w:rsidRPr="000C1238">
              <w:t>13</w:t>
            </w:r>
          </w:p>
          <w:p w:rsidR="00C210C5" w:rsidRPr="000C1238" w:rsidRDefault="00C210C5" w:rsidP="00C210C5">
            <w:pPr>
              <w:ind w:firstLine="284"/>
              <w:jc w:val="center"/>
            </w:pPr>
            <w:r w:rsidRPr="000C1238">
              <w:t>7</w:t>
            </w:r>
          </w:p>
        </w:tc>
      </w:tr>
      <w:tr w:rsidR="00C210C5" w:rsidRPr="000C1238" w:rsidTr="00C210C5">
        <w:tc>
          <w:tcPr>
            <w:tcW w:w="659" w:type="dxa"/>
          </w:tcPr>
          <w:p w:rsidR="00C210C5" w:rsidRPr="000C1238" w:rsidRDefault="00C210C5" w:rsidP="007C2648">
            <w:pPr>
              <w:jc w:val="both"/>
              <w:rPr>
                <w:b/>
              </w:rPr>
            </w:pPr>
            <w:r w:rsidRPr="000C1238">
              <w:rPr>
                <w:b/>
              </w:rPr>
              <w:t>1</w:t>
            </w:r>
            <w:r w:rsidR="007C2648">
              <w:rPr>
                <w:b/>
              </w:rPr>
              <w:t>0</w:t>
            </w:r>
          </w:p>
        </w:tc>
        <w:tc>
          <w:tcPr>
            <w:tcW w:w="4806" w:type="dxa"/>
          </w:tcPr>
          <w:p w:rsidR="00C210C5" w:rsidRPr="000C1238" w:rsidRDefault="00C210C5" w:rsidP="00C210C5">
            <w:pPr>
              <w:jc w:val="both"/>
            </w:pPr>
            <w:r w:rsidRPr="000C1238">
              <w:t>Имеют стаж работы:</w:t>
            </w:r>
          </w:p>
          <w:p w:rsidR="00C210C5" w:rsidRPr="000C1238" w:rsidRDefault="00C210C5" w:rsidP="00C210C5">
            <w:pPr>
              <w:ind w:firstLine="284"/>
              <w:jc w:val="both"/>
            </w:pPr>
            <w:r w:rsidRPr="000C1238">
              <w:t>- до 3-х лет</w:t>
            </w:r>
          </w:p>
          <w:p w:rsidR="00C210C5" w:rsidRPr="000C1238" w:rsidRDefault="00C210C5" w:rsidP="00C210C5">
            <w:pPr>
              <w:ind w:firstLine="284"/>
              <w:jc w:val="both"/>
            </w:pPr>
            <w:r w:rsidRPr="000C1238">
              <w:t>- 3-10 лет</w:t>
            </w:r>
          </w:p>
          <w:p w:rsidR="00C210C5" w:rsidRPr="000C1238" w:rsidRDefault="00C210C5" w:rsidP="00C210C5">
            <w:pPr>
              <w:ind w:firstLine="284"/>
              <w:jc w:val="both"/>
            </w:pPr>
            <w:r w:rsidRPr="000C1238">
              <w:t>- 10-25 лет</w:t>
            </w:r>
          </w:p>
          <w:p w:rsidR="00C210C5" w:rsidRPr="000C1238" w:rsidRDefault="00C210C5" w:rsidP="00C210C5">
            <w:pPr>
              <w:ind w:firstLine="284"/>
              <w:jc w:val="both"/>
            </w:pPr>
            <w:r w:rsidRPr="000C1238">
              <w:t>- более 25 лет</w:t>
            </w:r>
          </w:p>
        </w:tc>
        <w:tc>
          <w:tcPr>
            <w:tcW w:w="1343" w:type="dxa"/>
          </w:tcPr>
          <w:p w:rsidR="00C210C5" w:rsidRPr="000C1238" w:rsidRDefault="00C210C5" w:rsidP="00C210C5">
            <w:pPr>
              <w:ind w:firstLine="284"/>
              <w:jc w:val="both"/>
            </w:pPr>
          </w:p>
          <w:p w:rsidR="00C210C5" w:rsidRPr="000C1238" w:rsidRDefault="00C210C5" w:rsidP="00C210C5">
            <w:pPr>
              <w:ind w:firstLine="284"/>
              <w:jc w:val="both"/>
            </w:pPr>
            <w:r w:rsidRPr="000C1238">
              <w:t>3</w:t>
            </w:r>
          </w:p>
          <w:p w:rsidR="00C210C5" w:rsidRPr="000C1238" w:rsidRDefault="00C210C5" w:rsidP="00C210C5">
            <w:pPr>
              <w:ind w:firstLine="284"/>
              <w:jc w:val="both"/>
            </w:pPr>
            <w:r w:rsidRPr="000C1238">
              <w:t>3</w:t>
            </w:r>
          </w:p>
          <w:p w:rsidR="00C210C5" w:rsidRPr="000C1238" w:rsidRDefault="00C210C5" w:rsidP="00C210C5">
            <w:pPr>
              <w:ind w:firstLine="284"/>
              <w:jc w:val="both"/>
            </w:pPr>
            <w:r w:rsidRPr="000C1238">
              <w:t>8</w:t>
            </w:r>
          </w:p>
          <w:p w:rsidR="00C210C5" w:rsidRPr="000C1238" w:rsidRDefault="00C210C5" w:rsidP="00C210C5">
            <w:pPr>
              <w:ind w:firstLine="284"/>
              <w:jc w:val="both"/>
            </w:pPr>
            <w:r w:rsidRPr="000C1238">
              <w:t>15</w:t>
            </w:r>
          </w:p>
        </w:tc>
        <w:tc>
          <w:tcPr>
            <w:tcW w:w="1343" w:type="dxa"/>
          </w:tcPr>
          <w:p w:rsidR="00C210C5" w:rsidRPr="000C1238" w:rsidRDefault="00C210C5" w:rsidP="00C210C5">
            <w:pPr>
              <w:ind w:firstLine="284"/>
              <w:jc w:val="both"/>
            </w:pPr>
          </w:p>
          <w:p w:rsidR="00C210C5" w:rsidRPr="000C1238" w:rsidRDefault="00C210C5" w:rsidP="00C210C5">
            <w:pPr>
              <w:ind w:firstLine="284"/>
              <w:jc w:val="both"/>
            </w:pPr>
            <w:r w:rsidRPr="000C1238">
              <w:t>4</w:t>
            </w:r>
          </w:p>
          <w:p w:rsidR="00C210C5" w:rsidRPr="000C1238" w:rsidRDefault="00C210C5" w:rsidP="00C210C5">
            <w:pPr>
              <w:ind w:firstLine="284"/>
              <w:jc w:val="both"/>
            </w:pPr>
            <w:r w:rsidRPr="000C1238">
              <w:t>3</w:t>
            </w:r>
          </w:p>
          <w:p w:rsidR="00C210C5" w:rsidRPr="000C1238" w:rsidRDefault="00C210C5" w:rsidP="00C210C5">
            <w:pPr>
              <w:ind w:firstLine="284"/>
              <w:jc w:val="both"/>
            </w:pPr>
            <w:r w:rsidRPr="000C1238">
              <w:t>8</w:t>
            </w:r>
          </w:p>
          <w:p w:rsidR="00C210C5" w:rsidRPr="000C1238" w:rsidRDefault="00C210C5" w:rsidP="00C210C5">
            <w:pPr>
              <w:ind w:firstLine="284"/>
              <w:jc w:val="both"/>
            </w:pPr>
            <w:r w:rsidRPr="000C1238">
              <w:t>15</w:t>
            </w:r>
          </w:p>
        </w:tc>
        <w:tc>
          <w:tcPr>
            <w:tcW w:w="1290" w:type="dxa"/>
          </w:tcPr>
          <w:p w:rsidR="00C210C5" w:rsidRPr="000C1238" w:rsidRDefault="00C210C5" w:rsidP="00C210C5">
            <w:pPr>
              <w:ind w:firstLine="284"/>
              <w:jc w:val="center"/>
            </w:pPr>
          </w:p>
          <w:p w:rsidR="00C210C5" w:rsidRPr="000C1238" w:rsidRDefault="00C210C5" w:rsidP="00C210C5">
            <w:pPr>
              <w:ind w:firstLine="284"/>
              <w:jc w:val="center"/>
            </w:pPr>
            <w:r w:rsidRPr="000C1238">
              <w:t>3</w:t>
            </w:r>
          </w:p>
          <w:p w:rsidR="00C210C5" w:rsidRPr="000C1238" w:rsidRDefault="00C210C5" w:rsidP="00C210C5">
            <w:pPr>
              <w:ind w:firstLine="284"/>
              <w:jc w:val="center"/>
            </w:pPr>
            <w:r w:rsidRPr="000C1238">
              <w:t>5</w:t>
            </w:r>
          </w:p>
          <w:p w:rsidR="00C210C5" w:rsidRPr="000C1238" w:rsidRDefault="00C210C5" w:rsidP="00C210C5">
            <w:pPr>
              <w:ind w:firstLine="284"/>
              <w:jc w:val="center"/>
            </w:pPr>
            <w:r w:rsidRPr="000C1238">
              <w:t>9</w:t>
            </w:r>
          </w:p>
          <w:p w:rsidR="00C210C5" w:rsidRPr="000C1238" w:rsidRDefault="00C210C5" w:rsidP="00C210C5">
            <w:pPr>
              <w:ind w:firstLine="284"/>
              <w:jc w:val="center"/>
            </w:pPr>
            <w:r w:rsidRPr="000C1238">
              <w:t>16</w:t>
            </w:r>
          </w:p>
        </w:tc>
      </w:tr>
      <w:tr w:rsidR="00C210C5" w:rsidRPr="000C1238" w:rsidTr="00C210C5">
        <w:trPr>
          <w:trHeight w:val="255"/>
        </w:trPr>
        <w:tc>
          <w:tcPr>
            <w:tcW w:w="659" w:type="dxa"/>
          </w:tcPr>
          <w:p w:rsidR="00C210C5" w:rsidRPr="000C1238" w:rsidRDefault="00C210C5" w:rsidP="007C2648">
            <w:pPr>
              <w:jc w:val="both"/>
              <w:rPr>
                <w:b/>
              </w:rPr>
            </w:pPr>
            <w:r w:rsidRPr="000C1238">
              <w:rPr>
                <w:b/>
              </w:rPr>
              <w:t>1</w:t>
            </w:r>
            <w:r w:rsidR="007C2648">
              <w:rPr>
                <w:b/>
              </w:rPr>
              <w:t>1</w:t>
            </w:r>
          </w:p>
        </w:tc>
        <w:tc>
          <w:tcPr>
            <w:tcW w:w="4806" w:type="dxa"/>
          </w:tcPr>
          <w:p w:rsidR="00C210C5" w:rsidRPr="000C1238" w:rsidRDefault="00C210C5" w:rsidP="00C210C5">
            <w:pPr>
              <w:jc w:val="both"/>
            </w:pPr>
            <w:r w:rsidRPr="000C1238">
              <w:t>Аттестовались в учебном году:</w:t>
            </w:r>
          </w:p>
          <w:p w:rsidR="00C210C5" w:rsidRPr="000C1238" w:rsidRDefault="00C210C5" w:rsidP="00C210C5">
            <w:pPr>
              <w:ind w:firstLine="284"/>
              <w:jc w:val="both"/>
            </w:pPr>
            <w:r w:rsidRPr="000C1238">
              <w:t>- на высшую категорию</w:t>
            </w:r>
          </w:p>
          <w:p w:rsidR="00C210C5" w:rsidRPr="000C1238" w:rsidRDefault="00C210C5" w:rsidP="00C210C5">
            <w:pPr>
              <w:ind w:firstLine="284"/>
              <w:jc w:val="both"/>
            </w:pPr>
            <w:r w:rsidRPr="000C1238">
              <w:t xml:space="preserve">- на </w:t>
            </w:r>
            <w:r w:rsidRPr="000C1238">
              <w:rPr>
                <w:lang w:val="en-US"/>
              </w:rPr>
              <w:t>I</w:t>
            </w:r>
            <w:r w:rsidRPr="000C1238">
              <w:t xml:space="preserve"> категорию</w:t>
            </w:r>
          </w:p>
          <w:p w:rsidR="00C210C5" w:rsidRPr="000C1238" w:rsidRDefault="00C210C5" w:rsidP="00C210C5">
            <w:pPr>
              <w:ind w:firstLine="284"/>
            </w:pPr>
            <w:r w:rsidRPr="000C1238">
              <w:t>- на соответствие занимаемой должности</w:t>
            </w:r>
          </w:p>
        </w:tc>
        <w:tc>
          <w:tcPr>
            <w:tcW w:w="1343" w:type="dxa"/>
          </w:tcPr>
          <w:p w:rsidR="00C210C5" w:rsidRPr="000C1238" w:rsidRDefault="00C210C5" w:rsidP="00C210C5">
            <w:pPr>
              <w:ind w:firstLine="284"/>
              <w:jc w:val="both"/>
            </w:pPr>
            <w:r w:rsidRPr="000C1238">
              <w:t>5</w:t>
            </w:r>
          </w:p>
          <w:p w:rsidR="00C210C5" w:rsidRPr="000C1238" w:rsidRDefault="00C210C5" w:rsidP="00C210C5">
            <w:pPr>
              <w:ind w:firstLine="284"/>
              <w:jc w:val="both"/>
            </w:pPr>
            <w:r w:rsidRPr="000C1238">
              <w:t>2</w:t>
            </w:r>
          </w:p>
          <w:p w:rsidR="00C210C5" w:rsidRPr="000C1238" w:rsidRDefault="00C210C5" w:rsidP="00C210C5">
            <w:pPr>
              <w:ind w:firstLine="284"/>
              <w:jc w:val="both"/>
            </w:pPr>
            <w:r w:rsidRPr="000C1238">
              <w:t>3</w:t>
            </w:r>
          </w:p>
          <w:p w:rsidR="00C210C5" w:rsidRPr="000C1238" w:rsidRDefault="00C210C5" w:rsidP="00C210C5">
            <w:pPr>
              <w:ind w:firstLine="284"/>
              <w:jc w:val="both"/>
            </w:pPr>
            <w:r w:rsidRPr="000C1238">
              <w:t>-</w:t>
            </w:r>
          </w:p>
        </w:tc>
        <w:tc>
          <w:tcPr>
            <w:tcW w:w="1343" w:type="dxa"/>
          </w:tcPr>
          <w:p w:rsidR="00C210C5" w:rsidRPr="000C1238" w:rsidRDefault="00C210C5" w:rsidP="00C210C5">
            <w:pPr>
              <w:ind w:firstLine="284"/>
              <w:jc w:val="both"/>
            </w:pPr>
            <w:r w:rsidRPr="000C1238">
              <w:t>7</w:t>
            </w:r>
          </w:p>
          <w:p w:rsidR="00C210C5" w:rsidRPr="000C1238" w:rsidRDefault="00C210C5" w:rsidP="00C210C5">
            <w:pPr>
              <w:ind w:firstLine="284"/>
              <w:jc w:val="both"/>
            </w:pPr>
            <w:r w:rsidRPr="000C1238">
              <w:t>-</w:t>
            </w:r>
          </w:p>
          <w:p w:rsidR="00C210C5" w:rsidRPr="000C1238" w:rsidRDefault="00C210C5" w:rsidP="00C210C5">
            <w:pPr>
              <w:ind w:firstLine="284"/>
              <w:jc w:val="both"/>
            </w:pPr>
            <w:r w:rsidRPr="000C1238">
              <w:t>4</w:t>
            </w:r>
          </w:p>
          <w:p w:rsidR="00C210C5" w:rsidRPr="000C1238" w:rsidRDefault="00C210C5" w:rsidP="00C210C5">
            <w:pPr>
              <w:ind w:firstLine="284"/>
              <w:jc w:val="both"/>
            </w:pPr>
            <w:r w:rsidRPr="000C1238">
              <w:t>3</w:t>
            </w:r>
          </w:p>
        </w:tc>
        <w:tc>
          <w:tcPr>
            <w:tcW w:w="1290" w:type="dxa"/>
          </w:tcPr>
          <w:p w:rsidR="00C210C5" w:rsidRPr="000C1238" w:rsidRDefault="00C210C5" w:rsidP="00C210C5">
            <w:pPr>
              <w:ind w:firstLine="284"/>
              <w:jc w:val="center"/>
            </w:pPr>
            <w:r w:rsidRPr="000C1238">
              <w:t>11</w:t>
            </w:r>
          </w:p>
          <w:p w:rsidR="00C210C5" w:rsidRPr="000C1238" w:rsidRDefault="00C210C5" w:rsidP="00C210C5">
            <w:pPr>
              <w:ind w:firstLine="284"/>
              <w:jc w:val="center"/>
            </w:pPr>
            <w:r w:rsidRPr="000C1238">
              <w:t>4</w:t>
            </w:r>
          </w:p>
          <w:p w:rsidR="00C210C5" w:rsidRPr="000C1238" w:rsidRDefault="00C210C5" w:rsidP="00C210C5">
            <w:pPr>
              <w:ind w:firstLine="284"/>
              <w:jc w:val="center"/>
            </w:pPr>
            <w:r w:rsidRPr="000C1238">
              <w:t>5</w:t>
            </w:r>
          </w:p>
          <w:p w:rsidR="00C210C5" w:rsidRPr="000C1238" w:rsidRDefault="00C210C5" w:rsidP="00C210C5">
            <w:pPr>
              <w:ind w:firstLine="284"/>
              <w:jc w:val="center"/>
            </w:pPr>
            <w:r w:rsidRPr="000C1238">
              <w:t>2</w:t>
            </w:r>
          </w:p>
        </w:tc>
      </w:tr>
    </w:tbl>
    <w:p w:rsidR="009E7BF1" w:rsidRPr="00FB667C" w:rsidRDefault="009E7BF1" w:rsidP="00FB667C">
      <w:pPr>
        <w:ind w:firstLine="540"/>
        <w:jc w:val="center"/>
      </w:pPr>
    </w:p>
    <w:p w:rsidR="00FB667C" w:rsidRDefault="00FB667C" w:rsidP="006E2124">
      <w:pPr>
        <w:rPr>
          <w:b/>
          <w:bCs/>
        </w:rPr>
      </w:pPr>
      <w:r w:rsidRPr="00FB667C">
        <w:rPr>
          <w:b/>
          <w:bCs/>
        </w:rPr>
        <w:t>Квалификационный со</w:t>
      </w:r>
      <w:r w:rsidR="006E2124">
        <w:rPr>
          <w:b/>
          <w:bCs/>
        </w:rPr>
        <w:t xml:space="preserve">став педагогических кадров  </w:t>
      </w:r>
      <w:r w:rsidR="006E2124" w:rsidRPr="006E2124">
        <w:rPr>
          <w:b/>
          <w:bCs/>
        </w:rPr>
        <w:t xml:space="preserve"> </w:t>
      </w:r>
      <w:r w:rsidR="006E2124">
        <w:rPr>
          <w:b/>
          <w:bCs/>
        </w:rPr>
        <w:t>С</w:t>
      </w:r>
      <w:r w:rsidR="006E2124" w:rsidRPr="00FB667C">
        <w:rPr>
          <w:b/>
          <w:bCs/>
        </w:rPr>
        <w:t>остав педагогических кадров</w:t>
      </w:r>
      <w:r w:rsidR="006E2124">
        <w:rPr>
          <w:b/>
          <w:bCs/>
        </w:rPr>
        <w:t xml:space="preserve"> по стажу</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283"/>
      </w:tblGrid>
      <w:tr w:rsidR="00A46CB6" w:rsidTr="006E2124">
        <w:trPr>
          <w:trHeight w:val="4127"/>
        </w:trPr>
        <w:tc>
          <w:tcPr>
            <w:tcW w:w="5211" w:type="dxa"/>
          </w:tcPr>
          <w:p w:rsidR="00A46CB6" w:rsidRDefault="00A46CB6" w:rsidP="00FB667C">
            <w:pPr>
              <w:jc w:val="center"/>
            </w:pPr>
            <w:r w:rsidRPr="00A46CB6">
              <w:rPr>
                <w:noProof/>
              </w:rPr>
              <w:drawing>
                <wp:inline distT="0" distB="0" distL="0" distR="0">
                  <wp:extent cx="3238500" cy="2581275"/>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211" w:type="dxa"/>
          </w:tcPr>
          <w:p w:rsidR="00A46CB6" w:rsidRDefault="00A46CB6" w:rsidP="00FB667C">
            <w:pPr>
              <w:jc w:val="center"/>
            </w:pPr>
            <w:r w:rsidRPr="00A46CB6">
              <w:rPr>
                <w:noProof/>
              </w:rPr>
              <w:drawing>
                <wp:inline distT="0" distB="0" distL="0" distR="0">
                  <wp:extent cx="3343275" cy="2581275"/>
                  <wp:effectExtent l="19050" t="0" r="9525"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9E7BF1" w:rsidRPr="004470E0" w:rsidRDefault="009E7BF1" w:rsidP="009E7BF1">
      <w:pPr>
        <w:rPr>
          <w:color w:val="FF0000"/>
        </w:rPr>
        <w:sectPr w:rsidR="009E7BF1" w:rsidRPr="004470E0" w:rsidSect="00CB697E">
          <w:headerReference w:type="default" r:id="rId18"/>
          <w:pgSz w:w="11906" w:h="16838"/>
          <w:pgMar w:top="720" w:right="1133" w:bottom="539" w:left="567" w:header="709" w:footer="709" w:gutter="0"/>
          <w:cols w:space="720"/>
        </w:sectPr>
      </w:pPr>
    </w:p>
    <w:p w:rsidR="009E7BF1" w:rsidRDefault="00A8149A" w:rsidP="009E7BF1">
      <w:pPr>
        <w:rPr>
          <w:b/>
        </w:rPr>
      </w:pPr>
      <w:r w:rsidRPr="00C210C5">
        <w:rPr>
          <w:b/>
        </w:rPr>
        <w:lastRenderedPageBreak/>
        <w:t xml:space="preserve">                                     </w:t>
      </w:r>
      <w:r w:rsidR="009E7BF1" w:rsidRPr="00C210C5">
        <w:rPr>
          <w:b/>
        </w:rPr>
        <w:t>М</w:t>
      </w:r>
      <w:r w:rsidR="00507C26" w:rsidRPr="00C210C5">
        <w:rPr>
          <w:b/>
        </w:rPr>
        <w:t>ониторинг</w:t>
      </w:r>
      <w:r w:rsidR="009E7BF1" w:rsidRPr="00C210C5">
        <w:rPr>
          <w:b/>
        </w:rPr>
        <w:t xml:space="preserve">  результатов качества знаний и успеваемости учащихся по предметам</w:t>
      </w:r>
    </w:p>
    <w:p w:rsidR="00C210C5" w:rsidRPr="00C210C5" w:rsidRDefault="00C210C5" w:rsidP="009E7BF1">
      <w:pPr>
        <w:rPr>
          <w:b/>
        </w:rPr>
      </w:pPr>
    </w:p>
    <w:p w:rsidR="00C210C5" w:rsidRPr="004470E0" w:rsidRDefault="009E7BF1" w:rsidP="009E7BF1">
      <w:pPr>
        <w:rPr>
          <w:color w:val="FF0000"/>
        </w:rPr>
      </w:pPr>
      <w:r w:rsidRPr="004470E0">
        <w:rPr>
          <w:color w:val="FF0000"/>
        </w:rPr>
        <w:t xml:space="preserve">           </w:t>
      </w:r>
    </w:p>
    <w:tbl>
      <w:tblPr>
        <w:tblW w:w="1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7"/>
        <w:gridCol w:w="1727"/>
        <w:gridCol w:w="871"/>
        <w:gridCol w:w="22"/>
        <w:gridCol w:w="6"/>
        <w:gridCol w:w="900"/>
        <w:gridCol w:w="10"/>
        <w:gridCol w:w="8"/>
        <w:gridCol w:w="762"/>
        <w:gridCol w:w="135"/>
        <w:gridCol w:w="6"/>
        <w:gridCol w:w="719"/>
        <w:gridCol w:w="43"/>
        <w:gridCol w:w="830"/>
        <w:gridCol w:w="915"/>
        <w:gridCol w:w="12"/>
        <w:gridCol w:w="864"/>
        <w:gridCol w:w="26"/>
        <w:gridCol w:w="830"/>
        <w:gridCol w:w="20"/>
        <w:gridCol w:w="851"/>
        <w:gridCol w:w="846"/>
        <w:gridCol w:w="768"/>
        <w:gridCol w:w="6"/>
        <w:gridCol w:w="39"/>
        <w:gridCol w:w="42"/>
        <w:gridCol w:w="655"/>
        <w:gridCol w:w="8"/>
        <w:gridCol w:w="15"/>
        <w:gridCol w:w="30"/>
        <w:gridCol w:w="693"/>
        <w:gridCol w:w="8"/>
        <w:gridCol w:w="8"/>
        <w:gridCol w:w="713"/>
        <w:gridCol w:w="992"/>
        <w:gridCol w:w="8"/>
      </w:tblGrid>
      <w:tr w:rsidR="00C210C5" w:rsidRPr="00D27B1C" w:rsidTr="00C210C5">
        <w:trPr>
          <w:gridAfter w:val="1"/>
          <w:wAfter w:w="8" w:type="dxa"/>
          <w:trHeight w:val="770"/>
        </w:trPr>
        <w:tc>
          <w:tcPr>
            <w:tcW w:w="1807" w:type="dxa"/>
            <w:vMerge w:val="restart"/>
            <w:tcBorders>
              <w:top w:val="single" w:sz="4" w:space="0" w:color="auto"/>
              <w:left w:val="single" w:sz="4" w:space="0" w:color="auto"/>
              <w:bottom w:val="single" w:sz="4" w:space="0" w:color="auto"/>
              <w:right w:val="single" w:sz="4" w:space="0" w:color="auto"/>
            </w:tcBorders>
          </w:tcPr>
          <w:p w:rsidR="00C210C5" w:rsidRPr="00D27B1C" w:rsidRDefault="00C210C5" w:rsidP="00C210C5">
            <w:pPr>
              <w:rPr>
                <w:b/>
              </w:rPr>
            </w:pPr>
          </w:p>
          <w:p w:rsidR="00C210C5" w:rsidRPr="00D27B1C" w:rsidRDefault="00C210C5" w:rsidP="00C210C5">
            <w:pPr>
              <w:jc w:val="center"/>
              <w:rPr>
                <w:b/>
              </w:rPr>
            </w:pPr>
          </w:p>
          <w:p w:rsidR="00C210C5" w:rsidRPr="00D27B1C" w:rsidRDefault="00C210C5" w:rsidP="00C210C5">
            <w:pPr>
              <w:jc w:val="center"/>
              <w:rPr>
                <w:b/>
              </w:rPr>
            </w:pPr>
            <w:r w:rsidRPr="00D27B1C">
              <w:rPr>
                <w:b/>
              </w:rPr>
              <w:t>Ф.И.О.</w:t>
            </w:r>
          </w:p>
          <w:p w:rsidR="00C210C5" w:rsidRPr="00D27B1C" w:rsidRDefault="00C210C5" w:rsidP="00C210C5">
            <w:pPr>
              <w:jc w:val="center"/>
              <w:rPr>
                <w:b/>
              </w:rPr>
            </w:pPr>
            <w:r w:rsidRPr="00D27B1C">
              <w:rPr>
                <w:b/>
              </w:rPr>
              <w:t>учителя</w:t>
            </w:r>
          </w:p>
        </w:tc>
        <w:tc>
          <w:tcPr>
            <w:tcW w:w="1727" w:type="dxa"/>
            <w:vMerge w:val="restart"/>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p>
          <w:p w:rsidR="00C210C5" w:rsidRPr="00D27B1C" w:rsidRDefault="00C210C5" w:rsidP="00C210C5">
            <w:pPr>
              <w:jc w:val="center"/>
              <w:rPr>
                <w:b/>
              </w:rPr>
            </w:pPr>
          </w:p>
          <w:p w:rsidR="00C210C5" w:rsidRPr="00D27B1C" w:rsidRDefault="00C210C5" w:rsidP="00C210C5">
            <w:pPr>
              <w:jc w:val="center"/>
              <w:rPr>
                <w:b/>
              </w:rPr>
            </w:pPr>
            <w:r w:rsidRPr="00D27B1C">
              <w:rPr>
                <w:b/>
              </w:rPr>
              <w:t>Предмет</w:t>
            </w:r>
          </w:p>
        </w:tc>
        <w:tc>
          <w:tcPr>
            <w:tcW w:w="1809"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lang w:val="en-US"/>
              </w:rPr>
              <w:t>I</w:t>
            </w:r>
          </w:p>
          <w:p w:rsidR="00C210C5" w:rsidRPr="00D27B1C" w:rsidRDefault="00C210C5" w:rsidP="00C210C5">
            <w:pPr>
              <w:jc w:val="center"/>
              <w:rPr>
                <w:b/>
              </w:rPr>
            </w:pPr>
            <w:r w:rsidRPr="00D27B1C">
              <w:rPr>
                <w:b/>
              </w:rPr>
              <w:t>полугодие</w:t>
            </w:r>
          </w:p>
        </w:tc>
        <w:tc>
          <w:tcPr>
            <w:tcW w:w="1630"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lang w:val="en-US"/>
              </w:rPr>
              <w:t>II</w:t>
            </w:r>
          </w:p>
          <w:p w:rsidR="00C210C5" w:rsidRPr="00D27B1C" w:rsidRDefault="00C210C5" w:rsidP="00C210C5">
            <w:pPr>
              <w:jc w:val="center"/>
              <w:rPr>
                <w:b/>
              </w:rPr>
            </w:pPr>
            <w:r w:rsidRPr="00D27B1C">
              <w:rPr>
                <w:b/>
              </w:rPr>
              <w:t>полугодие</w:t>
            </w:r>
          </w:p>
        </w:tc>
        <w:tc>
          <w:tcPr>
            <w:tcW w:w="87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Сред.</w:t>
            </w:r>
          </w:p>
          <w:p w:rsidR="00C210C5" w:rsidRPr="00D27B1C" w:rsidRDefault="00C210C5" w:rsidP="00C210C5">
            <w:pPr>
              <w:jc w:val="center"/>
              <w:rPr>
                <w:b/>
              </w:rPr>
            </w:pPr>
            <w:r w:rsidRPr="00D27B1C">
              <w:rPr>
                <w:b/>
              </w:rPr>
              <w:t>балл</w:t>
            </w:r>
          </w:p>
        </w:tc>
        <w:tc>
          <w:tcPr>
            <w:tcW w:w="1791"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lang w:val="en-US"/>
              </w:rPr>
              <w:t>I</w:t>
            </w:r>
          </w:p>
          <w:p w:rsidR="00C210C5" w:rsidRPr="00D27B1C" w:rsidRDefault="00C210C5" w:rsidP="00C210C5">
            <w:pPr>
              <w:jc w:val="center"/>
              <w:rPr>
                <w:b/>
              </w:rPr>
            </w:pPr>
            <w:r w:rsidRPr="00D27B1C">
              <w:rPr>
                <w:b/>
              </w:rPr>
              <w:t>полугодие</w:t>
            </w:r>
          </w:p>
        </w:tc>
        <w:tc>
          <w:tcPr>
            <w:tcW w:w="1727"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lang w:val="en-US"/>
              </w:rPr>
              <w:t>II</w:t>
            </w:r>
          </w:p>
          <w:p w:rsidR="00C210C5" w:rsidRPr="00D27B1C" w:rsidRDefault="00C210C5" w:rsidP="00C210C5">
            <w:pPr>
              <w:jc w:val="center"/>
              <w:rPr>
                <w:b/>
              </w:rPr>
            </w:pPr>
            <w:r w:rsidRPr="00D27B1C">
              <w:rPr>
                <w:b/>
              </w:rPr>
              <w:t>полугодие</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Сред.</w:t>
            </w:r>
          </w:p>
          <w:p w:rsidR="00C210C5" w:rsidRPr="00D27B1C" w:rsidRDefault="00C210C5" w:rsidP="00C210C5">
            <w:pPr>
              <w:jc w:val="center"/>
              <w:rPr>
                <w:b/>
              </w:rPr>
            </w:pPr>
            <w:r w:rsidRPr="00D27B1C">
              <w:rPr>
                <w:b/>
              </w:rPr>
              <w:t>балл</w:t>
            </w:r>
          </w:p>
        </w:tc>
        <w:tc>
          <w:tcPr>
            <w:tcW w:w="1563" w:type="dxa"/>
            <w:gridSpan w:val="8"/>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lang w:val="en-US"/>
              </w:rPr>
              <w:t>I</w:t>
            </w:r>
          </w:p>
          <w:p w:rsidR="00C210C5" w:rsidRPr="00D27B1C" w:rsidRDefault="00C210C5" w:rsidP="00C210C5">
            <w:pPr>
              <w:jc w:val="center"/>
              <w:rPr>
                <w:b/>
              </w:rPr>
            </w:pPr>
            <w:r w:rsidRPr="00D27B1C">
              <w:rPr>
                <w:b/>
              </w:rPr>
              <w:t>полугодие</w:t>
            </w:r>
          </w:p>
        </w:tc>
        <w:tc>
          <w:tcPr>
            <w:tcW w:w="1422"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lang w:val="en-US"/>
              </w:rPr>
              <w:t>II</w:t>
            </w:r>
          </w:p>
          <w:p w:rsidR="00C210C5" w:rsidRPr="00D27B1C" w:rsidRDefault="00C210C5" w:rsidP="00C210C5">
            <w:pPr>
              <w:jc w:val="center"/>
              <w:rPr>
                <w:b/>
              </w:rPr>
            </w:pPr>
            <w:r w:rsidRPr="00D27B1C">
              <w:rPr>
                <w:b/>
              </w:rPr>
              <w:t>полугодие</w:t>
            </w:r>
          </w:p>
        </w:tc>
        <w:tc>
          <w:tcPr>
            <w:tcW w:w="99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Сред.</w:t>
            </w:r>
          </w:p>
          <w:p w:rsidR="00C210C5" w:rsidRPr="00D27B1C" w:rsidRDefault="00C210C5" w:rsidP="00C210C5">
            <w:pPr>
              <w:jc w:val="center"/>
              <w:rPr>
                <w:b/>
              </w:rPr>
            </w:pPr>
            <w:r w:rsidRPr="00D27B1C">
              <w:rPr>
                <w:b/>
              </w:rPr>
              <w:t>балл</w:t>
            </w:r>
          </w:p>
        </w:tc>
      </w:tr>
      <w:tr w:rsidR="00C210C5" w:rsidRPr="00D27B1C" w:rsidTr="00C210C5">
        <w:trPr>
          <w:gridAfter w:val="1"/>
          <w:wAfter w:w="8" w:type="dxa"/>
        </w:trPr>
        <w:tc>
          <w:tcPr>
            <w:tcW w:w="1807" w:type="dxa"/>
            <w:vMerge/>
            <w:tcBorders>
              <w:top w:val="single" w:sz="4" w:space="0" w:color="auto"/>
              <w:left w:val="single" w:sz="4" w:space="0" w:color="auto"/>
              <w:bottom w:val="single" w:sz="4" w:space="0" w:color="auto"/>
              <w:right w:val="single" w:sz="4" w:space="0" w:color="auto"/>
            </w:tcBorders>
            <w:vAlign w:val="center"/>
          </w:tcPr>
          <w:p w:rsidR="00C210C5" w:rsidRPr="00D27B1C" w:rsidRDefault="00C210C5" w:rsidP="00C210C5">
            <w:pPr>
              <w:rPr>
                <w:b/>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C210C5" w:rsidRPr="00D27B1C" w:rsidRDefault="00C210C5" w:rsidP="00C210C5">
            <w:pPr>
              <w:rPr>
                <w:b/>
              </w:rPr>
            </w:pPr>
          </w:p>
        </w:tc>
        <w:tc>
          <w:tcPr>
            <w:tcW w:w="1809"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2013-2014</w:t>
            </w:r>
          </w:p>
        </w:tc>
        <w:tc>
          <w:tcPr>
            <w:tcW w:w="1630"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2013-2014</w:t>
            </w:r>
          </w:p>
        </w:tc>
        <w:tc>
          <w:tcPr>
            <w:tcW w:w="873" w:type="dxa"/>
            <w:gridSpan w:val="2"/>
            <w:vMerge w:val="restart"/>
            <w:tcBorders>
              <w:top w:val="single" w:sz="4" w:space="0" w:color="auto"/>
              <w:left w:val="single" w:sz="4" w:space="0" w:color="auto"/>
              <w:right w:val="single" w:sz="4" w:space="0" w:color="auto"/>
            </w:tcBorders>
          </w:tcPr>
          <w:p w:rsidR="00C210C5" w:rsidRPr="00D27B1C" w:rsidRDefault="00C210C5" w:rsidP="00C210C5">
            <w:pPr>
              <w:jc w:val="center"/>
              <w:rPr>
                <w:b/>
              </w:rPr>
            </w:pPr>
            <w:r w:rsidRPr="00D27B1C">
              <w:rPr>
                <w:b/>
              </w:rPr>
              <w:t>год</w:t>
            </w:r>
          </w:p>
          <w:p w:rsidR="00C210C5" w:rsidRPr="00D27B1C" w:rsidRDefault="00C210C5" w:rsidP="00C210C5">
            <w:pPr>
              <w:spacing w:after="200"/>
              <w:rPr>
                <w:b/>
              </w:rPr>
            </w:pPr>
          </w:p>
          <w:p w:rsidR="00C210C5" w:rsidRPr="00D27B1C" w:rsidRDefault="00C210C5" w:rsidP="00C210C5">
            <w:pPr>
              <w:jc w:val="center"/>
              <w:rPr>
                <w:b/>
              </w:rPr>
            </w:pPr>
          </w:p>
        </w:tc>
        <w:tc>
          <w:tcPr>
            <w:tcW w:w="1791"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2014-2015</w:t>
            </w:r>
          </w:p>
        </w:tc>
        <w:tc>
          <w:tcPr>
            <w:tcW w:w="1727"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2014-2015</w:t>
            </w:r>
          </w:p>
        </w:tc>
        <w:tc>
          <w:tcPr>
            <w:tcW w:w="846" w:type="dxa"/>
            <w:vMerge w:val="restart"/>
            <w:tcBorders>
              <w:top w:val="single" w:sz="4" w:space="0" w:color="auto"/>
              <w:left w:val="single" w:sz="4" w:space="0" w:color="auto"/>
              <w:right w:val="single" w:sz="4" w:space="0" w:color="auto"/>
            </w:tcBorders>
          </w:tcPr>
          <w:p w:rsidR="00C210C5" w:rsidRPr="00D27B1C" w:rsidRDefault="00C210C5" w:rsidP="00C210C5">
            <w:pPr>
              <w:jc w:val="center"/>
              <w:rPr>
                <w:b/>
              </w:rPr>
            </w:pPr>
            <w:r w:rsidRPr="00D27B1C">
              <w:rPr>
                <w:b/>
              </w:rPr>
              <w:t>год</w:t>
            </w:r>
          </w:p>
          <w:p w:rsidR="00C210C5" w:rsidRPr="00D27B1C" w:rsidRDefault="00C210C5" w:rsidP="00C210C5">
            <w:pPr>
              <w:spacing w:after="200"/>
              <w:rPr>
                <w:b/>
              </w:rPr>
            </w:pPr>
          </w:p>
          <w:p w:rsidR="00C210C5" w:rsidRPr="00D27B1C" w:rsidRDefault="00C210C5" w:rsidP="00C210C5">
            <w:pPr>
              <w:jc w:val="center"/>
              <w:rPr>
                <w:b/>
              </w:rPr>
            </w:pPr>
          </w:p>
        </w:tc>
        <w:tc>
          <w:tcPr>
            <w:tcW w:w="1563" w:type="dxa"/>
            <w:gridSpan w:val="8"/>
            <w:tcBorders>
              <w:top w:val="single" w:sz="4" w:space="0" w:color="auto"/>
              <w:left w:val="single" w:sz="4" w:space="0" w:color="auto"/>
              <w:right w:val="single" w:sz="4" w:space="0" w:color="auto"/>
            </w:tcBorders>
          </w:tcPr>
          <w:p w:rsidR="00C210C5" w:rsidRPr="00D27B1C" w:rsidRDefault="00C210C5" w:rsidP="00C210C5">
            <w:pPr>
              <w:jc w:val="center"/>
              <w:rPr>
                <w:b/>
              </w:rPr>
            </w:pPr>
            <w:r w:rsidRPr="00D27B1C">
              <w:rPr>
                <w:b/>
              </w:rPr>
              <w:t>2015-2016</w:t>
            </w:r>
          </w:p>
        </w:tc>
        <w:tc>
          <w:tcPr>
            <w:tcW w:w="1422" w:type="dxa"/>
            <w:gridSpan w:val="4"/>
            <w:tcBorders>
              <w:top w:val="single" w:sz="4" w:space="0" w:color="auto"/>
              <w:left w:val="single" w:sz="4" w:space="0" w:color="auto"/>
              <w:right w:val="single" w:sz="4" w:space="0" w:color="auto"/>
            </w:tcBorders>
          </w:tcPr>
          <w:p w:rsidR="00C210C5" w:rsidRPr="00D27B1C" w:rsidRDefault="00C210C5" w:rsidP="00C210C5">
            <w:pPr>
              <w:jc w:val="center"/>
              <w:rPr>
                <w:b/>
              </w:rPr>
            </w:pPr>
            <w:r w:rsidRPr="00D27B1C">
              <w:rPr>
                <w:b/>
              </w:rPr>
              <w:t>2015-2016</w:t>
            </w:r>
          </w:p>
        </w:tc>
        <w:tc>
          <w:tcPr>
            <w:tcW w:w="992" w:type="dxa"/>
            <w:vMerge w:val="restart"/>
            <w:tcBorders>
              <w:top w:val="single" w:sz="4" w:space="0" w:color="auto"/>
              <w:left w:val="single" w:sz="4" w:space="0" w:color="auto"/>
              <w:right w:val="single" w:sz="4" w:space="0" w:color="auto"/>
            </w:tcBorders>
          </w:tcPr>
          <w:p w:rsidR="00C210C5" w:rsidRPr="00D27B1C" w:rsidRDefault="00C210C5" w:rsidP="00C210C5">
            <w:pPr>
              <w:jc w:val="center"/>
              <w:rPr>
                <w:b/>
              </w:rPr>
            </w:pPr>
            <w:r w:rsidRPr="00D27B1C">
              <w:rPr>
                <w:b/>
              </w:rPr>
              <w:t>год</w:t>
            </w:r>
          </w:p>
          <w:p w:rsidR="00C210C5" w:rsidRPr="00D27B1C" w:rsidRDefault="00C210C5" w:rsidP="00C210C5">
            <w:pPr>
              <w:spacing w:after="200"/>
              <w:rPr>
                <w:b/>
              </w:rPr>
            </w:pPr>
          </w:p>
          <w:p w:rsidR="00C210C5" w:rsidRPr="00D27B1C" w:rsidRDefault="00C210C5" w:rsidP="00C210C5">
            <w:pPr>
              <w:jc w:val="center"/>
              <w:rPr>
                <w:b/>
              </w:rPr>
            </w:pPr>
          </w:p>
        </w:tc>
      </w:tr>
      <w:tr w:rsidR="00C210C5" w:rsidRPr="00D27B1C" w:rsidTr="00C210C5">
        <w:trPr>
          <w:gridAfter w:val="1"/>
          <w:wAfter w:w="8" w:type="dxa"/>
        </w:trPr>
        <w:tc>
          <w:tcPr>
            <w:tcW w:w="1807" w:type="dxa"/>
            <w:vMerge/>
            <w:tcBorders>
              <w:top w:val="single" w:sz="4" w:space="0" w:color="auto"/>
              <w:left w:val="single" w:sz="4" w:space="0" w:color="auto"/>
              <w:bottom w:val="single" w:sz="4" w:space="0" w:color="auto"/>
              <w:right w:val="single" w:sz="4" w:space="0" w:color="auto"/>
            </w:tcBorders>
            <w:vAlign w:val="center"/>
          </w:tcPr>
          <w:p w:rsidR="00C210C5" w:rsidRPr="00D27B1C" w:rsidRDefault="00C210C5" w:rsidP="00C210C5">
            <w:pPr>
              <w:rPr>
                <w:b/>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C210C5" w:rsidRPr="00D27B1C" w:rsidRDefault="00C210C5" w:rsidP="00C210C5">
            <w:pPr>
              <w:rPr>
                <w:b/>
              </w:rPr>
            </w:pPr>
          </w:p>
        </w:tc>
        <w:tc>
          <w:tcPr>
            <w:tcW w:w="89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 кач</w:t>
            </w:r>
          </w:p>
        </w:tc>
        <w:tc>
          <w:tcPr>
            <w:tcW w:w="91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w:t>
            </w:r>
          </w:p>
          <w:p w:rsidR="00C210C5" w:rsidRPr="00D27B1C" w:rsidRDefault="00C210C5" w:rsidP="00C210C5">
            <w:pPr>
              <w:jc w:val="center"/>
              <w:rPr>
                <w:b/>
              </w:rPr>
            </w:pPr>
            <w:r w:rsidRPr="00D27B1C">
              <w:rPr>
                <w:b/>
              </w:rPr>
              <w:t xml:space="preserve"> усп.</w:t>
            </w:r>
          </w:p>
        </w:tc>
        <w:tc>
          <w:tcPr>
            <w:tcW w:w="76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 кач</w:t>
            </w:r>
          </w:p>
        </w:tc>
        <w:tc>
          <w:tcPr>
            <w:tcW w:w="860"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w:t>
            </w:r>
          </w:p>
          <w:p w:rsidR="00C210C5" w:rsidRPr="00D27B1C" w:rsidRDefault="00C210C5" w:rsidP="00C210C5">
            <w:pPr>
              <w:jc w:val="center"/>
              <w:rPr>
                <w:b/>
              </w:rPr>
            </w:pPr>
            <w:r w:rsidRPr="00D27B1C">
              <w:rPr>
                <w:b/>
              </w:rPr>
              <w:t xml:space="preserve"> усп.</w:t>
            </w:r>
          </w:p>
        </w:tc>
        <w:tc>
          <w:tcPr>
            <w:tcW w:w="873" w:type="dxa"/>
            <w:gridSpan w:val="2"/>
            <w:vMerge/>
            <w:tcBorders>
              <w:left w:val="single" w:sz="4" w:space="0" w:color="auto"/>
              <w:bottom w:val="single" w:sz="4" w:space="0" w:color="auto"/>
              <w:right w:val="single" w:sz="4" w:space="0" w:color="auto"/>
            </w:tcBorders>
          </w:tcPr>
          <w:p w:rsidR="00C210C5" w:rsidRPr="00D27B1C" w:rsidRDefault="00C210C5" w:rsidP="00C210C5">
            <w:pPr>
              <w:jc w:val="center"/>
              <w:rPr>
                <w:b/>
              </w:rPr>
            </w:pP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 кач</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w:t>
            </w:r>
          </w:p>
          <w:p w:rsidR="00C210C5" w:rsidRPr="00D27B1C" w:rsidRDefault="00C210C5" w:rsidP="00C210C5">
            <w:pPr>
              <w:jc w:val="center"/>
              <w:rPr>
                <w:b/>
              </w:rPr>
            </w:pPr>
            <w:r w:rsidRPr="00D27B1C">
              <w:rPr>
                <w:b/>
              </w:rPr>
              <w:t>усп.</w:t>
            </w:r>
          </w:p>
        </w:tc>
        <w:tc>
          <w:tcPr>
            <w:tcW w:w="85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 кач</w:t>
            </w:r>
          </w:p>
        </w:tc>
        <w:tc>
          <w:tcPr>
            <w:tcW w:w="871"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w:t>
            </w:r>
          </w:p>
          <w:p w:rsidR="00C210C5" w:rsidRPr="00D27B1C" w:rsidRDefault="00C210C5" w:rsidP="00C210C5">
            <w:pPr>
              <w:jc w:val="center"/>
              <w:rPr>
                <w:b/>
              </w:rPr>
            </w:pPr>
            <w:r w:rsidRPr="00D27B1C">
              <w:rPr>
                <w:b/>
              </w:rPr>
              <w:t>усп.</w:t>
            </w:r>
          </w:p>
        </w:tc>
        <w:tc>
          <w:tcPr>
            <w:tcW w:w="846" w:type="dxa"/>
            <w:vMerge/>
            <w:tcBorders>
              <w:left w:val="single" w:sz="4" w:space="0" w:color="auto"/>
              <w:bottom w:val="single" w:sz="4" w:space="0" w:color="auto"/>
              <w:right w:val="single" w:sz="4" w:space="0" w:color="auto"/>
            </w:tcBorders>
          </w:tcPr>
          <w:p w:rsidR="00C210C5" w:rsidRPr="00D27B1C" w:rsidRDefault="00C210C5" w:rsidP="00C210C5">
            <w:pPr>
              <w:jc w:val="center"/>
              <w:rPr>
                <w:b/>
              </w:rPr>
            </w:pPr>
          </w:p>
        </w:tc>
        <w:tc>
          <w:tcPr>
            <w:tcW w:w="855" w:type="dxa"/>
            <w:gridSpan w:val="4"/>
            <w:tcBorders>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 кач</w:t>
            </w:r>
          </w:p>
        </w:tc>
        <w:tc>
          <w:tcPr>
            <w:tcW w:w="708" w:type="dxa"/>
            <w:gridSpan w:val="4"/>
            <w:tcBorders>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w:t>
            </w:r>
          </w:p>
          <w:p w:rsidR="00C210C5" w:rsidRPr="00D27B1C" w:rsidRDefault="00C210C5" w:rsidP="00C210C5">
            <w:pPr>
              <w:jc w:val="center"/>
              <w:rPr>
                <w:b/>
              </w:rPr>
            </w:pPr>
            <w:r w:rsidRPr="00D27B1C">
              <w:rPr>
                <w:b/>
              </w:rPr>
              <w:t>усп.</w:t>
            </w:r>
          </w:p>
        </w:tc>
        <w:tc>
          <w:tcPr>
            <w:tcW w:w="701" w:type="dxa"/>
            <w:gridSpan w:val="2"/>
            <w:tcBorders>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 кач</w:t>
            </w:r>
          </w:p>
        </w:tc>
        <w:tc>
          <w:tcPr>
            <w:tcW w:w="721" w:type="dxa"/>
            <w:gridSpan w:val="2"/>
            <w:tcBorders>
              <w:left w:val="single" w:sz="4" w:space="0" w:color="auto"/>
              <w:bottom w:val="single" w:sz="4" w:space="0" w:color="auto"/>
              <w:right w:val="single" w:sz="4" w:space="0" w:color="auto"/>
            </w:tcBorders>
          </w:tcPr>
          <w:p w:rsidR="00C210C5" w:rsidRPr="00D27B1C" w:rsidRDefault="00C210C5" w:rsidP="00C210C5">
            <w:pPr>
              <w:jc w:val="center"/>
              <w:rPr>
                <w:b/>
              </w:rPr>
            </w:pPr>
            <w:r w:rsidRPr="00D27B1C">
              <w:rPr>
                <w:b/>
              </w:rPr>
              <w:t>%</w:t>
            </w:r>
          </w:p>
          <w:p w:rsidR="00C210C5" w:rsidRPr="00D27B1C" w:rsidRDefault="00C210C5" w:rsidP="00C210C5">
            <w:pPr>
              <w:jc w:val="center"/>
              <w:rPr>
                <w:b/>
              </w:rPr>
            </w:pPr>
            <w:r w:rsidRPr="00D27B1C">
              <w:rPr>
                <w:b/>
              </w:rPr>
              <w:t>усп.</w:t>
            </w:r>
          </w:p>
        </w:tc>
        <w:tc>
          <w:tcPr>
            <w:tcW w:w="992" w:type="dxa"/>
            <w:vMerge/>
            <w:tcBorders>
              <w:left w:val="single" w:sz="4" w:space="0" w:color="auto"/>
              <w:bottom w:val="single" w:sz="4" w:space="0" w:color="auto"/>
              <w:right w:val="single" w:sz="4" w:space="0" w:color="auto"/>
            </w:tcBorders>
          </w:tcPr>
          <w:p w:rsidR="00C210C5" w:rsidRPr="00D27B1C" w:rsidRDefault="00C210C5" w:rsidP="00C210C5">
            <w:pPr>
              <w:jc w:val="center"/>
              <w:rPr>
                <w:b/>
              </w:rPr>
            </w:pPr>
          </w:p>
        </w:tc>
      </w:tr>
      <w:tr w:rsidR="00C210C5" w:rsidRPr="00D27B1C" w:rsidTr="00C210C5">
        <w:trPr>
          <w:gridAfter w:val="1"/>
          <w:wAfter w:w="8" w:type="dxa"/>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Дзестелова Л.В.</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Русский язык</w:t>
            </w:r>
          </w:p>
          <w:p w:rsidR="00C210C5" w:rsidRPr="00D27B1C" w:rsidRDefault="00C210C5" w:rsidP="00C210C5">
            <w:r w:rsidRPr="00D27B1C">
              <w:t>литература</w:t>
            </w:r>
          </w:p>
        </w:tc>
        <w:tc>
          <w:tcPr>
            <w:tcW w:w="89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36</w:t>
            </w:r>
          </w:p>
          <w:p w:rsidR="00C210C5" w:rsidRPr="00D27B1C" w:rsidRDefault="00C210C5" w:rsidP="00C210C5">
            <w:pPr>
              <w:jc w:val="center"/>
            </w:pPr>
            <w:r w:rsidRPr="00D27B1C">
              <w:t>50</w:t>
            </w:r>
          </w:p>
        </w:tc>
        <w:tc>
          <w:tcPr>
            <w:tcW w:w="91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76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35</w:t>
            </w:r>
          </w:p>
          <w:p w:rsidR="00C210C5" w:rsidRPr="00D27B1C" w:rsidRDefault="00C210C5" w:rsidP="00C210C5">
            <w:pPr>
              <w:jc w:val="center"/>
            </w:pPr>
            <w:r w:rsidRPr="00D27B1C">
              <w:t>49</w:t>
            </w:r>
          </w:p>
        </w:tc>
        <w:tc>
          <w:tcPr>
            <w:tcW w:w="860"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7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3,3</w:t>
            </w:r>
          </w:p>
          <w:p w:rsidR="00C210C5" w:rsidRPr="00D27B1C" w:rsidRDefault="00C210C5" w:rsidP="00C210C5">
            <w:pPr>
              <w:jc w:val="center"/>
            </w:pPr>
            <w:r w:rsidRPr="00D27B1C">
              <w:t>3,6</w:t>
            </w: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36</w:t>
            </w:r>
          </w:p>
          <w:p w:rsidR="00C210C5" w:rsidRPr="00D27B1C" w:rsidRDefault="00C210C5" w:rsidP="00C210C5">
            <w:pPr>
              <w:jc w:val="center"/>
            </w:pPr>
            <w:r w:rsidRPr="00D27B1C">
              <w:t>50</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5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43</w:t>
            </w:r>
          </w:p>
        </w:tc>
        <w:tc>
          <w:tcPr>
            <w:tcW w:w="871"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3,4</w:t>
            </w:r>
          </w:p>
          <w:p w:rsidR="00C210C5" w:rsidRPr="00D27B1C" w:rsidRDefault="00C210C5" w:rsidP="00C210C5">
            <w:pPr>
              <w:jc w:val="center"/>
            </w:pPr>
            <w:r w:rsidRPr="00D27B1C">
              <w:t>3,5</w:t>
            </w:r>
          </w:p>
        </w:tc>
        <w:tc>
          <w:tcPr>
            <w:tcW w:w="855"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47</w:t>
            </w:r>
          </w:p>
          <w:p w:rsidR="00C210C5" w:rsidRPr="00D27B1C" w:rsidRDefault="00C210C5" w:rsidP="00C210C5">
            <w:pPr>
              <w:jc w:val="center"/>
            </w:pPr>
            <w:r>
              <w:t>49</w:t>
            </w:r>
          </w:p>
        </w:tc>
        <w:tc>
          <w:tcPr>
            <w:tcW w:w="708"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99</w:t>
            </w:r>
          </w:p>
          <w:p w:rsidR="00C210C5" w:rsidRPr="00D27B1C" w:rsidRDefault="00C210C5" w:rsidP="00C210C5">
            <w:pPr>
              <w:jc w:val="center"/>
            </w:pPr>
            <w:r>
              <w:t>99</w:t>
            </w:r>
          </w:p>
        </w:tc>
        <w:tc>
          <w:tcPr>
            <w:tcW w:w="70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47,2</w:t>
            </w:r>
          </w:p>
          <w:p w:rsidR="00C210C5" w:rsidRPr="00D27B1C" w:rsidRDefault="00C210C5" w:rsidP="00C210C5">
            <w:pPr>
              <w:jc w:val="center"/>
            </w:pPr>
            <w:r>
              <w:t>58,3</w:t>
            </w:r>
          </w:p>
        </w:tc>
        <w:tc>
          <w:tcPr>
            <w:tcW w:w="72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3,5</w:t>
            </w:r>
          </w:p>
          <w:p w:rsidR="00C210C5" w:rsidRPr="00D27B1C" w:rsidRDefault="00C210C5" w:rsidP="00C210C5">
            <w:pPr>
              <w:jc w:val="center"/>
            </w:pPr>
            <w:r>
              <w:t>3,7</w:t>
            </w:r>
          </w:p>
        </w:tc>
      </w:tr>
      <w:tr w:rsidR="00C210C5" w:rsidRPr="00D27B1C" w:rsidTr="00C210C5">
        <w:trPr>
          <w:gridAfter w:val="1"/>
          <w:wAfter w:w="8" w:type="dxa"/>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Кудзиева А.С.</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Русский язык</w:t>
            </w:r>
          </w:p>
          <w:p w:rsidR="00C210C5" w:rsidRPr="00D27B1C" w:rsidRDefault="00C210C5" w:rsidP="00C210C5">
            <w:r w:rsidRPr="00D27B1C">
              <w:t>литература</w:t>
            </w:r>
          </w:p>
        </w:tc>
        <w:tc>
          <w:tcPr>
            <w:tcW w:w="89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46</w:t>
            </w:r>
          </w:p>
          <w:p w:rsidR="00C210C5" w:rsidRPr="00D27B1C" w:rsidRDefault="00C210C5" w:rsidP="00C210C5">
            <w:pPr>
              <w:jc w:val="center"/>
            </w:pPr>
            <w:r w:rsidRPr="00D27B1C">
              <w:t>35</w:t>
            </w:r>
          </w:p>
        </w:tc>
        <w:tc>
          <w:tcPr>
            <w:tcW w:w="91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76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48</w:t>
            </w:r>
          </w:p>
          <w:p w:rsidR="00C210C5" w:rsidRPr="00D27B1C" w:rsidRDefault="00C210C5" w:rsidP="00C210C5">
            <w:pPr>
              <w:jc w:val="center"/>
            </w:pPr>
            <w:r w:rsidRPr="00D27B1C">
              <w:t>56</w:t>
            </w:r>
          </w:p>
        </w:tc>
        <w:tc>
          <w:tcPr>
            <w:tcW w:w="860"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7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3,5</w:t>
            </w:r>
          </w:p>
          <w:p w:rsidR="00C210C5" w:rsidRPr="00D27B1C" w:rsidRDefault="00C210C5" w:rsidP="00C210C5">
            <w:pPr>
              <w:jc w:val="center"/>
            </w:pPr>
            <w:r w:rsidRPr="00D27B1C">
              <w:t>3,7</w:t>
            </w: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41</w:t>
            </w:r>
          </w:p>
          <w:p w:rsidR="00C210C5" w:rsidRPr="00D27B1C" w:rsidRDefault="00C210C5" w:rsidP="00C210C5">
            <w:pPr>
              <w:jc w:val="center"/>
            </w:pPr>
            <w:r w:rsidRPr="00D27B1C">
              <w:t>48</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5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43</w:t>
            </w:r>
          </w:p>
          <w:p w:rsidR="00C210C5" w:rsidRPr="00D27B1C" w:rsidRDefault="00C210C5" w:rsidP="00C210C5">
            <w:pPr>
              <w:jc w:val="center"/>
            </w:pPr>
            <w:r w:rsidRPr="00D27B1C">
              <w:t>45</w:t>
            </w:r>
          </w:p>
        </w:tc>
        <w:tc>
          <w:tcPr>
            <w:tcW w:w="871"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3,4</w:t>
            </w:r>
          </w:p>
          <w:p w:rsidR="00C210C5" w:rsidRPr="00D27B1C" w:rsidRDefault="00C210C5" w:rsidP="00C210C5">
            <w:pPr>
              <w:jc w:val="center"/>
            </w:pPr>
            <w:r w:rsidRPr="00D27B1C">
              <w:t>3,5</w:t>
            </w:r>
          </w:p>
        </w:tc>
        <w:tc>
          <w:tcPr>
            <w:tcW w:w="855"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40</w:t>
            </w:r>
          </w:p>
          <w:p w:rsidR="00C210C5" w:rsidRPr="00D27B1C" w:rsidRDefault="00C210C5" w:rsidP="00C210C5">
            <w:pPr>
              <w:jc w:val="center"/>
            </w:pPr>
            <w:r>
              <w:t>33</w:t>
            </w:r>
          </w:p>
        </w:tc>
        <w:tc>
          <w:tcPr>
            <w:tcW w:w="708"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70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33</w:t>
            </w:r>
          </w:p>
          <w:p w:rsidR="00C210C5" w:rsidRPr="00D27B1C" w:rsidRDefault="00C210C5" w:rsidP="00C210C5">
            <w:pPr>
              <w:jc w:val="center"/>
            </w:pPr>
            <w:r>
              <w:t>55,7</w:t>
            </w:r>
          </w:p>
        </w:tc>
        <w:tc>
          <w:tcPr>
            <w:tcW w:w="72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3,6</w:t>
            </w:r>
          </w:p>
          <w:p w:rsidR="00C210C5" w:rsidRPr="00D27B1C" w:rsidRDefault="00C210C5" w:rsidP="00C210C5">
            <w:pPr>
              <w:jc w:val="center"/>
            </w:pPr>
            <w:r>
              <w:t>3,6</w:t>
            </w:r>
          </w:p>
        </w:tc>
      </w:tr>
      <w:tr w:rsidR="00C210C5" w:rsidRPr="00D27B1C" w:rsidTr="00C210C5">
        <w:trPr>
          <w:gridAfter w:val="1"/>
          <w:wAfter w:w="8" w:type="dxa"/>
          <w:trHeight w:val="682"/>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Тедеева С.И.</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Русский язык</w:t>
            </w:r>
          </w:p>
          <w:p w:rsidR="00C210C5" w:rsidRPr="00D27B1C" w:rsidRDefault="00C210C5" w:rsidP="00C210C5">
            <w:r w:rsidRPr="00D27B1C">
              <w:t>литература</w:t>
            </w:r>
          </w:p>
        </w:tc>
        <w:tc>
          <w:tcPr>
            <w:tcW w:w="89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66</w:t>
            </w:r>
          </w:p>
          <w:p w:rsidR="00C210C5" w:rsidRPr="00D27B1C" w:rsidRDefault="00C210C5" w:rsidP="00C210C5">
            <w:pPr>
              <w:jc w:val="center"/>
            </w:pPr>
            <w:r w:rsidRPr="00D27B1C">
              <w:t>84</w:t>
            </w:r>
          </w:p>
        </w:tc>
        <w:tc>
          <w:tcPr>
            <w:tcW w:w="91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76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62</w:t>
            </w:r>
          </w:p>
          <w:p w:rsidR="00C210C5" w:rsidRPr="00D27B1C" w:rsidRDefault="00C210C5" w:rsidP="00C210C5">
            <w:pPr>
              <w:jc w:val="center"/>
            </w:pPr>
            <w:r w:rsidRPr="00D27B1C">
              <w:t>73</w:t>
            </w:r>
          </w:p>
        </w:tc>
        <w:tc>
          <w:tcPr>
            <w:tcW w:w="860"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7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3,9</w:t>
            </w: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62</w:t>
            </w:r>
          </w:p>
          <w:p w:rsidR="00C210C5" w:rsidRPr="00D27B1C" w:rsidRDefault="00C210C5" w:rsidP="00C210C5">
            <w:pPr>
              <w:jc w:val="center"/>
            </w:pPr>
            <w:r w:rsidRPr="00D27B1C">
              <w:t>77</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98</w:t>
            </w:r>
          </w:p>
        </w:tc>
        <w:tc>
          <w:tcPr>
            <w:tcW w:w="85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64</w:t>
            </w:r>
          </w:p>
          <w:p w:rsidR="00C210C5" w:rsidRPr="00D27B1C" w:rsidRDefault="00C210C5" w:rsidP="00C210C5">
            <w:pPr>
              <w:jc w:val="center"/>
            </w:pPr>
            <w:r w:rsidRPr="00D27B1C">
              <w:t>73</w:t>
            </w:r>
          </w:p>
        </w:tc>
        <w:tc>
          <w:tcPr>
            <w:tcW w:w="871"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96</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3,9</w:t>
            </w:r>
          </w:p>
        </w:tc>
        <w:tc>
          <w:tcPr>
            <w:tcW w:w="855"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64</w:t>
            </w:r>
          </w:p>
          <w:p w:rsidR="00C210C5" w:rsidRPr="00D27B1C" w:rsidRDefault="00C210C5" w:rsidP="00C210C5">
            <w:pPr>
              <w:jc w:val="center"/>
            </w:pPr>
            <w:r>
              <w:t>82</w:t>
            </w:r>
          </w:p>
        </w:tc>
        <w:tc>
          <w:tcPr>
            <w:tcW w:w="708"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701"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66,777,7</w:t>
            </w:r>
          </w:p>
        </w:tc>
        <w:tc>
          <w:tcPr>
            <w:tcW w:w="72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3,8</w:t>
            </w:r>
          </w:p>
          <w:p w:rsidR="00C210C5" w:rsidRPr="00D27B1C" w:rsidRDefault="00C210C5" w:rsidP="00C210C5">
            <w:pPr>
              <w:jc w:val="center"/>
            </w:pPr>
            <w:r>
              <w:t>3,9</w:t>
            </w:r>
          </w:p>
        </w:tc>
      </w:tr>
      <w:tr w:rsidR="00C210C5" w:rsidRPr="00D27B1C" w:rsidTr="00C210C5">
        <w:trPr>
          <w:gridAfter w:val="1"/>
          <w:wAfter w:w="8" w:type="dxa"/>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Дзгоева А.Б.</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Осет. язык,</w:t>
            </w:r>
          </w:p>
          <w:p w:rsidR="00C210C5" w:rsidRPr="00D27B1C" w:rsidRDefault="00C210C5" w:rsidP="00C210C5">
            <w:r w:rsidRPr="00D27B1C">
              <w:t>Осет. литер</w:t>
            </w:r>
          </w:p>
          <w:p w:rsidR="00C210C5" w:rsidRPr="00D27B1C" w:rsidRDefault="00C210C5" w:rsidP="00C210C5">
            <w:r w:rsidRPr="00D27B1C">
              <w:t>ТКО</w:t>
            </w:r>
          </w:p>
        </w:tc>
        <w:tc>
          <w:tcPr>
            <w:tcW w:w="89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55</w:t>
            </w:r>
          </w:p>
          <w:p w:rsidR="00C210C5" w:rsidRPr="00D27B1C" w:rsidRDefault="00C210C5" w:rsidP="00C210C5">
            <w:pPr>
              <w:jc w:val="center"/>
            </w:pPr>
            <w:r w:rsidRPr="00D27B1C">
              <w:t>53</w:t>
            </w:r>
          </w:p>
          <w:p w:rsidR="00C210C5" w:rsidRPr="00D27B1C" w:rsidRDefault="00C210C5" w:rsidP="00C210C5">
            <w:pPr>
              <w:jc w:val="center"/>
            </w:pPr>
            <w:r w:rsidRPr="00D27B1C">
              <w:t>-</w:t>
            </w:r>
          </w:p>
        </w:tc>
        <w:tc>
          <w:tcPr>
            <w:tcW w:w="91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76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56</w:t>
            </w:r>
          </w:p>
          <w:p w:rsidR="00C210C5" w:rsidRPr="00D27B1C" w:rsidRDefault="00C210C5" w:rsidP="00C210C5">
            <w:pPr>
              <w:jc w:val="center"/>
            </w:pPr>
            <w:r w:rsidRPr="00D27B1C">
              <w:t>60</w:t>
            </w:r>
          </w:p>
          <w:p w:rsidR="00C210C5" w:rsidRPr="00D27B1C" w:rsidRDefault="00C210C5" w:rsidP="00C210C5">
            <w:pPr>
              <w:jc w:val="center"/>
            </w:pPr>
            <w:r w:rsidRPr="00D27B1C">
              <w:t>-</w:t>
            </w:r>
          </w:p>
        </w:tc>
        <w:tc>
          <w:tcPr>
            <w:tcW w:w="860"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7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3,6</w:t>
            </w:r>
          </w:p>
          <w:p w:rsidR="00C210C5" w:rsidRPr="00D27B1C" w:rsidRDefault="00C210C5" w:rsidP="00C210C5">
            <w:pPr>
              <w:jc w:val="center"/>
            </w:pPr>
            <w:r w:rsidRPr="00D27B1C">
              <w:t>3,7</w:t>
            </w:r>
          </w:p>
          <w:p w:rsidR="00C210C5" w:rsidRPr="00D27B1C" w:rsidRDefault="00C210C5" w:rsidP="00C210C5">
            <w:pPr>
              <w:jc w:val="center"/>
            </w:pPr>
            <w:r w:rsidRPr="00D27B1C">
              <w:t>-</w:t>
            </w: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51</w:t>
            </w:r>
          </w:p>
          <w:p w:rsidR="00C210C5" w:rsidRPr="00D27B1C" w:rsidRDefault="00C210C5" w:rsidP="00C210C5">
            <w:pPr>
              <w:jc w:val="center"/>
            </w:pPr>
            <w:r w:rsidRPr="00D27B1C">
              <w:t>51</w:t>
            </w:r>
          </w:p>
          <w:p w:rsidR="00C210C5" w:rsidRPr="00D27B1C" w:rsidRDefault="00C210C5" w:rsidP="00C210C5">
            <w:pPr>
              <w:jc w:val="center"/>
            </w:pPr>
            <w:r w:rsidRPr="00D27B1C">
              <w:t>-</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5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59</w:t>
            </w:r>
          </w:p>
          <w:p w:rsidR="00C210C5" w:rsidRPr="00D27B1C" w:rsidRDefault="00C210C5" w:rsidP="00C210C5">
            <w:pPr>
              <w:jc w:val="center"/>
            </w:pPr>
            <w:r w:rsidRPr="00D27B1C">
              <w:t>72</w:t>
            </w:r>
          </w:p>
          <w:p w:rsidR="00C210C5" w:rsidRPr="00D27B1C" w:rsidRDefault="00C210C5" w:rsidP="00C210C5">
            <w:pPr>
              <w:jc w:val="center"/>
            </w:pPr>
            <w:r w:rsidRPr="00D27B1C">
              <w:t>-</w:t>
            </w:r>
          </w:p>
        </w:tc>
        <w:tc>
          <w:tcPr>
            <w:tcW w:w="871"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3,6</w:t>
            </w:r>
          </w:p>
          <w:p w:rsidR="00C210C5" w:rsidRPr="00D27B1C" w:rsidRDefault="00C210C5" w:rsidP="00C210C5">
            <w:pPr>
              <w:jc w:val="center"/>
            </w:pPr>
            <w:r w:rsidRPr="00D27B1C">
              <w:t>3,8</w:t>
            </w:r>
          </w:p>
          <w:p w:rsidR="00C210C5" w:rsidRPr="00D27B1C" w:rsidRDefault="00C210C5" w:rsidP="00C210C5">
            <w:pPr>
              <w:jc w:val="center"/>
            </w:pPr>
            <w:r w:rsidRPr="00D27B1C">
              <w:t>-</w:t>
            </w:r>
          </w:p>
        </w:tc>
        <w:tc>
          <w:tcPr>
            <w:tcW w:w="855"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52</w:t>
            </w:r>
          </w:p>
          <w:p w:rsidR="00C210C5" w:rsidRPr="00D27B1C" w:rsidRDefault="00C210C5" w:rsidP="00C210C5">
            <w:pPr>
              <w:jc w:val="center"/>
            </w:pPr>
            <w:r>
              <w:t>57</w:t>
            </w:r>
          </w:p>
        </w:tc>
        <w:tc>
          <w:tcPr>
            <w:tcW w:w="708"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2414"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Не вела</w:t>
            </w:r>
          </w:p>
        </w:tc>
      </w:tr>
      <w:tr w:rsidR="00C210C5" w:rsidRPr="00D27B1C" w:rsidTr="00C210C5">
        <w:trPr>
          <w:gridAfter w:val="1"/>
          <w:wAfter w:w="8" w:type="dxa"/>
          <w:trHeight w:val="780"/>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Черджиева Т.Г.</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Осет. язык,</w:t>
            </w:r>
          </w:p>
          <w:p w:rsidR="00C210C5" w:rsidRPr="00D27B1C" w:rsidRDefault="00C210C5" w:rsidP="00C210C5">
            <w:r w:rsidRPr="00D27B1C">
              <w:t>Осет. литер</w:t>
            </w:r>
          </w:p>
          <w:p w:rsidR="00C210C5" w:rsidRPr="00D27B1C" w:rsidRDefault="00C210C5" w:rsidP="00C210C5">
            <w:r w:rsidRPr="00D27B1C">
              <w:t>ТКО</w:t>
            </w:r>
          </w:p>
        </w:tc>
        <w:tc>
          <w:tcPr>
            <w:tcW w:w="89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44</w:t>
            </w:r>
          </w:p>
          <w:p w:rsidR="00C210C5" w:rsidRPr="00D27B1C" w:rsidRDefault="00C210C5" w:rsidP="00C210C5">
            <w:pPr>
              <w:jc w:val="center"/>
            </w:pPr>
            <w:r w:rsidRPr="00D27B1C">
              <w:t>59</w:t>
            </w:r>
          </w:p>
          <w:p w:rsidR="00C210C5" w:rsidRPr="00D27B1C" w:rsidRDefault="00C210C5" w:rsidP="00C210C5">
            <w:pPr>
              <w:jc w:val="center"/>
            </w:pPr>
            <w:r w:rsidRPr="00D27B1C">
              <w:t>-</w:t>
            </w:r>
          </w:p>
        </w:tc>
        <w:tc>
          <w:tcPr>
            <w:tcW w:w="91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76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44</w:t>
            </w:r>
          </w:p>
          <w:p w:rsidR="00C210C5" w:rsidRPr="00D27B1C" w:rsidRDefault="00C210C5" w:rsidP="00C210C5">
            <w:pPr>
              <w:jc w:val="center"/>
            </w:pPr>
            <w:r w:rsidRPr="00D27B1C">
              <w:t>61</w:t>
            </w:r>
          </w:p>
          <w:p w:rsidR="00C210C5" w:rsidRPr="00D27B1C" w:rsidRDefault="00C210C5" w:rsidP="00C210C5">
            <w:pPr>
              <w:jc w:val="center"/>
            </w:pPr>
            <w:r w:rsidRPr="00D27B1C">
              <w:t>-</w:t>
            </w:r>
          </w:p>
        </w:tc>
        <w:tc>
          <w:tcPr>
            <w:tcW w:w="860"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7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3,5</w:t>
            </w:r>
          </w:p>
          <w:p w:rsidR="00C210C5" w:rsidRPr="00D27B1C" w:rsidRDefault="00C210C5" w:rsidP="00C210C5">
            <w:pPr>
              <w:jc w:val="center"/>
            </w:pPr>
            <w:r w:rsidRPr="00D27B1C">
              <w:t>3,9</w:t>
            </w:r>
          </w:p>
          <w:p w:rsidR="00C210C5" w:rsidRPr="00D27B1C" w:rsidRDefault="00C210C5" w:rsidP="00C210C5">
            <w:pPr>
              <w:spacing w:after="200"/>
              <w:jc w:val="center"/>
            </w:pPr>
            <w:r w:rsidRPr="00D27B1C">
              <w:t>-</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47</w:t>
            </w:r>
          </w:p>
          <w:p w:rsidR="00C210C5" w:rsidRPr="00D27B1C" w:rsidRDefault="00C210C5" w:rsidP="00C210C5">
            <w:pPr>
              <w:jc w:val="center"/>
            </w:pPr>
            <w:r w:rsidRPr="00D27B1C">
              <w:t>56</w:t>
            </w:r>
          </w:p>
          <w:p w:rsidR="00C210C5" w:rsidRPr="00D27B1C" w:rsidRDefault="00C210C5" w:rsidP="00C210C5">
            <w:pPr>
              <w:jc w:val="center"/>
            </w:pPr>
            <w:r w:rsidRPr="00D27B1C">
              <w:t>-</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97</w:t>
            </w:r>
          </w:p>
          <w:p w:rsidR="00C210C5" w:rsidRPr="00D27B1C" w:rsidRDefault="00C210C5" w:rsidP="00C210C5">
            <w:pPr>
              <w:jc w:val="center"/>
            </w:pPr>
            <w:r w:rsidRPr="00D27B1C">
              <w:t>-</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51</w:t>
            </w:r>
          </w:p>
          <w:p w:rsidR="00C210C5" w:rsidRPr="00D27B1C" w:rsidRDefault="00C210C5" w:rsidP="00C210C5">
            <w:pPr>
              <w:jc w:val="center"/>
            </w:pPr>
            <w:r w:rsidRPr="00D27B1C">
              <w:t>59</w:t>
            </w:r>
          </w:p>
          <w:p w:rsidR="00C210C5" w:rsidRPr="00D27B1C" w:rsidRDefault="00C210C5" w:rsidP="00C210C5">
            <w:pPr>
              <w:jc w:val="center"/>
            </w:pPr>
            <w:r w:rsidRPr="00D27B1C">
              <w:t>-</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3,8</w:t>
            </w:r>
          </w:p>
          <w:p w:rsidR="00C210C5" w:rsidRPr="00D27B1C" w:rsidRDefault="00C210C5" w:rsidP="00C210C5">
            <w:pPr>
              <w:jc w:val="center"/>
            </w:pPr>
            <w:r w:rsidRPr="00D27B1C">
              <w:t>-</w:t>
            </w:r>
          </w:p>
        </w:tc>
        <w:tc>
          <w:tcPr>
            <w:tcW w:w="855"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55</w:t>
            </w:r>
          </w:p>
          <w:p w:rsidR="00C210C5" w:rsidRDefault="00C210C5" w:rsidP="00C210C5">
            <w:pPr>
              <w:jc w:val="center"/>
            </w:pPr>
            <w:r>
              <w:t>58</w:t>
            </w:r>
          </w:p>
          <w:p w:rsidR="00C210C5" w:rsidRPr="00D27B1C" w:rsidRDefault="00C210C5" w:rsidP="00C210C5">
            <w:pPr>
              <w:jc w:val="center"/>
            </w:pPr>
            <w:r>
              <w:t>-</w:t>
            </w:r>
          </w:p>
        </w:tc>
        <w:tc>
          <w:tcPr>
            <w:tcW w:w="708"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99</w:t>
            </w:r>
          </w:p>
          <w:p w:rsidR="00C210C5" w:rsidRDefault="00C210C5" w:rsidP="00C210C5">
            <w:pPr>
              <w:jc w:val="center"/>
            </w:pPr>
            <w:r>
              <w:t>99</w:t>
            </w:r>
          </w:p>
          <w:p w:rsidR="00C210C5" w:rsidRPr="00D27B1C" w:rsidRDefault="00C210C5" w:rsidP="00C210C5">
            <w:pPr>
              <w:jc w:val="center"/>
            </w:pPr>
            <w:r>
              <w:t>-</w:t>
            </w:r>
          </w:p>
        </w:tc>
        <w:tc>
          <w:tcPr>
            <w:tcW w:w="70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54,5</w:t>
            </w:r>
          </w:p>
          <w:p w:rsidR="00C210C5" w:rsidRDefault="00C210C5" w:rsidP="00C210C5">
            <w:pPr>
              <w:jc w:val="center"/>
            </w:pPr>
            <w:r>
              <w:t>58,6</w:t>
            </w:r>
          </w:p>
          <w:p w:rsidR="00C210C5" w:rsidRPr="00D27B1C" w:rsidRDefault="00C210C5" w:rsidP="00C210C5">
            <w:pPr>
              <w:jc w:val="center"/>
            </w:pPr>
            <w:r>
              <w:t>-</w:t>
            </w:r>
          </w:p>
        </w:tc>
        <w:tc>
          <w:tcPr>
            <w:tcW w:w="72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Default="00C210C5" w:rsidP="00C210C5">
            <w:pPr>
              <w:jc w:val="center"/>
            </w:pPr>
            <w:r>
              <w:t>100</w:t>
            </w:r>
          </w:p>
          <w:p w:rsidR="00C210C5" w:rsidRPr="00D27B1C" w:rsidRDefault="00C210C5" w:rsidP="00C210C5">
            <w:pPr>
              <w:jc w:val="center"/>
            </w:pPr>
            <w:r>
              <w:t>-</w:t>
            </w:r>
          </w:p>
        </w:tc>
        <w:tc>
          <w:tcPr>
            <w:tcW w:w="992"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3,7</w:t>
            </w:r>
          </w:p>
          <w:p w:rsidR="00C210C5" w:rsidRDefault="00C210C5" w:rsidP="00C210C5">
            <w:pPr>
              <w:jc w:val="center"/>
            </w:pPr>
            <w:r>
              <w:t>3,8</w:t>
            </w:r>
          </w:p>
          <w:p w:rsidR="00C210C5" w:rsidRPr="00D27B1C" w:rsidRDefault="00C210C5" w:rsidP="00C210C5">
            <w:pPr>
              <w:jc w:val="center"/>
            </w:pPr>
            <w:r>
              <w:t>-</w:t>
            </w:r>
          </w:p>
        </w:tc>
      </w:tr>
      <w:tr w:rsidR="00C210C5" w:rsidRPr="00D27B1C" w:rsidTr="00C210C5">
        <w:trPr>
          <w:gridAfter w:val="1"/>
          <w:wAfter w:w="8" w:type="dxa"/>
          <w:trHeight w:val="708"/>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Арчегова О.М.</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Осет. язык,</w:t>
            </w:r>
          </w:p>
          <w:p w:rsidR="00C210C5" w:rsidRPr="00D27B1C" w:rsidRDefault="00C210C5" w:rsidP="00C210C5">
            <w:r w:rsidRPr="00D27B1C">
              <w:t>Осет. литер</w:t>
            </w:r>
          </w:p>
        </w:tc>
        <w:tc>
          <w:tcPr>
            <w:tcW w:w="4312" w:type="dxa"/>
            <w:gridSpan w:val="1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53</w:t>
            </w:r>
          </w:p>
          <w:p w:rsidR="00C210C5" w:rsidRPr="00D27B1C" w:rsidRDefault="00C210C5" w:rsidP="00C210C5">
            <w:pPr>
              <w:jc w:val="center"/>
            </w:pPr>
            <w:r w:rsidRPr="00D27B1C">
              <w:t>64</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57</w:t>
            </w:r>
          </w:p>
          <w:p w:rsidR="00C210C5" w:rsidRPr="00D27B1C" w:rsidRDefault="00C210C5" w:rsidP="00C210C5">
            <w:pPr>
              <w:jc w:val="center"/>
            </w:pPr>
            <w:r w:rsidRPr="00D27B1C">
              <w:t>60</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3,7</w:t>
            </w:r>
          </w:p>
        </w:tc>
        <w:tc>
          <w:tcPr>
            <w:tcW w:w="855"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50</w:t>
            </w:r>
          </w:p>
          <w:p w:rsidR="00C210C5" w:rsidRPr="00D27B1C" w:rsidRDefault="00C210C5" w:rsidP="00C210C5">
            <w:pPr>
              <w:jc w:val="center"/>
            </w:pPr>
            <w:r>
              <w:t>66</w:t>
            </w:r>
          </w:p>
        </w:tc>
        <w:tc>
          <w:tcPr>
            <w:tcW w:w="708"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w:t>
            </w:r>
          </w:p>
          <w:p w:rsidR="00C210C5" w:rsidRPr="00D27B1C" w:rsidRDefault="00C210C5" w:rsidP="00C210C5">
            <w:pPr>
              <w:jc w:val="center"/>
            </w:pPr>
            <w:r>
              <w:t>100</w:t>
            </w:r>
          </w:p>
        </w:tc>
        <w:tc>
          <w:tcPr>
            <w:tcW w:w="70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49,4</w:t>
            </w:r>
          </w:p>
          <w:p w:rsidR="00C210C5" w:rsidRPr="00D27B1C" w:rsidRDefault="00C210C5" w:rsidP="00C210C5">
            <w:pPr>
              <w:jc w:val="center"/>
            </w:pPr>
            <w:r>
              <w:t>59</w:t>
            </w:r>
          </w:p>
        </w:tc>
        <w:tc>
          <w:tcPr>
            <w:tcW w:w="72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3,6</w:t>
            </w:r>
          </w:p>
          <w:p w:rsidR="00C210C5" w:rsidRPr="00D27B1C" w:rsidRDefault="00C210C5" w:rsidP="00C210C5">
            <w:pPr>
              <w:jc w:val="center"/>
            </w:pPr>
            <w:r>
              <w:t>3,8</w:t>
            </w:r>
          </w:p>
        </w:tc>
      </w:tr>
      <w:tr w:rsidR="00C210C5" w:rsidRPr="00D27B1C" w:rsidTr="00C210C5">
        <w:trPr>
          <w:gridAfter w:val="1"/>
          <w:wAfter w:w="8" w:type="dxa"/>
          <w:trHeight w:val="862"/>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Кастуева З.Т.</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Англ. язык</w:t>
            </w:r>
          </w:p>
          <w:p w:rsidR="00C210C5" w:rsidRPr="00D27B1C" w:rsidRDefault="00C210C5" w:rsidP="00C210C5">
            <w:r w:rsidRPr="00D27B1C">
              <w:t>Русский язык</w:t>
            </w:r>
          </w:p>
          <w:p w:rsidR="00C210C5" w:rsidRPr="00D27B1C" w:rsidRDefault="00C210C5" w:rsidP="00C210C5">
            <w:r w:rsidRPr="00D27B1C">
              <w:t xml:space="preserve">Русск. </w:t>
            </w:r>
            <w:proofErr w:type="gramStart"/>
            <w:r w:rsidRPr="00D27B1C">
              <w:t>лит-ра</w:t>
            </w:r>
            <w:proofErr w:type="gramEnd"/>
          </w:p>
        </w:tc>
        <w:tc>
          <w:tcPr>
            <w:tcW w:w="89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45</w:t>
            </w:r>
          </w:p>
          <w:p w:rsidR="00C210C5" w:rsidRPr="00D27B1C" w:rsidRDefault="00C210C5" w:rsidP="00C210C5">
            <w:pPr>
              <w:jc w:val="center"/>
            </w:pPr>
            <w:r w:rsidRPr="00D27B1C">
              <w:t>20</w:t>
            </w:r>
          </w:p>
          <w:p w:rsidR="00C210C5" w:rsidRPr="00D27B1C" w:rsidRDefault="00C210C5" w:rsidP="00C210C5">
            <w:pPr>
              <w:jc w:val="center"/>
            </w:pPr>
            <w:r w:rsidRPr="00D27B1C">
              <w:t>47</w:t>
            </w:r>
          </w:p>
        </w:tc>
        <w:tc>
          <w:tcPr>
            <w:tcW w:w="91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911"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50</w:t>
            </w:r>
          </w:p>
          <w:p w:rsidR="00C210C5" w:rsidRPr="00D27B1C" w:rsidRDefault="00C210C5" w:rsidP="00C210C5">
            <w:pPr>
              <w:jc w:val="center"/>
            </w:pPr>
            <w:r w:rsidRPr="00D27B1C">
              <w:t>31</w:t>
            </w:r>
          </w:p>
          <w:p w:rsidR="00C210C5" w:rsidRPr="00D27B1C" w:rsidRDefault="00C210C5" w:rsidP="00C210C5">
            <w:pPr>
              <w:jc w:val="center"/>
            </w:pPr>
            <w:r w:rsidRPr="00D27B1C">
              <w:t>50</w:t>
            </w:r>
          </w:p>
        </w:tc>
        <w:tc>
          <w:tcPr>
            <w:tcW w:w="719"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7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3,3</w:t>
            </w:r>
          </w:p>
          <w:p w:rsidR="00C210C5" w:rsidRPr="00D27B1C" w:rsidRDefault="00C210C5" w:rsidP="00C210C5">
            <w:pPr>
              <w:spacing w:after="200"/>
              <w:jc w:val="center"/>
            </w:pPr>
            <w:r w:rsidRPr="00D27B1C">
              <w:t>3,6</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53</w:t>
            </w:r>
          </w:p>
          <w:p w:rsidR="00C210C5" w:rsidRPr="00D27B1C" w:rsidRDefault="00C210C5" w:rsidP="00C210C5">
            <w:pPr>
              <w:jc w:val="center"/>
            </w:pPr>
            <w:r w:rsidRPr="00D27B1C">
              <w:t>-</w:t>
            </w:r>
          </w:p>
          <w:p w:rsidR="00C210C5" w:rsidRPr="00D27B1C" w:rsidRDefault="00C210C5" w:rsidP="00C210C5">
            <w:pPr>
              <w:jc w:val="center"/>
            </w:pPr>
            <w:r w:rsidRPr="00D27B1C">
              <w:t>-</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w:t>
            </w:r>
          </w:p>
          <w:p w:rsidR="00C210C5" w:rsidRPr="00D27B1C" w:rsidRDefault="00C210C5" w:rsidP="00C210C5">
            <w:pPr>
              <w:jc w:val="center"/>
            </w:pPr>
            <w:r w:rsidRPr="00D27B1C">
              <w:t>-</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58</w:t>
            </w:r>
          </w:p>
          <w:p w:rsidR="00C210C5" w:rsidRPr="00D27B1C" w:rsidRDefault="00C210C5" w:rsidP="00C210C5">
            <w:pPr>
              <w:jc w:val="center"/>
            </w:pPr>
            <w:r w:rsidRPr="00D27B1C">
              <w:t>-</w:t>
            </w:r>
          </w:p>
          <w:p w:rsidR="00C210C5" w:rsidRPr="00D27B1C" w:rsidRDefault="00C210C5" w:rsidP="00C210C5">
            <w:pPr>
              <w:jc w:val="center"/>
            </w:pPr>
            <w:r w:rsidRPr="00D27B1C">
              <w:t>-</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w:t>
            </w:r>
          </w:p>
          <w:p w:rsidR="00C210C5" w:rsidRPr="00D27B1C" w:rsidRDefault="00C210C5" w:rsidP="00C210C5">
            <w:pPr>
              <w:jc w:val="center"/>
            </w:pPr>
            <w:r w:rsidRPr="00D27B1C">
              <w:t>-</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w:t>
            </w:r>
          </w:p>
          <w:p w:rsidR="00C210C5" w:rsidRPr="00D27B1C" w:rsidRDefault="00C210C5" w:rsidP="00C210C5">
            <w:pPr>
              <w:jc w:val="center"/>
            </w:pPr>
            <w:r w:rsidRPr="00D27B1C">
              <w:t>-</w:t>
            </w:r>
          </w:p>
        </w:tc>
        <w:tc>
          <w:tcPr>
            <w:tcW w:w="855"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53</w:t>
            </w:r>
          </w:p>
          <w:p w:rsidR="00C210C5" w:rsidRDefault="00C210C5" w:rsidP="00C210C5">
            <w:pPr>
              <w:jc w:val="center"/>
            </w:pPr>
            <w:r>
              <w:t>-</w:t>
            </w:r>
          </w:p>
          <w:p w:rsidR="00C210C5" w:rsidRPr="00D27B1C" w:rsidRDefault="00C210C5" w:rsidP="00C210C5">
            <w:pPr>
              <w:jc w:val="center"/>
            </w:pPr>
            <w:r>
              <w:t>-</w:t>
            </w:r>
          </w:p>
        </w:tc>
        <w:tc>
          <w:tcPr>
            <w:tcW w:w="708"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99</w:t>
            </w:r>
          </w:p>
          <w:p w:rsidR="00C210C5" w:rsidRDefault="00C210C5" w:rsidP="00C210C5">
            <w:pPr>
              <w:jc w:val="center"/>
            </w:pPr>
            <w:r>
              <w:t>-</w:t>
            </w:r>
          </w:p>
          <w:p w:rsidR="00C210C5" w:rsidRPr="00D27B1C" w:rsidRDefault="00C210C5" w:rsidP="00C210C5">
            <w:pPr>
              <w:jc w:val="center"/>
            </w:pPr>
            <w:r>
              <w:t>-</w:t>
            </w:r>
          </w:p>
        </w:tc>
        <w:tc>
          <w:tcPr>
            <w:tcW w:w="70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50</w:t>
            </w:r>
          </w:p>
          <w:p w:rsidR="00C210C5" w:rsidRDefault="00C210C5" w:rsidP="00C210C5">
            <w:pPr>
              <w:jc w:val="center"/>
            </w:pPr>
            <w:r>
              <w:t>-</w:t>
            </w:r>
          </w:p>
          <w:p w:rsidR="00C210C5" w:rsidRPr="00D27B1C" w:rsidRDefault="00C210C5" w:rsidP="00C210C5">
            <w:pPr>
              <w:jc w:val="center"/>
            </w:pPr>
            <w:r>
              <w:t>-</w:t>
            </w:r>
          </w:p>
        </w:tc>
        <w:tc>
          <w:tcPr>
            <w:tcW w:w="721"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Default="00C210C5" w:rsidP="00C210C5">
            <w:pPr>
              <w:jc w:val="center"/>
            </w:pPr>
            <w:r>
              <w:t>-</w:t>
            </w:r>
          </w:p>
          <w:p w:rsidR="00C210C5" w:rsidRPr="00D27B1C" w:rsidRDefault="00C210C5" w:rsidP="00C210C5">
            <w:pPr>
              <w:jc w:val="center"/>
            </w:pPr>
            <w:r>
              <w:t>-</w:t>
            </w:r>
          </w:p>
        </w:tc>
        <w:tc>
          <w:tcPr>
            <w:tcW w:w="992"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3,6</w:t>
            </w:r>
          </w:p>
          <w:p w:rsidR="00C210C5" w:rsidRDefault="00C210C5" w:rsidP="00C210C5">
            <w:pPr>
              <w:jc w:val="center"/>
            </w:pPr>
            <w:r>
              <w:t>-</w:t>
            </w:r>
          </w:p>
          <w:p w:rsidR="00C210C5" w:rsidRPr="00D27B1C" w:rsidRDefault="00C210C5" w:rsidP="00C210C5">
            <w:pPr>
              <w:jc w:val="center"/>
            </w:pPr>
            <w:r>
              <w:t>-</w:t>
            </w:r>
          </w:p>
        </w:tc>
      </w:tr>
      <w:tr w:rsidR="00C210C5" w:rsidRPr="00D27B1C" w:rsidTr="00C210C5">
        <w:trPr>
          <w:gridAfter w:val="1"/>
          <w:wAfter w:w="8" w:type="dxa"/>
          <w:trHeight w:val="395"/>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Гагиева Д.Б.</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Англ. язык</w:t>
            </w:r>
          </w:p>
        </w:tc>
        <w:tc>
          <w:tcPr>
            <w:tcW w:w="4312" w:type="dxa"/>
            <w:gridSpan w:val="1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61</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61</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3,8</w:t>
            </w:r>
          </w:p>
        </w:tc>
        <w:tc>
          <w:tcPr>
            <w:tcW w:w="85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62</w:t>
            </w:r>
          </w:p>
        </w:tc>
        <w:tc>
          <w:tcPr>
            <w:tcW w:w="708"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01"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55,8</w:t>
            </w:r>
          </w:p>
        </w:tc>
        <w:tc>
          <w:tcPr>
            <w:tcW w:w="721"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3,8</w:t>
            </w:r>
          </w:p>
        </w:tc>
      </w:tr>
      <w:tr w:rsidR="00C210C5" w:rsidRPr="00D27B1C" w:rsidTr="00C210C5">
        <w:trPr>
          <w:gridAfter w:val="1"/>
          <w:wAfter w:w="8" w:type="dxa"/>
          <w:trHeight w:val="445"/>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Дидарова З. У.</w:t>
            </w:r>
          </w:p>
          <w:p w:rsidR="00C210C5" w:rsidRPr="00D27B1C" w:rsidRDefault="00C210C5" w:rsidP="00C210C5"/>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Англ. язык</w:t>
            </w:r>
          </w:p>
        </w:tc>
        <w:tc>
          <w:tcPr>
            <w:tcW w:w="87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66</w:t>
            </w:r>
          </w:p>
        </w:tc>
        <w:tc>
          <w:tcPr>
            <w:tcW w:w="92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921"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64</w:t>
            </w:r>
          </w:p>
        </w:tc>
        <w:tc>
          <w:tcPr>
            <w:tcW w:w="762"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3,8</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c>
          <w:tcPr>
            <w:tcW w:w="2985" w:type="dxa"/>
            <w:gridSpan w:val="1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9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r>
      <w:tr w:rsidR="00C210C5" w:rsidRPr="00D27B1C" w:rsidTr="00C210C5">
        <w:trPr>
          <w:gridAfter w:val="1"/>
          <w:wAfter w:w="8" w:type="dxa"/>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Амбалова М.К.</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Алгебра,</w:t>
            </w:r>
          </w:p>
          <w:p w:rsidR="00C210C5" w:rsidRPr="00D27B1C" w:rsidRDefault="00C210C5" w:rsidP="00C210C5">
            <w:r w:rsidRPr="00D27B1C">
              <w:t>Геометрия</w:t>
            </w:r>
          </w:p>
          <w:p w:rsidR="00C210C5" w:rsidRPr="00D27B1C" w:rsidRDefault="00C210C5" w:rsidP="00C210C5">
            <w:r w:rsidRPr="00D27B1C">
              <w:t>Математика</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44</w:t>
            </w:r>
          </w:p>
          <w:p w:rsidR="00C210C5" w:rsidRPr="00D27B1C" w:rsidRDefault="00C210C5" w:rsidP="00C210C5">
            <w:pPr>
              <w:jc w:val="center"/>
            </w:pPr>
            <w:r w:rsidRPr="00D27B1C">
              <w:t>41</w:t>
            </w:r>
          </w:p>
          <w:p w:rsidR="00C210C5" w:rsidRPr="00D27B1C" w:rsidRDefault="00C210C5" w:rsidP="00C210C5">
            <w:pPr>
              <w:jc w:val="center"/>
            </w:pPr>
            <w:r w:rsidRPr="00D27B1C">
              <w:t>-</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98</w:t>
            </w:r>
          </w:p>
          <w:p w:rsidR="00C210C5" w:rsidRPr="00D27B1C" w:rsidRDefault="00C210C5" w:rsidP="00C210C5">
            <w:pPr>
              <w:jc w:val="center"/>
            </w:pPr>
            <w:r w:rsidRPr="00D27B1C">
              <w:t>-</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42</w:t>
            </w:r>
          </w:p>
          <w:p w:rsidR="00C210C5" w:rsidRPr="00D27B1C" w:rsidRDefault="00C210C5" w:rsidP="00C210C5">
            <w:pPr>
              <w:jc w:val="center"/>
            </w:pPr>
            <w:r w:rsidRPr="00D27B1C">
              <w:t>39</w:t>
            </w:r>
          </w:p>
          <w:p w:rsidR="00C210C5" w:rsidRPr="00D27B1C" w:rsidRDefault="00C210C5" w:rsidP="00C210C5">
            <w:pPr>
              <w:jc w:val="center"/>
            </w:pPr>
            <w:r w:rsidRPr="00D27B1C">
              <w:t>-</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98</w:t>
            </w:r>
          </w:p>
          <w:p w:rsidR="00C210C5" w:rsidRPr="00D27B1C" w:rsidRDefault="00C210C5" w:rsidP="00C210C5">
            <w:pPr>
              <w:jc w:val="center"/>
            </w:pPr>
            <w:r w:rsidRPr="00D27B1C">
              <w:t>-</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3,5</w:t>
            </w:r>
          </w:p>
          <w:p w:rsidR="00C210C5" w:rsidRPr="00D27B1C" w:rsidRDefault="00C210C5" w:rsidP="00C210C5">
            <w:pPr>
              <w:jc w:val="center"/>
            </w:pPr>
            <w:r w:rsidRPr="00D27B1C">
              <w:t>3,4</w:t>
            </w:r>
          </w:p>
          <w:p w:rsidR="00C210C5" w:rsidRPr="00D27B1C" w:rsidRDefault="00C210C5" w:rsidP="00C210C5">
            <w:pPr>
              <w:jc w:val="center"/>
            </w:pPr>
            <w:r w:rsidRPr="00D27B1C">
              <w:t>-</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39</w:t>
            </w:r>
          </w:p>
          <w:p w:rsidR="00C210C5" w:rsidRPr="00D27B1C" w:rsidRDefault="00C210C5" w:rsidP="00C210C5">
            <w:pPr>
              <w:jc w:val="center"/>
            </w:pPr>
            <w:r w:rsidRPr="00D27B1C">
              <w:t>43</w:t>
            </w:r>
          </w:p>
          <w:p w:rsidR="00C210C5" w:rsidRPr="00D27B1C" w:rsidRDefault="00C210C5" w:rsidP="00C210C5">
            <w:pPr>
              <w:jc w:val="center"/>
            </w:pPr>
            <w:r w:rsidRPr="00D27B1C">
              <w:t>-</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97</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51</w:t>
            </w:r>
          </w:p>
          <w:p w:rsidR="00C210C5" w:rsidRPr="00D27B1C" w:rsidRDefault="00C210C5" w:rsidP="00C210C5">
            <w:pPr>
              <w:jc w:val="center"/>
            </w:pPr>
            <w:r w:rsidRPr="00D27B1C">
              <w:t>48</w:t>
            </w:r>
          </w:p>
          <w:p w:rsidR="00C210C5" w:rsidRPr="00D27B1C" w:rsidRDefault="00C210C5" w:rsidP="00C210C5">
            <w:pPr>
              <w:jc w:val="center"/>
            </w:pPr>
            <w:r w:rsidRPr="00D27B1C">
              <w:t>-</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3,6</w:t>
            </w:r>
          </w:p>
          <w:p w:rsidR="00C210C5" w:rsidRPr="00D27B1C" w:rsidRDefault="00C210C5" w:rsidP="00C210C5">
            <w:pPr>
              <w:jc w:val="center"/>
            </w:pPr>
            <w:r w:rsidRPr="00D27B1C">
              <w:t>3,6</w:t>
            </w:r>
          </w:p>
          <w:p w:rsidR="00C210C5" w:rsidRPr="00D27B1C" w:rsidRDefault="00C210C5" w:rsidP="00C210C5">
            <w:pPr>
              <w:jc w:val="center"/>
            </w:pPr>
            <w:r w:rsidRPr="00D27B1C">
              <w:t>-</w:t>
            </w:r>
          </w:p>
        </w:tc>
        <w:tc>
          <w:tcPr>
            <w:tcW w:w="774"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41</w:t>
            </w:r>
          </w:p>
          <w:p w:rsidR="00C210C5" w:rsidRDefault="00C210C5" w:rsidP="00C210C5">
            <w:pPr>
              <w:jc w:val="center"/>
            </w:pPr>
            <w:r>
              <w:t>52</w:t>
            </w:r>
          </w:p>
          <w:p w:rsidR="00C210C5" w:rsidRPr="00D27B1C" w:rsidRDefault="00C210C5" w:rsidP="00C210C5">
            <w:pPr>
              <w:jc w:val="center"/>
            </w:pPr>
            <w:r>
              <w:t>-</w:t>
            </w:r>
          </w:p>
        </w:tc>
        <w:tc>
          <w:tcPr>
            <w:tcW w:w="736"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89</w:t>
            </w:r>
          </w:p>
          <w:p w:rsidR="00C210C5" w:rsidRDefault="00C210C5" w:rsidP="00C210C5">
            <w:pPr>
              <w:jc w:val="center"/>
            </w:pPr>
            <w:r>
              <w:t>97</w:t>
            </w:r>
          </w:p>
          <w:p w:rsidR="00C210C5" w:rsidRPr="00D27B1C" w:rsidRDefault="00C210C5" w:rsidP="00C210C5">
            <w:pPr>
              <w:jc w:val="center"/>
            </w:pPr>
            <w:r>
              <w:t>-</w:t>
            </w:r>
          </w:p>
        </w:tc>
        <w:tc>
          <w:tcPr>
            <w:tcW w:w="762" w:type="dxa"/>
            <w:gridSpan w:val="6"/>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50</w:t>
            </w:r>
          </w:p>
          <w:p w:rsidR="00C210C5" w:rsidRDefault="00C210C5" w:rsidP="00C210C5">
            <w:pPr>
              <w:jc w:val="center"/>
            </w:pPr>
            <w:r>
              <w:t>50</w:t>
            </w:r>
          </w:p>
          <w:p w:rsidR="00C210C5" w:rsidRPr="00D27B1C" w:rsidRDefault="00C210C5" w:rsidP="00C210C5">
            <w:pPr>
              <w:jc w:val="center"/>
            </w:pPr>
            <w:r>
              <w:t>-</w:t>
            </w:r>
          </w:p>
        </w:tc>
        <w:tc>
          <w:tcPr>
            <w:tcW w:w="713"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95,7</w:t>
            </w:r>
          </w:p>
          <w:p w:rsidR="00C210C5" w:rsidRDefault="00C210C5" w:rsidP="00C210C5">
            <w:pPr>
              <w:jc w:val="center"/>
            </w:pPr>
            <w:r>
              <w:t>100</w:t>
            </w:r>
          </w:p>
          <w:p w:rsidR="00C210C5" w:rsidRPr="00D27B1C" w:rsidRDefault="00C210C5" w:rsidP="00C210C5">
            <w:pPr>
              <w:jc w:val="center"/>
            </w:pPr>
            <w:r>
              <w:t>-</w:t>
            </w:r>
          </w:p>
        </w:tc>
        <w:tc>
          <w:tcPr>
            <w:tcW w:w="992"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3,5</w:t>
            </w:r>
          </w:p>
          <w:p w:rsidR="00C210C5" w:rsidRDefault="00C210C5" w:rsidP="00C210C5">
            <w:pPr>
              <w:jc w:val="center"/>
            </w:pPr>
            <w:r>
              <w:t>3,6</w:t>
            </w:r>
          </w:p>
          <w:p w:rsidR="00C210C5" w:rsidRPr="00D27B1C" w:rsidRDefault="00C210C5" w:rsidP="00C210C5">
            <w:pPr>
              <w:jc w:val="center"/>
            </w:pPr>
            <w:r>
              <w:t>-</w:t>
            </w:r>
          </w:p>
        </w:tc>
      </w:tr>
      <w:tr w:rsidR="00C210C5" w:rsidRPr="00D27B1C" w:rsidTr="00C210C5">
        <w:trPr>
          <w:gridAfter w:val="1"/>
          <w:wAfter w:w="8" w:type="dxa"/>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lastRenderedPageBreak/>
              <w:t>Азнаурова З.У.</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Алгебра,</w:t>
            </w:r>
          </w:p>
          <w:p w:rsidR="00C210C5" w:rsidRPr="00D27B1C" w:rsidRDefault="00C210C5" w:rsidP="00C210C5">
            <w:r w:rsidRPr="00D27B1C">
              <w:t>Геометрия</w:t>
            </w:r>
          </w:p>
          <w:p w:rsidR="00C210C5" w:rsidRPr="00D27B1C" w:rsidRDefault="00C210C5" w:rsidP="00C210C5">
            <w:r w:rsidRPr="00D27B1C">
              <w:t>Математика</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23</w:t>
            </w:r>
          </w:p>
          <w:p w:rsidR="00C210C5" w:rsidRPr="00D27B1C" w:rsidRDefault="00C210C5" w:rsidP="00C210C5">
            <w:pPr>
              <w:jc w:val="center"/>
            </w:pPr>
            <w:r w:rsidRPr="00D27B1C">
              <w:t>34</w:t>
            </w:r>
          </w:p>
          <w:p w:rsidR="00C210C5" w:rsidRPr="00D27B1C" w:rsidRDefault="00C210C5" w:rsidP="00C210C5">
            <w:pPr>
              <w:jc w:val="center"/>
            </w:pPr>
            <w:r w:rsidRPr="00D27B1C">
              <w:t>45</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86</w:t>
            </w:r>
          </w:p>
          <w:p w:rsidR="00C210C5" w:rsidRPr="00D27B1C" w:rsidRDefault="00C210C5" w:rsidP="00C210C5">
            <w:pPr>
              <w:jc w:val="center"/>
            </w:pPr>
            <w:r w:rsidRPr="00D27B1C">
              <w:t>94</w:t>
            </w:r>
          </w:p>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36</w:t>
            </w:r>
          </w:p>
          <w:p w:rsidR="00C210C5" w:rsidRPr="00D27B1C" w:rsidRDefault="00C210C5" w:rsidP="00C210C5">
            <w:pPr>
              <w:jc w:val="center"/>
            </w:pPr>
            <w:r w:rsidRPr="00D27B1C">
              <w:t>40</w:t>
            </w:r>
          </w:p>
          <w:p w:rsidR="00C210C5" w:rsidRPr="00D27B1C" w:rsidRDefault="00C210C5" w:rsidP="00C210C5">
            <w:pPr>
              <w:jc w:val="center"/>
            </w:pPr>
            <w:r w:rsidRPr="00D27B1C">
              <w:t>39</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95</w:t>
            </w:r>
          </w:p>
          <w:p w:rsidR="00C210C5" w:rsidRPr="00D27B1C" w:rsidRDefault="00C210C5" w:rsidP="00C210C5">
            <w:pPr>
              <w:jc w:val="center"/>
            </w:pPr>
            <w:r w:rsidRPr="00D27B1C">
              <w:t>98</w:t>
            </w:r>
          </w:p>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3,3</w:t>
            </w:r>
          </w:p>
          <w:p w:rsidR="00C210C5" w:rsidRPr="00D27B1C" w:rsidRDefault="00C210C5" w:rsidP="00C210C5">
            <w:pPr>
              <w:jc w:val="center"/>
            </w:pPr>
            <w:r w:rsidRPr="00D27B1C">
              <w:t>3,5</w:t>
            </w:r>
          </w:p>
          <w:p w:rsidR="00C210C5" w:rsidRPr="00D27B1C" w:rsidRDefault="00C210C5" w:rsidP="00C210C5">
            <w:pPr>
              <w:spacing w:after="200"/>
              <w:jc w:val="center"/>
            </w:pPr>
            <w:r w:rsidRPr="00D27B1C">
              <w:t>3,4</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23,5</w:t>
            </w:r>
          </w:p>
          <w:p w:rsidR="00C210C5" w:rsidRPr="00D27B1C" w:rsidRDefault="00C210C5" w:rsidP="00C210C5">
            <w:pPr>
              <w:jc w:val="center"/>
            </w:pPr>
            <w:r w:rsidRPr="00D27B1C">
              <w:t>23,5</w:t>
            </w:r>
          </w:p>
          <w:p w:rsidR="00C210C5" w:rsidRPr="00D27B1C" w:rsidRDefault="00C210C5" w:rsidP="00C210C5">
            <w:pPr>
              <w:jc w:val="center"/>
            </w:pPr>
            <w:r w:rsidRPr="00D27B1C">
              <w:t>56,6</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29,4</w:t>
            </w:r>
          </w:p>
          <w:p w:rsidR="00C210C5" w:rsidRPr="00D27B1C" w:rsidRDefault="00C210C5" w:rsidP="00C210C5">
            <w:pPr>
              <w:jc w:val="center"/>
            </w:pPr>
            <w:r w:rsidRPr="00D27B1C">
              <w:t>29,4</w:t>
            </w:r>
          </w:p>
          <w:p w:rsidR="00C210C5" w:rsidRPr="00D27B1C" w:rsidRDefault="00C210C5" w:rsidP="00C210C5">
            <w:pPr>
              <w:jc w:val="center"/>
            </w:pPr>
            <w:r w:rsidRPr="00D27B1C">
              <w:t>45</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3,3</w:t>
            </w:r>
          </w:p>
          <w:p w:rsidR="00C210C5" w:rsidRPr="00D27B1C" w:rsidRDefault="00C210C5" w:rsidP="00C210C5">
            <w:pPr>
              <w:jc w:val="center"/>
            </w:pPr>
            <w:r w:rsidRPr="00D27B1C">
              <w:t>3,3</w:t>
            </w:r>
          </w:p>
          <w:p w:rsidR="00C210C5" w:rsidRPr="00D27B1C" w:rsidRDefault="00C210C5" w:rsidP="00C210C5">
            <w:pPr>
              <w:jc w:val="center"/>
            </w:pPr>
            <w:r w:rsidRPr="00D27B1C">
              <w:t>3,5</w:t>
            </w:r>
          </w:p>
        </w:tc>
        <w:tc>
          <w:tcPr>
            <w:tcW w:w="774"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33</w:t>
            </w:r>
          </w:p>
          <w:p w:rsidR="00C210C5" w:rsidRDefault="00C210C5" w:rsidP="00C210C5">
            <w:pPr>
              <w:jc w:val="center"/>
            </w:pPr>
            <w:r>
              <w:t>27</w:t>
            </w:r>
          </w:p>
          <w:p w:rsidR="00C210C5" w:rsidRPr="00D27B1C" w:rsidRDefault="00C210C5" w:rsidP="00C210C5">
            <w:pPr>
              <w:jc w:val="center"/>
            </w:pPr>
            <w:r>
              <w:t>-</w:t>
            </w:r>
          </w:p>
        </w:tc>
        <w:tc>
          <w:tcPr>
            <w:tcW w:w="736"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94</w:t>
            </w:r>
          </w:p>
          <w:p w:rsidR="00C210C5" w:rsidRDefault="00C210C5" w:rsidP="00C210C5">
            <w:pPr>
              <w:jc w:val="center"/>
            </w:pPr>
            <w:r>
              <w:t>100</w:t>
            </w:r>
          </w:p>
          <w:p w:rsidR="00C210C5" w:rsidRPr="00D27B1C" w:rsidRDefault="00C210C5" w:rsidP="00C210C5">
            <w:pPr>
              <w:jc w:val="center"/>
            </w:pPr>
            <w:r>
              <w:t>-</w:t>
            </w:r>
          </w:p>
        </w:tc>
        <w:tc>
          <w:tcPr>
            <w:tcW w:w="762" w:type="dxa"/>
            <w:gridSpan w:val="6"/>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23</w:t>
            </w:r>
          </w:p>
          <w:p w:rsidR="00C210C5" w:rsidRPr="00D27B1C" w:rsidRDefault="00C210C5" w:rsidP="00C210C5">
            <w:pPr>
              <w:jc w:val="center"/>
            </w:pPr>
            <w:r>
              <w:t>28,7</w:t>
            </w:r>
          </w:p>
        </w:tc>
        <w:tc>
          <w:tcPr>
            <w:tcW w:w="713"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3,3</w:t>
            </w:r>
          </w:p>
          <w:p w:rsidR="00C210C5" w:rsidRPr="00D27B1C" w:rsidRDefault="00C210C5" w:rsidP="00C210C5">
            <w:pPr>
              <w:jc w:val="center"/>
            </w:pPr>
            <w:r>
              <w:t>3,3</w:t>
            </w:r>
          </w:p>
        </w:tc>
      </w:tr>
      <w:tr w:rsidR="00C210C5" w:rsidRPr="00D27B1C" w:rsidTr="00C210C5">
        <w:trPr>
          <w:gridAfter w:val="1"/>
          <w:wAfter w:w="8" w:type="dxa"/>
          <w:trHeight w:val="841"/>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Сидакова Ж.Т.</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Алгебра</w:t>
            </w:r>
          </w:p>
          <w:p w:rsidR="00C210C5" w:rsidRPr="00D27B1C" w:rsidRDefault="00C210C5" w:rsidP="00C210C5">
            <w:r w:rsidRPr="00D27B1C">
              <w:t>Геометрия</w:t>
            </w:r>
            <w:r w:rsidRPr="00D27B1C">
              <w:br/>
              <w:t>Математика</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42</w:t>
            </w:r>
          </w:p>
          <w:p w:rsidR="00C210C5" w:rsidRPr="00D27B1C" w:rsidRDefault="00C210C5" w:rsidP="00C210C5">
            <w:pPr>
              <w:jc w:val="center"/>
            </w:pPr>
            <w:r w:rsidRPr="00D27B1C">
              <w:t>40</w:t>
            </w:r>
          </w:p>
          <w:p w:rsidR="00C210C5" w:rsidRPr="00D27B1C" w:rsidRDefault="00C210C5" w:rsidP="00C210C5">
            <w:pPr>
              <w:jc w:val="center"/>
            </w:pPr>
            <w:r w:rsidRPr="00D27B1C">
              <w:t>60</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40</w:t>
            </w:r>
          </w:p>
          <w:p w:rsidR="00C210C5" w:rsidRPr="00D27B1C" w:rsidRDefault="00C210C5" w:rsidP="00C210C5">
            <w:pPr>
              <w:jc w:val="center"/>
            </w:pPr>
            <w:r w:rsidRPr="00D27B1C">
              <w:t>60</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3,4</w:t>
            </w:r>
          </w:p>
          <w:p w:rsidR="00C210C5" w:rsidRPr="00D27B1C" w:rsidRDefault="00C210C5" w:rsidP="00C210C5">
            <w:pPr>
              <w:jc w:val="center"/>
            </w:pPr>
            <w:r w:rsidRPr="00D27B1C">
              <w:t>3,4</w:t>
            </w:r>
          </w:p>
          <w:p w:rsidR="00C210C5" w:rsidRPr="00D27B1C" w:rsidRDefault="00C210C5" w:rsidP="00C210C5">
            <w:pPr>
              <w:jc w:val="center"/>
            </w:pPr>
            <w:r w:rsidRPr="00D27B1C">
              <w:t>3,9</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42</w:t>
            </w:r>
          </w:p>
          <w:p w:rsidR="00C210C5" w:rsidRPr="00D27B1C" w:rsidRDefault="00C210C5" w:rsidP="00C210C5">
            <w:pPr>
              <w:jc w:val="center"/>
            </w:pPr>
            <w:r w:rsidRPr="00D27B1C">
              <w:t>48</w:t>
            </w:r>
          </w:p>
          <w:p w:rsidR="00C210C5" w:rsidRPr="00D27B1C" w:rsidRDefault="00C210C5" w:rsidP="00C210C5">
            <w:pPr>
              <w:jc w:val="center"/>
            </w:pPr>
            <w:r w:rsidRPr="00D27B1C">
              <w:t>46</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51</w:t>
            </w:r>
          </w:p>
          <w:p w:rsidR="00C210C5" w:rsidRPr="00D27B1C" w:rsidRDefault="00C210C5" w:rsidP="00C210C5">
            <w:pPr>
              <w:jc w:val="center"/>
            </w:pPr>
            <w:r w:rsidRPr="00D27B1C">
              <w:t>47</w:t>
            </w:r>
          </w:p>
          <w:p w:rsidR="00C210C5" w:rsidRPr="00D27B1C" w:rsidRDefault="00C210C5" w:rsidP="00C210C5">
            <w:pPr>
              <w:jc w:val="center"/>
            </w:pPr>
            <w:r w:rsidRPr="00D27B1C">
              <w:t>50</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3,6</w:t>
            </w:r>
          </w:p>
          <w:p w:rsidR="00C210C5" w:rsidRPr="00D27B1C" w:rsidRDefault="00C210C5" w:rsidP="00C210C5">
            <w:pPr>
              <w:jc w:val="center"/>
            </w:pPr>
            <w:r w:rsidRPr="00D27B1C">
              <w:t>3,7</w:t>
            </w:r>
          </w:p>
        </w:tc>
        <w:tc>
          <w:tcPr>
            <w:tcW w:w="774"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3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62" w:type="dxa"/>
            <w:gridSpan w:val="6"/>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13"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9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r>
      <w:tr w:rsidR="00C210C5" w:rsidRPr="00D27B1C" w:rsidTr="00C210C5">
        <w:trPr>
          <w:gridAfter w:val="1"/>
          <w:wAfter w:w="8" w:type="dxa"/>
          <w:trHeight w:val="592"/>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t>Кцоева М.Э.</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Алгебра</w:t>
            </w:r>
          </w:p>
          <w:p w:rsidR="00C210C5" w:rsidRPr="00D27B1C" w:rsidRDefault="00C210C5" w:rsidP="00C210C5">
            <w:r w:rsidRPr="00D27B1C">
              <w:t>Математика</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c>
          <w:tcPr>
            <w:tcW w:w="774"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39</w:t>
            </w:r>
          </w:p>
          <w:p w:rsidR="00C210C5" w:rsidRPr="00D27B1C" w:rsidRDefault="00C210C5" w:rsidP="00C210C5">
            <w:pPr>
              <w:jc w:val="center"/>
            </w:pPr>
            <w:r>
              <w:t>35</w:t>
            </w:r>
          </w:p>
        </w:tc>
        <w:tc>
          <w:tcPr>
            <w:tcW w:w="736"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762" w:type="dxa"/>
            <w:gridSpan w:val="6"/>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44</w:t>
            </w:r>
          </w:p>
          <w:p w:rsidR="00C210C5" w:rsidRPr="00D27B1C" w:rsidRDefault="00C210C5" w:rsidP="00C210C5">
            <w:pPr>
              <w:jc w:val="center"/>
            </w:pPr>
            <w:r>
              <w:t>37</w:t>
            </w:r>
          </w:p>
        </w:tc>
        <w:tc>
          <w:tcPr>
            <w:tcW w:w="713"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89</w:t>
            </w:r>
          </w:p>
          <w:p w:rsidR="00C210C5" w:rsidRPr="00D27B1C" w:rsidRDefault="00C210C5" w:rsidP="00C210C5">
            <w:pPr>
              <w:jc w:val="center"/>
            </w:pPr>
            <w:r>
              <w:t>92,5</w:t>
            </w:r>
          </w:p>
        </w:tc>
        <w:tc>
          <w:tcPr>
            <w:tcW w:w="992"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3,4</w:t>
            </w:r>
          </w:p>
          <w:p w:rsidR="00C210C5" w:rsidRPr="00D27B1C" w:rsidRDefault="00C210C5" w:rsidP="00C210C5">
            <w:pPr>
              <w:jc w:val="center"/>
            </w:pPr>
            <w:r>
              <w:t>3,4</w:t>
            </w:r>
          </w:p>
        </w:tc>
      </w:tr>
      <w:tr w:rsidR="00C210C5" w:rsidRPr="00D27B1C" w:rsidTr="00C210C5">
        <w:trPr>
          <w:gridAfter w:val="1"/>
          <w:wAfter w:w="8" w:type="dxa"/>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Дзестелова М.А.</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Физика</w:t>
            </w:r>
          </w:p>
          <w:p w:rsidR="00C210C5" w:rsidRPr="00D27B1C" w:rsidRDefault="00C210C5" w:rsidP="00C210C5">
            <w:r w:rsidRPr="00D27B1C">
              <w:t>Информатика</w:t>
            </w:r>
          </w:p>
          <w:p w:rsidR="00C210C5" w:rsidRPr="00D27B1C" w:rsidRDefault="00C210C5" w:rsidP="00C210C5">
            <w:r w:rsidRPr="00D27B1C">
              <w:t>Технология</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54</w:t>
            </w:r>
          </w:p>
          <w:p w:rsidR="00C210C5" w:rsidRPr="00D27B1C" w:rsidRDefault="00C210C5" w:rsidP="00C210C5">
            <w:pPr>
              <w:jc w:val="center"/>
            </w:pPr>
            <w:r w:rsidRPr="00D27B1C">
              <w:t>-</w:t>
            </w:r>
          </w:p>
          <w:p w:rsidR="00C210C5" w:rsidRPr="00D27B1C" w:rsidRDefault="00C210C5" w:rsidP="00C210C5">
            <w:pPr>
              <w:jc w:val="center"/>
            </w:pPr>
            <w:r w:rsidRPr="00D27B1C">
              <w:t>100</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98</w:t>
            </w:r>
          </w:p>
          <w:p w:rsidR="00C210C5" w:rsidRPr="00D27B1C" w:rsidRDefault="00C210C5" w:rsidP="00C210C5">
            <w:pPr>
              <w:jc w:val="center"/>
            </w:pPr>
            <w:r w:rsidRPr="00D27B1C">
              <w:t>-</w:t>
            </w:r>
          </w:p>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61</w:t>
            </w:r>
          </w:p>
          <w:p w:rsidR="00C210C5" w:rsidRPr="00D27B1C" w:rsidRDefault="00C210C5" w:rsidP="00C210C5">
            <w:pPr>
              <w:jc w:val="center"/>
            </w:pPr>
            <w:r w:rsidRPr="00D27B1C">
              <w:t>-</w:t>
            </w:r>
          </w:p>
          <w:p w:rsidR="00C210C5" w:rsidRPr="00D27B1C" w:rsidRDefault="00C210C5" w:rsidP="00C210C5">
            <w:pPr>
              <w:jc w:val="center"/>
            </w:pPr>
            <w:r w:rsidRPr="00D27B1C">
              <w:t>100</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w:t>
            </w:r>
          </w:p>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3,8</w:t>
            </w:r>
          </w:p>
          <w:p w:rsidR="00C210C5" w:rsidRPr="00D27B1C" w:rsidRDefault="00C210C5" w:rsidP="00C210C5">
            <w:pPr>
              <w:jc w:val="center"/>
            </w:pPr>
            <w:r w:rsidRPr="00D27B1C">
              <w:t>-</w:t>
            </w:r>
          </w:p>
          <w:p w:rsidR="00C210C5" w:rsidRPr="00D27B1C" w:rsidRDefault="00C210C5" w:rsidP="00C210C5">
            <w:pPr>
              <w:jc w:val="center"/>
            </w:pPr>
            <w:r w:rsidRPr="00D27B1C">
              <w:t>5</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52</w:t>
            </w:r>
          </w:p>
          <w:p w:rsidR="00C210C5" w:rsidRPr="00D27B1C" w:rsidRDefault="00C210C5" w:rsidP="00C210C5">
            <w:pPr>
              <w:jc w:val="center"/>
            </w:pPr>
            <w:r w:rsidRPr="00D27B1C">
              <w:t>75</w:t>
            </w:r>
          </w:p>
          <w:p w:rsidR="00C210C5" w:rsidRPr="00D27B1C" w:rsidRDefault="00C210C5" w:rsidP="00C210C5">
            <w:pPr>
              <w:jc w:val="center"/>
            </w:pPr>
            <w:r w:rsidRPr="00D27B1C">
              <w:t>-</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57</w:t>
            </w:r>
          </w:p>
          <w:p w:rsidR="00C210C5" w:rsidRPr="00D27B1C" w:rsidRDefault="00C210C5" w:rsidP="00C210C5">
            <w:pPr>
              <w:jc w:val="center"/>
            </w:pPr>
            <w:r w:rsidRPr="00D27B1C">
              <w:t>75</w:t>
            </w:r>
          </w:p>
          <w:p w:rsidR="00C210C5" w:rsidRPr="00D27B1C" w:rsidRDefault="00C210C5" w:rsidP="00C210C5">
            <w:pPr>
              <w:jc w:val="center"/>
            </w:pPr>
            <w:r w:rsidRPr="00D27B1C">
              <w:t>-</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98</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4</w:t>
            </w:r>
          </w:p>
          <w:p w:rsidR="00C210C5" w:rsidRPr="00D27B1C" w:rsidRDefault="00C210C5" w:rsidP="00C210C5">
            <w:pPr>
              <w:jc w:val="center"/>
            </w:pPr>
            <w:r w:rsidRPr="00D27B1C">
              <w:t>-</w:t>
            </w:r>
          </w:p>
        </w:tc>
        <w:tc>
          <w:tcPr>
            <w:tcW w:w="774"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46</w:t>
            </w:r>
          </w:p>
        </w:tc>
        <w:tc>
          <w:tcPr>
            <w:tcW w:w="73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98</w:t>
            </w:r>
          </w:p>
        </w:tc>
        <w:tc>
          <w:tcPr>
            <w:tcW w:w="762" w:type="dxa"/>
            <w:gridSpan w:val="6"/>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45,6</w:t>
            </w:r>
          </w:p>
          <w:p w:rsidR="00C210C5" w:rsidRDefault="00C210C5" w:rsidP="00C210C5">
            <w:pPr>
              <w:jc w:val="center"/>
            </w:pPr>
            <w:r>
              <w:t>-</w:t>
            </w:r>
          </w:p>
          <w:p w:rsidR="00C210C5" w:rsidRPr="00D27B1C" w:rsidRDefault="00C210C5" w:rsidP="00C210C5">
            <w:pPr>
              <w:jc w:val="center"/>
            </w:pPr>
            <w:r>
              <w:t>-</w:t>
            </w:r>
          </w:p>
        </w:tc>
        <w:tc>
          <w:tcPr>
            <w:tcW w:w="713"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97</w:t>
            </w:r>
          </w:p>
          <w:p w:rsidR="00C210C5" w:rsidRDefault="00C210C5" w:rsidP="00C210C5">
            <w:r>
              <w:t>-</w:t>
            </w:r>
          </w:p>
          <w:p w:rsidR="00C210C5" w:rsidRPr="00D27B1C" w:rsidRDefault="00C210C5" w:rsidP="00C210C5">
            <w:r>
              <w:t>-</w:t>
            </w:r>
          </w:p>
        </w:tc>
        <w:tc>
          <w:tcPr>
            <w:tcW w:w="992"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3.5</w:t>
            </w:r>
          </w:p>
          <w:p w:rsidR="00C210C5" w:rsidRDefault="00C210C5" w:rsidP="00C210C5">
            <w:pPr>
              <w:jc w:val="center"/>
            </w:pPr>
            <w:r>
              <w:t>-</w:t>
            </w:r>
          </w:p>
          <w:p w:rsidR="00C210C5" w:rsidRPr="00D27B1C" w:rsidRDefault="00C210C5" w:rsidP="00C210C5">
            <w:pPr>
              <w:jc w:val="center"/>
            </w:pPr>
            <w:r>
              <w:t>-</w:t>
            </w:r>
          </w:p>
        </w:tc>
      </w:tr>
      <w:tr w:rsidR="00C210C5" w:rsidRPr="00D27B1C" w:rsidTr="00C210C5">
        <w:trPr>
          <w:gridAfter w:val="1"/>
          <w:wAfter w:w="8" w:type="dxa"/>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Азиева Ф.Т.</w:t>
            </w:r>
          </w:p>
          <w:p w:rsidR="00C210C5" w:rsidRPr="00D27B1C" w:rsidRDefault="00C210C5" w:rsidP="00C210C5"/>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Информатика</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67</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74</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c>
          <w:tcPr>
            <w:tcW w:w="2985" w:type="dxa"/>
            <w:gridSpan w:val="1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9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r>
      <w:tr w:rsidR="00C210C5" w:rsidRPr="00D27B1C" w:rsidTr="00C210C5">
        <w:trPr>
          <w:gridAfter w:val="1"/>
          <w:wAfter w:w="8" w:type="dxa"/>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Дзусова З.А.</w:t>
            </w:r>
          </w:p>
          <w:p w:rsidR="00C210C5" w:rsidRPr="00D27B1C" w:rsidRDefault="00C210C5" w:rsidP="00C210C5"/>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Информатика</w:t>
            </w:r>
          </w:p>
        </w:tc>
        <w:tc>
          <w:tcPr>
            <w:tcW w:w="4312" w:type="dxa"/>
            <w:gridSpan w:val="1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78</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84</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 xml:space="preserve">4,1 </w:t>
            </w:r>
          </w:p>
        </w:tc>
        <w:tc>
          <w:tcPr>
            <w:tcW w:w="813"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20"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2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2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9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r>
      <w:tr w:rsidR="00C210C5" w:rsidRPr="00D27B1C" w:rsidTr="00C210C5">
        <w:trPr>
          <w:gridAfter w:val="1"/>
          <w:wAfter w:w="8" w:type="dxa"/>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Цаллагова Е.В.</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tc>
        <w:tc>
          <w:tcPr>
            <w:tcW w:w="4312" w:type="dxa"/>
            <w:gridSpan w:val="1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c>
          <w:tcPr>
            <w:tcW w:w="813"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90</w:t>
            </w:r>
          </w:p>
        </w:tc>
        <w:tc>
          <w:tcPr>
            <w:tcW w:w="720"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99</w:t>
            </w:r>
          </w:p>
        </w:tc>
        <w:tc>
          <w:tcPr>
            <w:tcW w:w="72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64</w:t>
            </w:r>
          </w:p>
        </w:tc>
        <w:tc>
          <w:tcPr>
            <w:tcW w:w="72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63</w:t>
            </w:r>
          </w:p>
        </w:tc>
        <w:tc>
          <w:tcPr>
            <w:tcW w:w="99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3,9</w:t>
            </w:r>
          </w:p>
        </w:tc>
      </w:tr>
      <w:tr w:rsidR="00C210C5" w:rsidRPr="00D27B1C" w:rsidTr="00C210C5">
        <w:trPr>
          <w:gridAfter w:val="1"/>
          <w:wAfter w:w="8" w:type="dxa"/>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Комаева С. Т.</w:t>
            </w:r>
          </w:p>
          <w:p w:rsidR="00C210C5" w:rsidRPr="00D27B1C" w:rsidRDefault="00C210C5" w:rsidP="00C210C5"/>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proofErr w:type="gramStart"/>
            <w:r w:rsidRPr="00D27B1C">
              <w:t>Нем</w:t>
            </w:r>
            <w:proofErr w:type="gramEnd"/>
            <w:r w:rsidRPr="00D27B1C">
              <w:t>. язык</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38</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38</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3,5</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64</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64</w:t>
            </w:r>
          </w:p>
          <w:p w:rsidR="00C210C5" w:rsidRPr="00D27B1C" w:rsidRDefault="00C210C5" w:rsidP="00C210C5">
            <w:pPr>
              <w:jc w:val="center"/>
            </w:pP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3,8</w:t>
            </w:r>
          </w:p>
        </w:tc>
        <w:tc>
          <w:tcPr>
            <w:tcW w:w="813"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20"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2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2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5</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Тавказахова Л.</w:t>
            </w:r>
            <w:proofErr w:type="gramStart"/>
            <w:r w:rsidRPr="00D27B1C">
              <w:t>П</w:t>
            </w:r>
            <w:proofErr w:type="gramEnd"/>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Химия</w:t>
            </w:r>
          </w:p>
          <w:p w:rsidR="00C210C5" w:rsidRPr="00D27B1C" w:rsidRDefault="00C210C5" w:rsidP="00C210C5"/>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49</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49</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3,6</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60</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3,8</w:t>
            </w:r>
          </w:p>
        </w:tc>
        <w:tc>
          <w:tcPr>
            <w:tcW w:w="813"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50</w:t>
            </w:r>
          </w:p>
        </w:tc>
        <w:tc>
          <w:tcPr>
            <w:tcW w:w="720"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98</w:t>
            </w:r>
          </w:p>
        </w:tc>
        <w:tc>
          <w:tcPr>
            <w:tcW w:w="72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42</w:t>
            </w:r>
          </w:p>
        </w:tc>
        <w:tc>
          <w:tcPr>
            <w:tcW w:w="729"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3,5</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Торчинова Л.Х.</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География</w:t>
            </w:r>
          </w:p>
          <w:p w:rsidR="00C210C5" w:rsidRPr="00D27B1C" w:rsidRDefault="00C210C5" w:rsidP="00C210C5">
            <w:r w:rsidRPr="00D27B1C">
              <w:t>Геогр. Осетии</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62</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64</w:t>
            </w:r>
          </w:p>
          <w:p w:rsidR="00C210C5" w:rsidRPr="00D27B1C" w:rsidRDefault="00C210C5" w:rsidP="00C210C5">
            <w:pPr>
              <w:jc w:val="center"/>
            </w:pPr>
            <w:r w:rsidRPr="00D27B1C">
              <w:t>65</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spacing w:after="200"/>
              <w:jc w:val="center"/>
            </w:pPr>
            <w:r w:rsidRPr="00D27B1C">
              <w:t>3,9</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57</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63</w:t>
            </w:r>
          </w:p>
          <w:p w:rsidR="00C210C5" w:rsidRPr="00D27B1C" w:rsidRDefault="00C210C5" w:rsidP="00C210C5">
            <w:pPr>
              <w:jc w:val="center"/>
            </w:pPr>
            <w:r w:rsidRPr="00D27B1C">
              <w:t>47</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3,6</w:t>
            </w:r>
          </w:p>
        </w:tc>
        <w:tc>
          <w:tcPr>
            <w:tcW w:w="813"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59</w:t>
            </w:r>
          </w:p>
        </w:tc>
        <w:tc>
          <w:tcPr>
            <w:tcW w:w="720"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99</w:t>
            </w:r>
          </w:p>
        </w:tc>
        <w:tc>
          <w:tcPr>
            <w:tcW w:w="723"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57</w:t>
            </w:r>
          </w:p>
          <w:p w:rsidR="00C210C5" w:rsidRPr="00D27B1C" w:rsidRDefault="00C210C5" w:rsidP="00C210C5">
            <w:pPr>
              <w:jc w:val="center"/>
            </w:pPr>
            <w:r>
              <w:t>53</w:t>
            </w:r>
          </w:p>
        </w:tc>
        <w:tc>
          <w:tcPr>
            <w:tcW w:w="729"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3,7</w:t>
            </w:r>
          </w:p>
          <w:p w:rsidR="00C210C5" w:rsidRPr="00D27B1C" w:rsidRDefault="00C210C5" w:rsidP="00C210C5">
            <w:pPr>
              <w:jc w:val="center"/>
            </w:pPr>
            <w:r>
              <w:t>3,8</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Гусова С.М.</w:t>
            </w:r>
          </w:p>
          <w:p w:rsidR="00C210C5" w:rsidRPr="00D27B1C" w:rsidRDefault="00C210C5" w:rsidP="00C210C5"/>
        </w:tc>
        <w:tc>
          <w:tcPr>
            <w:tcW w:w="1727" w:type="dxa"/>
            <w:tcBorders>
              <w:top w:val="single" w:sz="4" w:space="0" w:color="auto"/>
              <w:left w:val="single" w:sz="4" w:space="0" w:color="auto"/>
              <w:bottom w:val="single" w:sz="4" w:space="0" w:color="auto"/>
              <w:right w:val="single" w:sz="4" w:space="0" w:color="auto"/>
            </w:tcBorders>
          </w:tcPr>
          <w:p w:rsidR="00C210C5" w:rsidRDefault="00C210C5" w:rsidP="00C210C5">
            <w:r w:rsidRPr="00D27B1C">
              <w:t>Биология</w:t>
            </w:r>
          </w:p>
          <w:p w:rsidR="00C210C5" w:rsidRPr="00D27B1C" w:rsidRDefault="00C210C5" w:rsidP="00C210C5">
            <w:r>
              <w:t>Окруж. мир</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65</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97</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66</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3,9</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68</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60</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3,8</w:t>
            </w:r>
          </w:p>
        </w:tc>
        <w:tc>
          <w:tcPr>
            <w:tcW w:w="813"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67</w:t>
            </w:r>
          </w:p>
          <w:p w:rsidR="00C210C5" w:rsidRPr="00D27B1C" w:rsidRDefault="00C210C5" w:rsidP="00C210C5">
            <w:pPr>
              <w:jc w:val="center"/>
            </w:pPr>
            <w:r>
              <w:t>76</w:t>
            </w:r>
          </w:p>
        </w:tc>
        <w:tc>
          <w:tcPr>
            <w:tcW w:w="720"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99</w:t>
            </w:r>
          </w:p>
          <w:p w:rsidR="00C210C5" w:rsidRPr="00D27B1C" w:rsidRDefault="00C210C5" w:rsidP="00C210C5">
            <w:pPr>
              <w:jc w:val="center"/>
            </w:pPr>
            <w:r>
              <w:t>100</w:t>
            </w:r>
          </w:p>
        </w:tc>
        <w:tc>
          <w:tcPr>
            <w:tcW w:w="723"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67,2</w:t>
            </w:r>
          </w:p>
          <w:p w:rsidR="00C210C5" w:rsidRPr="00D27B1C" w:rsidRDefault="00C210C5" w:rsidP="00C210C5">
            <w:pPr>
              <w:jc w:val="center"/>
            </w:pPr>
            <w:r>
              <w:t>85,7</w:t>
            </w:r>
          </w:p>
        </w:tc>
        <w:tc>
          <w:tcPr>
            <w:tcW w:w="729"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w:t>
            </w:r>
          </w:p>
          <w:p w:rsidR="00C210C5" w:rsidRPr="00D27B1C" w:rsidRDefault="00C210C5" w:rsidP="00C210C5">
            <w:pPr>
              <w:jc w:val="center"/>
            </w:pPr>
            <w:r>
              <w:t>4,4</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Безикова Т.П.</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История</w:t>
            </w:r>
          </w:p>
          <w:p w:rsidR="00C210C5" w:rsidRPr="00D27B1C" w:rsidRDefault="00C210C5" w:rsidP="00C210C5">
            <w:r w:rsidRPr="00D27B1C">
              <w:t>Общество</w:t>
            </w:r>
          </w:p>
          <w:p w:rsidR="00C210C5" w:rsidRPr="00D27B1C" w:rsidRDefault="00C210C5" w:rsidP="00C210C5">
            <w:r w:rsidRPr="00D27B1C">
              <w:t>История Осет.</w:t>
            </w:r>
          </w:p>
          <w:p w:rsidR="00C210C5" w:rsidRPr="00D27B1C" w:rsidRDefault="00C210C5" w:rsidP="00C210C5">
            <w:r w:rsidRPr="00D27B1C">
              <w:t>Искусство</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54</w:t>
            </w:r>
          </w:p>
          <w:p w:rsidR="00C210C5" w:rsidRPr="00D27B1C" w:rsidRDefault="00C210C5" w:rsidP="00C210C5">
            <w:pPr>
              <w:jc w:val="center"/>
            </w:pPr>
            <w:r w:rsidRPr="00D27B1C">
              <w:t>58</w:t>
            </w:r>
          </w:p>
          <w:p w:rsidR="00C210C5" w:rsidRPr="00D27B1C" w:rsidRDefault="00C210C5" w:rsidP="00C210C5">
            <w:pPr>
              <w:jc w:val="center"/>
            </w:pPr>
            <w:r w:rsidRPr="00D27B1C">
              <w:t>-</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57</w:t>
            </w:r>
          </w:p>
          <w:p w:rsidR="00C210C5" w:rsidRPr="00D27B1C" w:rsidRDefault="00C210C5" w:rsidP="00C210C5">
            <w:pPr>
              <w:jc w:val="center"/>
            </w:pPr>
            <w:r w:rsidRPr="00D27B1C">
              <w:t>53</w:t>
            </w:r>
          </w:p>
          <w:p w:rsidR="00C210C5" w:rsidRPr="00D27B1C" w:rsidRDefault="00C210C5" w:rsidP="00C210C5">
            <w:pPr>
              <w:jc w:val="center"/>
            </w:pPr>
            <w:r w:rsidRPr="00D27B1C">
              <w:t>-</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3,7</w:t>
            </w:r>
          </w:p>
          <w:p w:rsidR="00C210C5" w:rsidRPr="00D27B1C" w:rsidRDefault="00C210C5" w:rsidP="00C210C5">
            <w:pPr>
              <w:jc w:val="center"/>
            </w:pPr>
            <w:r w:rsidRPr="00D27B1C">
              <w:t>-</w:t>
            </w:r>
          </w:p>
          <w:p w:rsidR="00C210C5" w:rsidRPr="00D27B1C" w:rsidRDefault="00C210C5" w:rsidP="00C210C5">
            <w:pPr>
              <w:jc w:val="center"/>
            </w:pP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53</w:t>
            </w:r>
          </w:p>
          <w:p w:rsidR="00C210C5" w:rsidRPr="00D27B1C" w:rsidRDefault="00C210C5" w:rsidP="00C210C5">
            <w:pPr>
              <w:jc w:val="center"/>
            </w:pPr>
            <w:r w:rsidRPr="00D27B1C">
              <w:t>53</w:t>
            </w:r>
          </w:p>
          <w:p w:rsidR="00C210C5" w:rsidRPr="00D27B1C" w:rsidRDefault="00C210C5" w:rsidP="00C210C5">
            <w:pPr>
              <w:jc w:val="center"/>
            </w:pPr>
            <w:r w:rsidRPr="00D27B1C">
              <w:t>-</w:t>
            </w:r>
          </w:p>
          <w:p w:rsidR="00C210C5" w:rsidRPr="00D27B1C" w:rsidRDefault="00C210C5" w:rsidP="00C210C5">
            <w:pPr>
              <w:jc w:val="center"/>
            </w:pPr>
            <w:r w:rsidRPr="00D27B1C">
              <w:t>60</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54</w:t>
            </w:r>
          </w:p>
          <w:p w:rsidR="00C210C5" w:rsidRPr="00D27B1C" w:rsidRDefault="00C210C5" w:rsidP="00C210C5">
            <w:pPr>
              <w:jc w:val="center"/>
            </w:pPr>
            <w:r w:rsidRPr="00D27B1C">
              <w:t>54</w:t>
            </w:r>
          </w:p>
          <w:p w:rsidR="00C210C5" w:rsidRPr="00D27B1C" w:rsidRDefault="00C210C5" w:rsidP="00C210C5">
            <w:pPr>
              <w:jc w:val="center"/>
            </w:pPr>
            <w:r w:rsidRPr="00D27B1C">
              <w:t>-</w:t>
            </w:r>
          </w:p>
          <w:p w:rsidR="00C210C5" w:rsidRPr="00D27B1C" w:rsidRDefault="00C210C5" w:rsidP="00C210C5">
            <w:pPr>
              <w:jc w:val="center"/>
            </w:pPr>
            <w:r w:rsidRPr="00D27B1C">
              <w:t>60</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3,6</w:t>
            </w:r>
          </w:p>
          <w:p w:rsidR="00C210C5" w:rsidRPr="00D27B1C" w:rsidRDefault="00C210C5" w:rsidP="00C210C5">
            <w:pPr>
              <w:jc w:val="center"/>
            </w:pPr>
            <w:r w:rsidRPr="00D27B1C">
              <w:t>3,7</w:t>
            </w:r>
          </w:p>
          <w:p w:rsidR="00C210C5" w:rsidRPr="00D27B1C" w:rsidRDefault="00C210C5" w:rsidP="00C210C5">
            <w:pPr>
              <w:jc w:val="center"/>
            </w:pPr>
            <w:r w:rsidRPr="00D27B1C">
              <w:t>-</w:t>
            </w:r>
          </w:p>
          <w:p w:rsidR="00C210C5" w:rsidRPr="00D27B1C" w:rsidRDefault="00C210C5" w:rsidP="00C210C5">
            <w:pPr>
              <w:jc w:val="center"/>
            </w:pPr>
            <w:r w:rsidRPr="00D27B1C">
              <w:t>3,7</w:t>
            </w:r>
          </w:p>
        </w:tc>
        <w:tc>
          <w:tcPr>
            <w:tcW w:w="813"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53</w:t>
            </w:r>
          </w:p>
          <w:p w:rsidR="00C210C5" w:rsidRDefault="00C210C5" w:rsidP="00C210C5">
            <w:pPr>
              <w:jc w:val="center"/>
            </w:pPr>
            <w:r>
              <w:t>50</w:t>
            </w:r>
          </w:p>
          <w:p w:rsidR="00C210C5" w:rsidRDefault="00C210C5" w:rsidP="00C210C5">
            <w:pPr>
              <w:jc w:val="center"/>
            </w:pPr>
            <w:r>
              <w:t>-</w:t>
            </w:r>
          </w:p>
          <w:p w:rsidR="00C210C5" w:rsidRPr="00D27B1C" w:rsidRDefault="00C210C5" w:rsidP="00C210C5">
            <w:pPr>
              <w:jc w:val="center"/>
            </w:pPr>
            <w:r>
              <w:t>-</w:t>
            </w:r>
          </w:p>
        </w:tc>
        <w:tc>
          <w:tcPr>
            <w:tcW w:w="720"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99</w:t>
            </w:r>
          </w:p>
          <w:p w:rsidR="00C210C5" w:rsidRDefault="00C210C5" w:rsidP="00C210C5">
            <w:pPr>
              <w:jc w:val="center"/>
            </w:pPr>
            <w:r>
              <w:t>98</w:t>
            </w:r>
          </w:p>
          <w:p w:rsidR="00C210C5" w:rsidRDefault="00C210C5" w:rsidP="00C210C5">
            <w:pPr>
              <w:jc w:val="center"/>
            </w:pPr>
            <w:r>
              <w:t>-</w:t>
            </w:r>
          </w:p>
          <w:p w:rsidR="00C210C5" w:rsidRPr="00D27B1C" w:rsidRDefault="00C210C5" w:rsidP="00C210C5">
            <w:pPr>
              <w:jc w:val="center"/>
            </w:pPr>
            <w:r>
              <w:t>-</w:t>
            </w:r>
          </w:p>
        </w:tc>
        <w:tc>
          <w:tcPr>
            <w:tcW w:w="723"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55</w:t>
            </w:r>
          </w:p>
          <w:p w:rsidR="00C210C5" w:rsidRDefault="00C210C5" w:rsidP="00C210C5">
            <w:pPr>
              <w:jc w:val="center"/>
            </w:pPr>
            <w:r>
              <w:t>56</w:t>
            </w:r>
          </w:p>
          <w:p w:rsidR="00C210C5" w:rsidRDefault="00C210C5" w:rsidP="00C210C5">
            <w:pPr>
              <w:jc w:val="center"/>
            </w:pPr>
            <w:r>
              <w:t>-</w:t>
            </w:r>
          </w:p>
          <w:p w:rsidR="00C210C5" w:rsidRPr="00D27B1C" w:rsidRDefault="00C210C5" w:rsidP="00C210C5">
            <w:pPr>
              <w:jc w:val="center"/>
            </w:pPr>
            <w:r>
              <w:t>-</w:t>
            </w:r>
          </w:p>
        </w:tc>
        <w:tc>
          <w:tcPr>
            <w:tcW w:w="729"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Default="00C210C5" w:rsidP="00C210C5">
            <w:pPr>
              <w:jc w:val="center"/>
            </w:pPr>
            <w:r>
              <w:t>100</w:t>
            </w:r>
          </w:p>
          <w:p w:rsidR="00C210C5" w:rsidRDefault="00C210C5" w:rsidP="00C210C5">
            <w:pPr>
              <w:jc w:val="center"/>
            </w:pPr>
            <w:r>
              <w:t>-</w:t>
            </w:r>
          </w:p>
          <w:p w:rsidR="00C210C5" w:rsidRPr="00D27B1C" w:rsidRDefault="00C210C5" w:rsidP="00C210C5">
            <w:pPr>
              <w:jc w:val="center"/>
            </w:pPr>
            <w:r>
              <w:t>-</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3,7</w:t>
            </w:r>
          </w:p>
          <w:p w:rsidR="00C210C5" w:rsidRDefault="00C210C5" w:rsidP="00C210C5">
            <w:pPr>
              <w:jc w:val="center"/>
            </w:pPr>
            <w:r>
              <w:t>3,7</w:t>
            </w:r>
          </w:p>
          <w:p w:rsidR="00C210C5" w:rsidRDefault="00C210C5" w:rsidP="00C210C5">
            <w:pPr>
              <w:jc w:val="center"/>
            </w:pPr>
            <w:r>
              <w:t>-</w:t>
            </w:r>
          </w:p>
          <w:p w:rsidR="00C210C5" w:rsidRPr="00D27B1C" w:rsidRDefault="00C210C5" w:rsidP="00C210C5">
            <w:pPr>
              <w:jc w:val="center"/>
            </w:pPr>
            <w:r>
              <w:t>-</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Арчегова А.Ю.</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История</w:t>
            </w:r>
          </w:p>
          <w:p w:rsidR="00C210C5" w:rsidRPr="00D27B1C" w:rsidRDefault="00C210C5" w:rsidP="00C210C5">
            <w:r w:rsidRPr="00D27B1C">
              <w:t>Общество</w:t>
            </w:r>
          </w:p>
          <w:p w:rsidR="00C210C5" w:rsidRPr="00D27B1C" w:rsidRDefault="00C210C5" w:rsidP="00C210C5">
            <w:r w:rsidRPr="00D27B1C">
              <w:t>История Осет.</w:t>
            </w:r>
          </w:p>
          <w:p w:rsidR="00C210C5" w:rsidRPr="00D27B1C" w:rsidRDefault="00C210C5" w:rsidP="00C210C5">
            <w:r w:rsidRPr="00D27B1C">
              <w:t>ТКО</w:t>
            </w:r>
          </w:p>
          <w:p w:rsidR="00C210C5" w:rsidRPr="00D27B1C" w:rsidRDefault="00C210C5" w:rsidP="00C210C5">
            <w:r w:rsidRPr="00D27B1C">
              <w:lastRenderedPageBreak/>
              <w:t>Технология</w:t>
            </w:r>
          </w:p>
          <w:p w:rsidR="00C210C5" w:rsidRPr="00D27B1C" w:rsidRDefault="00C210C5" w:rsidP="00C210C5">
            <w:r w:rsidRPr="00D27B1C">
              <w:t>МХК</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lastRenderedPageBreak/>
              <w:t>61</w:t>
            </w:r>
          </w:p>
          <w:p w:rsidR="00C210C5" w:rsidRPr="00D27B1C" w:rsidRDefault="00C210C5" w:rsidP="00C210C5">
            <w:pPr>
              <w:jc w:val="center"/>
            </w:pPr>
            <w:r w:rsidRPr="00D27B1C">
              <w:t>-</w:t>
            </w:r>
          </w:p>
          <w:p w:rsidR="00C210C5" w:rsidRPr="00D27B1C" w:rsidRDefault="00C210C5" w:rsidP="00C210C5">
            <w:pPr>
              <w:jc w:val="center"/>
            </w:pPr>
            <w:r w:rsidRPr="00D27B1C">
              <w:t>64</w:t>
            </w:r>
          </w:p>
          <w:p w:rsidR="00C210C5" w:rsidRPr="00D27B1C" w:rsidRDefault="00C210C5" w:rsidP="00C210C5">
            <w:pPr>
              <w:jc w:val="center"/>
            </w:pPr>
            <w:r w:rsidRPr="00D27B1C">
              <w:t>68</w:t>
            </w:r>
          </w:p>
          <w:p w:rsidR="00C210C5" w:rsidRPr="00D27B1C" w:rsidRDefault="00C210C5" w:rsidP="00C210C5">
            <w:pPr>
              <w:jc w:val="center"/>
            </w:pPr>
            <w:r w:rsidRPr="00D27B1C">
              <w:lastRenderedPageBreak/>
              <w:t>-</w:t>
            </w:r>
          </w:p>
          <w:p w:rsidR="00C210C5" w:rsidRPr="00D27B1C" w:rsidRDefault="00C210C5" w:rsidP="00C210C5">
            <w:pPr>
              <w:jc w:val="center"/>
            </w:pPr>
            <w:r w:rsidRPr="00D27B1C">
              <w:t>-</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lastRenderedPageBreak/>
              <w:t>100</w:t>
            </w:r>
          </w:p>
          <w:p w:rsidR="00C210C5" w:rsidRPr="00D27B1C" w:rsidRDefault="00C210C5" w:rsidP="00C210C5">
            <w:pPr>
              <w:jc w:val="center"/>
            </w:pPr>
            <w:r w:rsidRPr="00D27B1C">
              <w:t>-</w:t>
            </w:r>
          </w:p>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lastRenderedPageBreak/>
              <w:t>-</w:t>
            </w:r>
          </w:p>
          <w:p w:rsidR="00C210C5" w:rsidRPr="00D27B1C" w:rsidRDefault="00C210C5" w:rsidP="00C210C5">
            <w:pPr>
              <w:jc w:val="center"/>
            </w:pPr>
            <w:r w:rsidRPr="00D27B1C">
              <w:t>-</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lastRenderedPageBreak/>
              <w:t>52</w:t>
            </w:r>
          </w:p>
          <w:p w:rsidR="00C210C5" w:rsidRPr="00D27B1C" w:rsidRDefault="00C210C5" w:rsidP="00C210C5">
            <w:pPr>
              <w:jc w:val="center"/>
            </w:pPr>
            <w:r w:rsidRPr="00D27B1C">
              <w:t>-</w:t>
            </w:r>
          </w:p>
          <w:p w:rsidR="00C210C5" w:rsidRPr="00D27B1C" w:rsidRDefault="00C210C5" w:rsidP="00C210C5">
            <w:pPr>
              <w:jc w:val="center"/>
            </w:pPr>
            <w:r w:rsidRPr="00D27B1C">
              <w:t>82</w:t>
            </w:r>
          </w:p>
          <w:p w:rsidR="00C210C5" w:rsidRPr="00D27B1C" w:rsidRDefault="00C210C5" w:rsidP="00C210C5">
            <w:pPr>
              <w:jc w:val="center"/>
            </w:pPr>
            <w:r w:rsidRPr="00D27B1C">
              <w:t>63</w:t>
            </w:r>
          </w:p>
          <w:p w:rsidR="00C210C5" w:rsidRPr="00D27B1C" w:rsidRDefault="00C210C5" w:rsidP="00C210C5">
            <w:pPr>
              <w:jc w:val="center"/>
            </w:pPr>
            <w:r w:rsidRPr="00D27B1C">
              <w:lastRenderedPageBreak/>
              <w:t>-</w:t>
            </w:r>
          </w:p>
          <w:p w:rsidR="00C210C5" w:rsidRPr="00D27B1C" w:rsidRDefault="00C210C5" w:rsidP="00C210C5">
            <w:pPr>
              <w:jc w:val="center"/>
            </w:pPr>
            <w:r w:rsidRPr="00D27B1C">
              <w:t>-</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lastRenderedPageBreak/>
              <w:t>100</w:t>
            </w:r>
          </w:p>
          <w:p w:rsidR="00C210C5" w:rsidRPr="00D27B1C" w:rsidRDefault="00C210C5" w:rsidP="00C210C5">
            <w:pPr>
              <w:jc w:val="center"/>
            </w:pPr>
            <w:r w:rsidRPr="00D27B1C">
              <w:t>-</w:t>
            </w:r>
          </w:p>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lastRenderedPageBreak/>
              <w:t>-</w:t>
            </w:r>
          </w:p>
          <w:p w:rsidR="00C210C5" w:rsidRPr="00D27B1C" w:rsidRDefault="00C210C5" w:rsidP="00C210C5">
            <w:pPr>
              <w:jc w:val="center"/>
            </w:pPr>
            <w:r w:rsidRPr="00D27B1C">
              <w:t>-</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lastRenderedPageBreak/>
              <w:t>3,5</w:t>
            </w:r>
          </w:p>
          <w:p w:rsidR="00C210C5" w:rsidRPr="00D27B1C" w:rsidRDefault="00C210C5" w:rsidP="00C210C5">
            <w:pPr>
              <w:jc w:val="center"/>
            </w:pPr>
            <w:r w:rsidRPr="00D27B1C">
              <w:t>-</w:t>
            </w:r>
          </w:p>
          <w:p w:rsidR="00C210C5" w:rsidRPr="00D27B1C" w:rsidRDefault="00C210C5" w:rsidP="00C210C5">
            <w:pPr>
              <w:jc w:val="center"/>
            </w:pPr>
            <w:r w:rsidRPr="00D27B1C">
              <w:t>4,1</w:t>
            </w:r>
          </w:p>
          <w:p w:rsidR="00C210C5" w:rsidRPr="00D27B1C" w:rsidRDefault="00C210C5" w:rsidP="00C210C5">
            <w:pPr>
              <w:jc w:val="center"/>
            </w:pPr>
            <w:r w:rsidRPr="00D27B1C">
              <w:t>3,6</w:t>
            </w:r>
          </w:p>
          <w:p w:rsidR="00C210C5" w:rsidRPr="00D27B1C" w:rsidRDefault="00C210C5" w:rsidP="00C210C5">
            <w:pPr>
              <w:jc w:val="center"/>
            </w:pPr>
            <w:r w:rsidRPr="00D27B1C">
              <w:lastRenderedPageBreak/>
              <w:t>-</w:t>
            </w:r>
          </w:p>
          <w:p w:rsidR="00C210C5" w:rsidRPr="00D27B1C" w:rsidRDefault="00C210C5" w:rsidP="00C210C5">
            <w:pPr>
              <w:jc w:val="center"/>
            </w:pPr>
            <w:r w:rsidRPr="00D27B1C">
              <w:t>-</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lastRenderedPageBreak/>
              <w:t>-</w:t>
            </w:r>
          </w:p>
          <w:p w:rsidR="00C210C5" w:rsidRPr="00D27B1C" w:rsidRDefault="00C210C5" w:rsidP="00C210C5">
            <w:pPr>
              <w:jc w:val="center"/>
            </w:pPr>
            <w:r w:rsidRPr="00D27B1C">
              <w:t>-</w:t>
            </w:r>
          </w:p>
          <w:p w:rsidR="00C210C5" w:rsidRPr="00D27B1C" w:rsidRDefault="00C210C5" w:rsidP="00C210C5">
            <w:pPr>
              <w:jc w:val="center"/>
            </w:pPr>
            <w:r w:rsidRPr="00D27B1C">
              <w:t>81</w:t>
            </w:r>
          </w:p>
          <w:p w:rsidR="00C210C5" w:rsidRPr="00D27B1C" w:rsidRDefault="00C210C5" w:rsidP="00C210C5">
            <w:pPr>
              <w:jc w:val="center"/>
            </w:pPr>
            <w:r w:rsidRPr="00D27B1C">
              <w:t>-</w:t>
            </w:r>
          </w:p>
          <w:p w:rsidR="00C210C5" w:rsidRPr="00D27B1C" w:rsidRDefault="00C210C5" w:rsidP="00C210C5">
            <w:pPr>
              <w:jc w:val="center"/>
            </w:pPr>
            <w:r w:rsidRPr="00D27B1C">
              <w:lastRenderedPageBreak/>
              <w:t>96</w:t>
            </w:r>
          </w:p>
          <w:p w:rsidR="00C210C5" w:rsidRPr="00D27B1C" w:rsidRDefault="00C210C5" w:rsidP="00C210C5">
            <w:pPr>
              <w:jc w:val="center"/>
            </w:pPr>
            <w:r w:rsidRPr="00D27B1C">
              <w:t>85</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lastRenderedPageBreak/>
              <w:t>-</w:t>
            </w:r>
          </w:p>
          <w:p w:rsidR="00C210C5" w:rsidRPr="00D27B1C" w:rsidRDefault="00C210C5" w:rsidP="00C210C5">
            <w:pPr>
              <w:jc w:val="center"/>
            </w:pPr>
            <w:r w:rsidRPr="00D27B1C">
              <w:t>-</w:t>
            </w:r>
          </w:p>
          <w:p w:rsidR="00C210C5" w:rsidRPr="00D27B1C" w:rsidRDefault="00C210C5" w:rsidP="00C210C5">
            <w:pPr>
              <w:jc w:val="center"/>
            </w:pPr>
            <w:r w:rsidRPr="00D27B1C">
              <w:t>100</w:t>
            </w:r>
          </w:p>
          <w:p w:rsidR="00C210C5" w:rsidRPr="00D27B1C" w:rsidRDefault="00C210C5" w:rsidP="00C210C5">
            <w:r w:rsidRPr="00D27B1C">
              <w:t>-</w:t>
            </w:r>
          </w:p>
          <w:p w:rsidR="00C210C5" w:rsidRPr="00D27B1C" w:rsidRDefault="00C210C5" w:rsidP="00C210C5">
            <w:pPr>
              <w:jc w:val="center"/>
            </w:pPr>
            <w:r w:rsidRPr="00D27B1C">
              <w:lastRenderedPageBreak/>
              <w:t>100</w:t>
            </w:r>
          </w:p>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lastRenderedPageBreak/>
              <w:t>-</w:t>
            </w:r>
          </w:p>
          <w:p w:rsidR="00C210C5" w:rsidRPr="00D27B1C" w:rsidRDefault="00C210C5" w:rsidP="00C210C5">
            <w:pPr>
              <w:jc w:val="center"/>
            </w:pPr>
            <w:r w:rsidRPr="00D27B1C">
              <w:t>-</w:t>
            </w:r>
          </w:p>
          <w:p w:rsidR="00C210C5" w:rsidRPr="00D27B1C" w:rsidRDefault="00C210C5" w:rsidP="00C210C5">
            <w:pPr>
              <w:jc w:val="center"/>
            </w:pPr>
            <w:r w:rsidRPr="00D27B1C">
              <w:t>87</w:t>
            </w:r>
          </w:p>
          <w:p w:rsidR="00C210C5" w:rsidRPr="00D27B1C" w:rsidRDefault="00C210C5" w:rsidP="00C210C5">
            <w:pPr>
              <w:jc w:val="center"/>
            </w:pPr>
            <w:r w:rsidRPr="00D27B1C">
              <w:t>-</w:t>
            </w:r>
          </w:p>
          <w:p w:rsidR="00C210C5" w:rsidRPr="00D27B1C" w:rsidRDefault="00C210C5" w:rsidP="00C210C5">
            <w:pPr>
              <w:jc w:val="center"/>
            </w:pPr>
            <w:r w:rsidRPr="00D27B1C">
              <w:lastRenderedPageBreak/>
              <w:t>100</w:t>
            </w:r>
          </w:p>
          <w:p w:rsidR="00C210C5" w:rsidRPr="00D27B1C" w:rsidRDefault="00C210C5" w:rsidP="00C210C5">
            <w:pPr>
              <w:jc w:val="center"/>
            </w:pPr>
            <w:r w:rsidRPr="00D27B1C">
              <w:t>92</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lastRenderedPageBreak/>
              <w:t>-</w:t>
            </w:r>
          </w:p>
          <w:p w:rsidR="00C210C5" w:rsidRPr="00D27B1C" w:rsidRDefault="00C210C5" w:rsidP="00C210C5">
            <w:pPr>
              <w:jc w:val="center"/>
            </w:pPr>
            <w:r w:rsidRPr="00D27B1C">
              <w:t>-</w:t>
            </w:r>
          </w:p>
          <w:p w:rsidR="00C210C5" w:rsidRPr="00D27B1C" w:rsidRDefault="00C210C5" w:rsidP="00C210C5">
            <w:pPr>
              <w:jc w:val="center"/>
            </w:pPr>
            <w:r w:rsidRPr="00D27B1C">
              <w:t>100</w:t>
            </w:r>
          </w:p>
          <w:p w:rsidR="00C210C5" w:rsidRPr="00D27B1C" w:rsidRDefault="00C210C5" w:rsidP="00C210C5">
            <w:pPr>
              <w:jc w:val="center"/>
            </w:pPr>
            <w:r w:rsidRPr="00D27B1C">
              <w:t>-</w:t>
            </w:r>
          </w:p>
          <w:p w:rsidR="00C210C5" w:rsidRPr="00D27B1C" w:rsidRDefault="00C210C5" w:rsidP="00C210C5">
            <w:pPr>
              <w:jc w:val="center"/>
            </w:pPr>
            <w:r w:rsidRPr="00D27B1C">
              <w:lastRenderedPageBreak/>
              <w:t>100</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lastRenderedPageBreak/>
              <w:t>-</w:t>
            </w:r>
          </w:p>
          <w:p w:rsidR="00C210C5" w:rsidRPr="00D27B1C" w:rsidRDefault="00C210C5" w:rsidP="00C210C5">
            <w:pPr>
              <w:jc w:val="center"/>
            </w:pPr>
            <w:r w:rsidRPr="00D27B1C">
              <w:t>-</w:t>
            </w:r>
          </w:p>
          <w:p w:rsidR="00C210C5" w:rsidRPr="00D27B1C" w:rsidRDefault="00C210C5" w:rsidP="00C210C5">
            <w:pPr>
              <w:jc w:val="center"/>
            </w:pPr>
            <w:r w:rsidRPr="00D27B1C">
              <w:t>4,5</w:t>
            </w:r>
          </w:p>
          <w:p w:rsidR="00C210C5" w:rsidRPr="00D27B1C" w:rsidRDefault="00C210C5" w:rsidP="00C210C5">
            <w:pPr>
              <w:jc w:val="center"/>
            </w:pPr>
            <w:r w:rsidRPr="00D27B1C">
              <w:t>-</w:t>
            </w:r>
          </w:p>
          <w:p w:rsidR="00C210C5" w:rsidRPr="00D27B1C" w:rsidRDefault="00C210C5" w:rsidP="00C210C5">
            <w:pPr>
              <w:jc w:val="center"/>
            </w:pPr>
            <w:r w:rsidRPr="00D27B1C">
              <w:lastRenderedPageBreak/>
              <w:t>4,7</w:t>
            </w:r>
          </w:p>
          <w:p w:rsidR="00C210C5" w:rsidRPr="00D27B1C" w:rsidRDefault="00C210C5" w:rsidP="00C210C5">
            <w:pPr>
              <w:jc w:val="center"/>
            </w:pPr>
            <w:r w:rsidRPr="00D27B1C">
              <w:t>4,5</w:t>
            </w:r>
          </w:p>
        </w:tc>
        <w:tc>
          <w:tcPr>
            <w:tcW w:w="813"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lastRenderedPageBreak/>
              <w:t>-</w:t>
            </w:r>
          </w:p>
          <w:p w:rsidR="00C210C5" w:rsidRDefault="00C210C5" w:rsidP="00C210C5">
            <w:pPr>
              <w:jc w:val="center"/>
            </w:pPr>
            <w:r>
              <w:t>-</w:t>
            </w:r>
          </w:p>
          <w:p w:rsidR="00C210C5" w:rsidRDefault="00C210C5" w:rsidP="00C210C5">
            <w:pPr>
              <w:jc w:val="center"/>
            </w:pPr>
            <w:r>
              <w:t>-</w:t>
            </w:r>
          </w:p>
          <w:p w:rsidR="00C210C5" w:rsidRDefault="00C210C5" w:rsidP="00C210C5">
            <w:pPr>
              <w:jc w:val="center"/>
            </w:pPr>
            <w:r>
              <w:t>-</w:t>
            </w:r>
          </w:p>
          <w:p w:rsidR="00C210C5" w:rsidRDefault="00C210C5" w:rsidP="00C210C5">
            <w:pPr>
              <w:jc w:val="center"/>
            </w:pPr>
            <w:r>
              <w:lastRenderedPageBreak/>
              <w:t>98</w:t>
            </w:r>
          </w:p>
          <w:p w:rsidR="00C210C5" w:rsidRPr="00D27B1C" w:rsidRDefault="00C210C5" w:rsidP="00C210C5">
            <w:pPr>
              <w:jc w:val="center"/>
            </w:pPr>
            <w:r>
              <w:t>96</w:t>
            </w:r>
          </w:p>
        </w:tc>
        <w:tc>
          <w:tcPr>
            <w:tcW w:w="720"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lastRenderedPageBreak/>
              <w:t>-</w:t>
            </w:r>
          </w:p>
          <w:p w:rsidR="00C210C5" w:rsidRDefault="00C210C5" w:rsidP="00C210C5">
            <w:pPr>
              <w:jc w:val="center"/>
            </w:pPr>
            <w:r>
              <w:t>-</w:t>
            </w:r>
          </w:p>
          <w:p w:rsidR="00C210C5" w:rsidRDefault="00C210C5" w:rsidP="00C210C5">
            <w:pPr>
              <w:jc w:val="center"/>
            </w:pPr>
            <w:r>
              <w:t>-</w:t>
            </w:r>
          </w:p>
          <w:p w:rsidR="00C210C5" w:rsidRDefault="00C210C5" w:rsidP="00C210C5">
            <w:pPr>
              <w:jc w:val="center"/>
            </w:pPr>
            <w:r>
              <w:t>-</w:t>
            </w:r>
          </w:p>
          <w:p w:rsidR="00C210C5" w:rsidRDefault="00C210C5" w:rsidP="00C210C5">
            <w:pPr>
              <w:jc w:val="center"/>
            </w:pPr>
            <w:r>
              <w:lastRenderedPageBreak/>
              <w:t>99</w:t>
            </w:r>
          </w:p>
          <w:p w:rsidR="00C210C5" w:rsidRPr="00D27B1C" w:rsidRDefault="00C210C5" w:rsidP="00C210C5">
            <w:pPr>
              <w:jc w:val="center"/>
            </w:pPr>
            <w:r>
              <w:t>96</w:t>
            </w:r>
          </w:p>
        </w:tc>
        <w:tc>
          <w:tcPr>
            <w:tcW w:w="723"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lastRenderedPageBreak/>
              <w:t>-</w:t>
            </w:r>
          </w:p>
          <w:p w:rsidR="00C210C5" w:rsidRDefault="00C210C5" w:rsidP="00C210C5">
            <w:pPr>
              <w:jc w:val="center"/>
            </w:pPr>
            <w:r>
              <w:t>-</w:t>
            </w:r>
          </w:p>
          <w:p w:rsidR="00C210C5" w:rsidRDefault="00C210C5" w:rsidP="00C210C5">
            <w:r>
              <w:t>-</w:t>
            </w:r>
          </w:p>
          <w:p w:rsidR="00C210C5" w:rsidRDefault="00C210C5" w:rsidP="00C210C5">
            <w:pPr>
              <w:jc w:val="center"/>
            </w:pPr>
            <w:r>
              <w:t>-</w:t>
            </w:r>
          </w:p>
          <w:p w:rsidR="00C210C5" w:rsidRDefault="00C210C5" w:rsidP="00C210C5">
            <w:pPr>
              <w:jc w:val="center"/>
            </w:pPr>
            <w:r>
              <w:lastRenderedPageBreak/>
              <w:t>100</w:t>
            </w:r>
          </w:p>
          <w:p w:rsidR="00C210C5" w:rsidRPr="00D27B1C" w:rsidRDefault="00C210C5" w:rsidP="00C210C5">
            <w:pPr>
              <w:jc w:val="center"/>
            </w:pPr>
            <w:r>
              <w:t>93</w:t>
            </w:r>
          </w:p>
        </w:tc>
        <w:tc>
          <w:tcPr>
            <w:tcW w:w="729"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lastRenderedPageBreak/>
              <w:t>-</w:t>
            </w:r>
          </w:p>
          <w:p w:rsidR="00C210C5" w:rsidRDefault="00C210C5" w:rsidP="00C210C5">
            <w:pPr>
              <w:jc w:val="center"/>
            </w:pPr>
            <w:r>
              <w:t>-</w:t>
            </w:r>
          </w:p>
          <w:p w:rsidR="00C210C5" w:rsidRDefault="00C210C5" w:rsidP="00C210C5">
            <w:pPr>
              <w:jc w:val="center"/>
            </w:pPr>
            <w:r>
              <w:t>-</w:t>
            </w:r>
          </w:p>
          <w:p w:rsidR="00C210C5" w:rsidRDefault="00C210C5" w:rsidP="00C210C5">
            <w:pPr>
              <w:jc w:val="center"/>
            </w:pPr>
            <w:r>
              <w:t>-</w:t>
            </w:r>
          </w:p>
          <w:p w:rsidR="00C210C5" w:rsidRDefault="00C210C5" w:rsidP="00C210C5">
            <w:pPr>
              <w:jc w:val="center"/>
            </w:pPr>
            <w:r>
              <w:lastRenderedPageBreak/>
              <w:t>100</w:t>
            </w:r>
          </w:p>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lastRenderedPageBreak/>
              <w:t>-</w:t>
            </w:r>
          </w:p>
          <w:p w:rsidR="00C210C5" w:rsidRDefault="00C210C5" w:rsidP="00C210C5">
            <w:pPr>
              <w:jc w:val="center"/>
            </w:pPr>
            <w:r>
              <w:t>-</w:t>
            </w:r>
          </w:p>
          <w:p w:rsidR="00C210C5" w:rsidRDefault="00C210C5" w:rsidP="00C210C5">
            <w:pPr>
              <w:jc w:val="center"/>
            </w:pPr>
            <w:r>
              <w:t>-</w:t>
            </w:r>
          </w:p>
          <w:p w:rsidR="00C210C5" w:rsidRDefault="00C210C5" w:rsidP="00C210C5">
            <w:pPr>
              <w:jc w:val="center"/>
            </w:pPr>
            <w:r>
              <w:t>-</w:t>
            </w:r>
          </w:p>
          <w:p w:rsidR="00C210C5" w:rsidRDefault="00C210C5" w:rsidP="00C210C5">
            <w:pPr>
              <w:jc w:val="center"/>
            </w:pPr>
            <w:r>
              <w:lastRenderedPageBreak/>
              <w:t>4,9</w:t>
            </w:r>
          </w:p>
          <w:p w:rsidR="00C210C5" w:rsidRPr="00D27B1C" w:rsidRDefault="00C210C5" w:rsidP="00C210C5">
            <w:pPr>
              <w:jc w:val="center"/>
            </w:pPr>
            <w:r>
              <w:t>4,7</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lastRenderedPageBreak/>
              <w:t>Басиева Н. Т.</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История</w:t>
            </w:r>
          </w:p>
          <w:p w:rsidR="00C210C5" w:rsidRPr="00D27B1C" w:rsidRDefault="00C210C5" w:rsidP="00C210C5">
            <w:r w:rsidRPr="00D27B1C">
              <w:t>Общество</w:t>
            </w:r>
          </w:p>
          <w:p w:rsidR="00C210C5" w:rsidRDefault="00C210C5" w:rsidP="00C210C5">
            <w:r w:rsidRPr="00D27B1C">
              <w:t>История Осет.</w:t>
            </w:r>
          </w:p>
          <w:p w:rsidR="00C210C5" w:rsidRPr="00D27B1C" w:rsidRDefault="00C210C5" w:rsidP="00C210C5">
            <w:r>
              <w:t>ТКО</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71</w:t>
            </w:r>
          </w:p>
          <w:p w:rsidR="00C210C5" w:rsidRPr="00D27B1C" w:rsidRDefault="00C210C5" w:rsidP="00C210C5">
            <w:pPr>
              <w:jc w:val="center"/>
            </w:pPr>
            <w:r w:rsidRPr="00D27B1C">
              <w:t>49</w:t>
            </w:r>
          </w:p>
          <w:p w:rsidR="00C210C5" w:rsidRPr="00D27B1C" w:rsidRDefault="00C210C5" w:rsidP="00C210C5">
            <w:r w:rsidRPr="00D27B1C">
              <w:t xml:space="preserve">    -</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99</w:t>
            </w:r>
          </w:p>
          <w:p w:rsidR="00C210C5" w:rsidRPr="00D27B1C" w:rsidRDefault="00C210C5" w:rsidP="00C210C5">
            <w:pPr>
              <w:jc w:val="center"/>
            </w:pPr>
            <w:r w:rsidRPr="00D27B1C">
              <w:t>-</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59</w:t>
            </w:r>
          </w:p>
          <w:p w:rsidR="00C210C5" w:rsidRPr="00D27B1C" w:rsidRDefault="00C210C5" w:rsidP="00C210C5">
            <w:pPr>
              <w:jc w:val="center"/>
            </w:pPr>
            <w:r w:rsidRPr="00D27B1C">
              <w:t>49</w:t>
            </w:r>
          </w:p>
          <w:p w:rsidR="00C210C5" w:rsidRPr="00D27B1C" w:rsidRDefault="00C210C5" w:rsidP="00C210C5">
            <w:pPr>
              <w:jc w:val="center"/>
            </w:pPr>
            <w:r w:rsidRPr="00D27B1C">
              <w:t>67</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3,8</w:t>
            </w:r>
          </w:p>
          <w:p w:rsidR="00C210C5" w:rsidRPr="00D27B1C" w:rsidRDefault="00C210C5" w:rsidP="00C210C5">
            <w:pPr>
              <w:jc w:val="center"/>
            </w:pPr>
            <w:r w:rsidRPr="00D27B1C">
              <w:t>3,6</w:t>
            </w:r>
          </w:p>
          <w:p w:rsidR="00C210C5" w:rsidRPr="00D27B1C" w:rsidRDefault="00C210C5" w:rsidP="00C210C5">
            <w:pPr>
              <w:jc w:val="center"/>
            </w:pPr>
            <w:r w:rsidRPr="00D27B1C">
              <w:t>4</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58</w:t>
            </w:r>
          </w:p>
          <w:p w:rsidR="00C210C5" w:rsidRPr="00D27B1C" w:rsidRDefault="00C210C5" w:rsidP="00C210C5">
            <w:pPr>
              <w:jc w:val="center"/>
            </w:pPr>
            <w:r w:rsidRPr="00D27B1C">
              <w:t>55</w:t>
            </w:r>
          </w:p>
          <w:p w:rsidR="00C210C5" w:rsidRPr="00D27B1C" w:rsidRDefault="00C210C5" w:rsidP="00C210C5">
            <w:pPr>
              <w:jc w:val="center"/>
            </w:pPr>
            <w:r w:rsidRPr="00D27B1C">
              <w:t>45</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98</w:t>
            </w:r>
          </w:p>
          <w:p w:rsidR="00C210C5" w:rsidRPr="00D27B1C" w:rsidRDefault="00C210C5" w:rsidP="00C210C5">
            <w:pPr>
              <w:jc w:val="center"/>
            </w:pPr>
            <w:r w:rsidRPr="00D27B1C">
              <w:t>97</w:t>
            </w:r>
          </w:p>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62</w:t>
            </w:r>
          </w:p>
          <w:p w:rsidR="00C210C5" w:rsidRPr="00D27B1C" w:rsidRDefault="00C210C5" w:rsidP="00C210C5">
            <w:pPr>
              <w:jc w:val="center"/>
            </w:pPr>
            <w:r w:rsidRPr="00D27B1C">
              <w:t>61</w:t>
            </w:r>
          </w:p>
          <w:p w:rsidR="00C210C5" w:rsidRPr="00D27B1C" w:rsidRDefault="00C210C5" w:rsidP="00C210C5">
            <w:pPr>
              <w:jc w:val="center"/>
            </w:pPr>
            <w:r w:rsidRPr="00D27B1C">
              <w:t>70</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3,7</w:t>
            </w:r>
          </w:p>
          <w:p w:rsidR="00C210C5" w:rsidRPr="00D27B1C" w:rsidRDefault="00C210C5" w:rsidP="00C210C5">
            <w:pPr>
              <w:jc w:val="center"/>
            </w:pPr>
            <w:r w:rsidRPr="00D27B1C">
              <w:t>3,6</w:t>
            </w:r>
          </w:p>
          <w:p w:rsidR="00C210C5" w:rsidRPr="00D27B1C" w:rsidRDefault="00C210C5" w:rsidP="00C210C5">
            <w:pPr>
              <w:jc w:val="center"/>
            </w:pPr>
            <w:r w:rsidRPr="00D27B1C">
              <w:t>3,9</w:t>
            </w:r>
          </w:p>
        </w:tc>
        <w:tc>
          <w:tcPr>
            <w:tcW w:w="813"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52</w:t>
            </w:r>
          </w:p>
          <w:p w:rsidR="00C210C5" w:rsidRDefault="00C210C5" w:rsidP="00C210C5">
            <w:pPr>
              <w:jc w:val="center"/>
            </w:pPr>
            <w:r>
              <w:t>56</w:t>
            </w:r>
          </w:p>
          <w:p w:rsidR="00C210C5" w:rsidRPr="00D27B1C" w:rsidRDefault="00C210C5" w:rsidP="00C210C5">
            <w:pPr>
              <w:jc w:val="center"/>
            </w:pPr>
            <w:r>
              <w:t>72</w:t>
            </w:r>
          </w:p>
        </w:tc>
        <w:tc>
          <w:tcPr>
            <w:tcW w:w="720" w:type="dxa"/>
            <w:gridSpan w:val="4"/>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Default="00C210C5" w:rsidP="00C210C5">
            <w:pPr>
              <w:jc w:val="center"/>
            </w:pPr>
            <w:r>
              <w:t>100</w:t>
            </w:r>
          </w:p>
          <w:p w:rsidR="00C210C5" w:rsidRPr="00D27B1C" w:rsidRDefault="00C210C5" w:rsidP="00C210C5">
            <w:pPr>
              <w:jc w:val="center"/>
            </w:pPr>
            <w:r>
              <w:t>96</w:t>
            </w:r>
          </w:p>
        </w:tc>
        <w:tc>
          <w:tcPr>
            <w:tcW w:w="723"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50</w:t>
            </w:r>
          </w:p>
          <w:p w:rsidR="00C210C5" w:rsidRDefault="00C210C5" w:rsidP="00C210C5">
            <w:pPr>
              <w:jc w:val="center"/>
            </w:pPr>
            <w:r>
              <w:t>58</w:t>
            </w:r>
          </w:p>
          <w:p w:rsidR="00C210C5" w:rsidRDefault="00C210C5" w:rsidP="00C210C5">
            <w:pPr>
              <w:jc w:val="center"/>
            </w:pPr>
            <w:r>
              <w:t>71</w:t>
            </w:r>
          </w:p>
          <w:p w:rsidR="00C210C5" w:rsidRPr="00D27B1C" w:rsidRDefault="00C210C5" w:rsidP="00C210C5">
            <w:pPr>
              <w:jc w:val="center"/>
            </w:pPr>
            <w:r>
              <w:t>57</w:t>
            </w:r>
          </w:p>
        </w:tc>
        <w:tc>
          <w:tcPr>
            <w:tcW w:w="729"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Default="00C210C5" w:rsidP="00C210C5">
            <w:pPr>
              <w:jc w:val="center"/>
            </w:pPr>
            <w:r>
              <w:t>100</w:t>
            </w:r>
          </w:p>
          <w:p w:rsidR="00C210C5" w:rsidRDefault="00C210C5" w:rsidP="00C210C5">
            <w:pPr>
              <w:jc w:val="center"/>
            </w:pPr>
            <w:r>
              <w:t>100</w:t>
            </w:r>
          </w:p>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3,6</w:t>
            </w:r>
          </w:p>
          <w:p w:rsidR="00C210C5" w:rsidRDefault="00C210C5" w:rsidP="00C210C5">
            <w:pPr>
              <w:jc w:val="center"/>
            </w:pPr>
            <w:r>
              <w:t>3,7</w:t>
            </w:r>
          </w:p>
          <w:p w:rsidR="00C210C5" w:rsidRDefault="00C210C5" w:rsidP="00C210C5">
            <w:pPr>
              <w:jc w:val="center"/>
            </w:pPr>
            <w:r>
              <w:t>4</w:t>
            </w:r>
          </w:p>
          <w:p w:rsidR="00C210C5" w:rsidRPr="00D27B1C" w:rsidRDefault="00C210C5" w:rsidP="00C210C5">
            <w:pPr>
              <w:jc w:val="center"/>
            </w:pPr>
            <w:r>
              <w:t>3,6</w:t>
            </w:r>
          </w:p>
        </w:tc>
      </w:tr>
      <w:tr w:rsidR="00C210C5" w:rsidRPr="00D27B1C" w:rsidTr="00C210C5">
        <w:trPr>
          <w:trHeight w:val="270"/>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Хубулова Т.И.</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Музыка</w:t>
            </w:r>
          </w:p>
          <w:p w:rsidR="00C210C5" w:rsidRPr="00D27B1C" w:rsidRDefault="00C210C5" w:rsidP="00C210C5"/>
        </w:tc>
        <w:tc>
          <w:tcPr>
            <w:tcW w:w="4312" w:type="dxa"/>
            <w:gridSpan w:val="12"/>
            <w:tcBorders>
              <w:top w:val="single" w:sz="4" w:space="0" w:color="auto"/>
              <w:left w:val="single" w:sz="4" w:space="0" w:color="auto"/>
              <w:bottom w:val="single" w:sz="4" w:space="0" w:color="auto"/>
              <w:right w:val="single" w:sz="4" w:space="0" w:color="auto"/>
            </w:tcBorders>
          </w:tcPr>
          <w:p w:rsidR="00C210C5" w:rsidRPr="00D27B1C" w:rsidRDefault="00C210C5" w:rsidP="00C210C5">
            <w:pPr>
              <w:spacing w:after="200"/>
              <w:jc w:val="center"/>
            </w:pPr>
            <w:r w:rsidRPr="00D27B1C">
              <w:t>не вела</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95</w:t>
            </w: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96</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4,4</w:t>
            </w:r>
          </w:p>
        </w:tc>
        <w:tc>
          <w:tcPr>
            <w:tcW w:w="3985" w:type="dxa"/>
            <w:gridSpan w:val="1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Кибизова А.К.</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Музыка</w:t>
            </w:r>
          </w:p>
          <w:p w:rsidR="00C210C5" w:rsidRPr="00D27B1C" w:rsidRDefault="00C210C5" w:rsidP="00C210C5">
            <w:r w:rsidRPr="00D27B1C">
              <w:t>МХК</w:t>
            </w:r>
          </w:p>
          <w:p w:rsidR="00C210C5" w:rsidRPr="00D27B1C" w:rsidRDefault="00C210C5" w:rsidP="00C210C5">
            <w:r w:rsidRPr="00D27B1C">
              <w:t>Искусство</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80</w:t>
            </w:r>
          </w:p>
          <w:p w:rsidR="00C210C5" w:rsidRPr="00D27B1C" w:rsidRDefault="00C210C5" w:rsidP="00C210C5">
            <w:pPr>
              <w:jc w:val="center"/>
            </w:pPr>
            <w:r w:rsidRPr="00D27B1C">
              <w:t>59</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83</w:t>
            </w:r>
          </w:p>
          <w:p w:rsidR="00C210C5" w:rsidRPr="00D27B1C" w:rsidRDefault="00C210C5" w:rsidP="00C210C5">
            <w:pPr>
              <w:jc w:val="center"/>
            </w:pPr>
            <w:r w:rsidRPr="00D27B1C">
              <w:t>56</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99</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4,2</w:t>
            </w:r>
          </w:p>
          <w:p w:rsidR="00C210C5" w:rsidRPr="00D27B1C" w:rsidRDefault="00C210C5" w:rsidP="00C210C5">
            <w:pPr>
              <w:spacing w:after="200"/>
              <w:jc w:val="center"/>
            </w:pPr>
            <w:r w:rsidRPr="00D27B1C">
              <w:t>3,7</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2"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не вела</w:t>
            </w:r>
          </w:p>
        </w:tc>
        <w:tc>
          <w:tcPr>
            <w:tcW w:w="774"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87</w:t>
            </w:r>
          </w:p>
          <w:p w:rsidR="00C210C5" w:rsidRDefault="00C210C5" w:rsidP="00C210C5">
            <w:pPr>
              <w:jc w:val="center"/>
            </w:pPr>
            <w:r>
              <w:t>57</w:t>
            </w:r>
          </w:p>
          <w:p w:rsidR="00C210C5" w:rsidRPr="00D27B1C" w:rsidRDefault="00C210C5" w:rsidP="00C210C5">
            <w:pPr>
              <w:jc w:val="center"/>
            </w:pPr>
            <w:r>
              <w:t>-</w:t>
            </w:r>
          </w:p>
        </w:tc>
        <w:tc>
          <w:tcPr>
            <w:tcW w:w="736"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Default="00C210C5" w:rsidP="00C210C5">
            <w:pPr>
              <w:jc w:val="center"/>
            </w:pPr>
            <w:r>
              <w:t>100</w:t>
            </w:r>
          </w:p>
          <w:p w:rsidR="00C210C5" w:rsidRPr="00D27B1C" w:rsidRDefault="00C210C5" w:rsidP="00C210C5">
            <w:pPr>
              <w:jc w:val="center"/>
            </w:pPr>
            <w:r>
              <w:t>-</w:t>
            </w:r>
          </w:p>
        </w:tc>
        <w:tc>
          <w:tcPr>
            <w:tcW w:w="762" w:type="dxa"/>
            <w:gridSpan w:val="6"/>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81,7</w:t>
            </w:r>
          </w:p>
          <w:p w:rsidR="00C210C5" w:rsidRDefault="00C210C5" w:rsidP="00C210C5">
            <w:pPr>
              <w:jc w:val="center"/>
            </w:pPr>
            <w:r>
              <w:t>-</w:t>
            </w:r>
          </w:p>
          <w:p w:rsidR="00C210C5" w:rsidRPr="00D27B1C" w:rsidRDefault="00C210C5" w:rsidP="00C210C5">
            <w:pPr>
              <w:jc w:val="center"/>
            </w:pPr>
            <w:r>
              <w:t>58,6</w:t>
            </w:r>
          </w:p>
        </w:tc>
        <w:tc>
          <w:tcPr>
            <w:tcW w:w="713"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Default="00C210C5" w:rsidP="00C210C5">
            <w:pPr>
              <w:jc w:val="center"/>
            </w:pPr>
            <w:r>
              <w:t>-</w:t>
            </w:r>
          </w:p>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4,2</w:t>
            </w:r>
          </w:p>
          <w:p w:rsidR="00C210C5" w:rsidRDefault="00C210C5" w:rsidP="00C210C5">
            <w:pPr>
              <w:jc w:val="center"/>
            </w:pPr>
            <w:r>
              <w:t>-</w:t>
            </w:r>
          </w:p>
          <w:p w:rsidR="00C210C5" w:rsidRPr="00D27B1C" w:rsidRDefault="00C210C5" w:rsidP="00C210C5">
            <w:pPr>
              <w:jc w:val="center"/>
            </w:pPr>
            <w:r>
              <w:t>3,9</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Березова Л.Ю.</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ИЗО</w:t>
            </w:r>
          </w:p>
          <w:p w:rsidR="00C210C5" w:rsidRPr="00D27B1C" w:rsidRDefault="00C210C5" w:rsidP="00C210C5">
            <w:r w:rsidRPr="00D27B1C">
              <w:t>Черчение</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91</w:t>
            </w:r>
          </w:p>
          <w:p w:rsidR="00C210C5" w:rsidRPr="00D27B1C" w:rsidRDefault="00C210C5" w:rsidP="00C210C5">
            <w:pPr>
              <w:jc w:val="center"/>
            </w:pPr>
            <w:r w:rsidRPr="00D27B1C">
              <w:t>56</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87</w:t>
            </w:r>
          </w:p>
          <w:p w:rsidR="00C210C5" w:rsidRPr="00D27B1C" w:rsidRDefault="00C210C5" w:rsidP="00C210C5">
            <w:pPr>
              <w:jc w:val="center"/>
            </w:pPr>
            <w:r w:rsidRPr="00D27B1C">
              <w:t>50</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4,4</w:t>
            </w:r>
          </w:p>
          <w:p w:rsidR="00C210C5" w:rsidRPr="00D27B1C" w:rsidRDefault="00C210C5" w:rsidP="00C210C5">
            <w:pPr>
              <w:spacing w:after="200"/>
              <w:jc w:val="center"/>
            </w:pPr>
            <w:r w:rsidRPr="00D27B1C">
              <w:t>3,5</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77</w:t>
            </w:r>
          </w:p>
          <w:p w:rsidR="00C210C5" w:rsidRPr="00D27B1C" w:rsidRDefault="00C210C5" w:rsidP="00C210C5">
            <w:pPr>
              <w:jc w:val="center"/>
            </w:pPr>
            <w:r w:rsidRPr="00D27B1C">
              <w:t>45</w:t>
            </w:r>
          </w:p>
        </w:tc>
        <w:tc>
          <w:tcPr>
            <w:tcW w:w="87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75</w:t>
            </w:r>
          </w:p>
          <w:p w:rsidR="00C210C5" w:rsidRPr="00D27B1C" w:rsidRDefault="00C210C5" w:rsidP="00C210C5">
            <w:pPr>
              <w:jc w:val="center"/>
            </w:pPr>
            <w:r w:rsidRPr="00D27B1C">
              <w:t>40</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4,1</w:t>
            </w:r>
          </w:p>
          <w:p w:rsidR="00C210C5" w:rsidRPr="00D27B1C" w:rsidRDefault="00C210C5" w:rsidP="00C210C5">
            <w:pPr>
              <w:jc w:val="center"/>
            </w:pPr>
            <w:r w:rsidRPr="00D27B1C">
              <w:t>3,6</w:t>
            </w:r>
          </w:p>
        </w:tc>
        <w:tc>
          <w:tcPr>
            <w:tcW w:w="774"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71</w:t>
            </w:r>
          </w:p>
          <w:p w:rsidR="00C210C5" w:rsidRPr="00D27B1C" w:rsidRDefault="00C210C5" w:rsidP="00C210C5">
            <w:pPr>
              <w:jc w:val="center"/>
            </w:pPr>
            <w:r>
              <w:t>35</w:t>
            </w:r>
          </w:p>
        </w:tc>
        <w:tc>
          <w:tcPr>
            <w:tcW w:w="736"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762" w:type="dxa"/>
            <w:gridSpan w:val="6"/>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87</w:t>
            </w:r>
          </w:p>
          <w:p w:rsidR="00C210C5" w:rsidRPr="00D27B1C" w:rsidRDefault="00C210C5" w:rsidP="00C210C5">
            <w:pPr>
              <w:jc w:val="center"/>
            </w:pPr>
            <w:r>
              <w:t>46</w:t>
            </w:r>
          </w:p>
        </w:tc>
        <w:tc>
          <w:tcPr>
            <w:tcW w:w="713"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4,2</w:t>
            </w:r>
          </w:p>
          <w:p w:rsidR="00C210C5" w:rsidRPr="00D27B1C" w:rsidRDefault="00C210C5" w:rsidP="00C210C5">
            <w:pPr>
              <w:jc w:val="center"/>
            </w:pPr>
            <w:r>
              <w:t>3,6</w:t>
            </w:r>
          </w:p>
        </w:tc>
      </w:tr>
      <w:tr w:rsidR="00C210C5" w:rsidRPr="00D27B1C" w:rsidTr="00C210C5">
        <w:trPr>
          <w:trHeight w:val="402"/>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Цомартов А.Д.</w:t>
            </w:r>
          </w:p>
          <w:p w:rsidR="00C210C5" w:rsidRPr="00D27B1C" w:rsidRDefault="00C210C5" w:rsidP="00C210C5"/>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proofErr w:type="gramStart"/>
            <w:r w:rsidRPr="00D27B1C">
              <w:t>Физ-ра</w:t>
            </w:r>
            <w:proofErr w:type="gramEnd"/>
            <w:r w:rsidRPr="00D27B1C">
              <w:t xml:space="preserve"> Технология</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87</w:t>
            </w:r>
          </w:p>
          <w:p w:rsidR="00C210C5" w:rsidRPr="00D27B1C" w:rsidRDefault="00C210C5" w:rsidP="00C210C5">
            <w:pPr>
              <w:jc w:val="center"/>
            </w:pPr>
            <w:r w:rsidRPr="00D27B1C">
              <w:t>-</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92</w:t>
            </w:r>
          </w:p>
          <w:p w:rsidR="00C210C5" w:rsidRPr="00D27B1C" w:rsidRDefault="00C210C5" w:rsidP="00C210C5">
            <w:pPr>
              <w:jc w:val="center"/>
            </w:pPr>
            <w:r w:rsidRPr="00D27B1C">
              <w:t>-</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4,5</w:t>
            </w:r>
          </w:p>
          <w:p w:rsidR="00C210C5" w:rsidRPr="00D27B1C" w:rsidRDefault="00C210C5" w:rsidP="00C210C5">
            <w:pPr>
              <w:jc w:val="center"/>
            </w:pPr>
            <w:r w:rsidRPr="00D27B1C">
              <w:t>-</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97</w:t>
            </w:r>
          </w:p>
          <w:p w:rsidR="00C210C5" w:rsidRPr="00D27B1C" w:rsidRDefault="00C210C5" w:rsidP="00C210C5">
            <w:pPr>
              <w:jc w:val="center"/>
            </w:pPr>
            <w:r w:rsidRPr="00D27B1C">
              <w:t>100</w:t>
            </w:r>
          </w:p>
        </w:tc>
        <w:tc>
          <w:tcPr>
            <w:tcW w:w="87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98</w:t>
            </w:r>
          </w:p>
          <w:p w:rsidR="00C210C5" w:rsidRPr="00D27B1C" w:rsidRDefault="00C210C5" w:rsidP="00C210C5">
            <w:pPr>
              <w:jc w:val="center"/>
            </w:pPr>
            <w:r w:rsidRPr="00D27B1C">
              <w:t>100</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4,7</w:t>
            </w:r>
          </w:p>
          <w:p w:rsidR="00C210C5" w:rsidRPr="00D27B1C" w:rsidRDefault="00C210C5" w:rsidP="00C210C5">
            <w:pPr>
              <w:jc w:val="center"/>
            </w:pPr>
            <w:r w:rsidRPr="00D27B1C">
              <w:t>4,8</w:t>
            </w:r>
          </w:p>
        </w:tc>
        <w:tc>
          <w:tcPr>
            <w:tcW w:w="774"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96</w:t>
            </w:r>
          </w:p>
          <w:p w:rsidR="00C210C5" w:rsidRPr="00D27B1C" w:rsidRDefault="00C210C5" w:rsidP="00C210C5">
            <w:pPr>
              <w:jc w:val="center"/>
            </w:pPr>
            <w:r>
              <w:t>-</w:t>
            </w:r>
          </w:p>
        </w:tc>
        <w:tc>
          <w:tcPr>
            <w:tcW w:w="736"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99</w:t>
            </w:r>
          </w:p>
          <w:p w:rsidR="00C210C5" w:rsidRPr="00D27B1C" w:rsidRDefault="00C210C5" w:rsidP="00C210C5">
            <w:pPr>
              <w:jc w:val="center"/>
            </w:pPr>
            <w:r>
              <w:t>-</w:t>
            </w:r>
          </w:p>
        </w:tc>
        <w:tc>
          <w:tcPr>
            <w:tcW w:w="762" w:type="dxa"/>
            <w:gridSpan w:val="6"/>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96</w:t>
            </w:r>
          </w:p>
          <w:p w:rsidR="00C210C5" w:rsidRPr="00D27B1C" w:rsidRDefault="00C210C5" w:rsidP="00C210C5">
            <w:pPr>
              <w:jc w:val="center"/>
            </w:pPr>
            <w:r>
              <w:t>-</w:t>
            </w:r>
          </w:p>
        </w:tc>
        <w:tc>
          <w:tcPr>
            <w:tcW w:w="713"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4,7</w:t>
            </w:r>
          </w:p>
          <w:p w:rsidR="00C210C5" w:rsidRPr="00D27B1C" w:rsidRDefault="00C210C5" w:rsidP="00C210C5">
            <w:pPr>
              <w:jc w:val="center"/>
            </w:pPr>
            <w:r>
              <w:t>-</w:t>
            </w:r>
          </w:p>
        </w:tc>
      </w:tr>
      <w:tr w:rsidR="00C210C5" w:rsidRPr="00D27B1C" w:rsidTr="00C210C5">
        <w:trPr>
          <w:trHeight w:val="397"/>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Крымова Н.И.</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proofErr w:type="gramStart"/>
            <w:r w:rsidRPr="00D27B1C">
              <w:t>Физ-ра</w:t>
            </w:r>
            <w:proofErr w:type="gramEnd"/>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87</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91</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4,5</w:t>
            </w:r>
          </w:p>
        </w:tc>
        <w:tc>
          <w:tcPr>
            <w:tcW w:w="915"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90</w:t>
            </w:r>
          </w:p>
        </w:tc>
        <w:tc>
          <w:tcPr>
            <w:tcW w:w="87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90</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4,5</w:t>
            </w:r>
          </w:p>
        </w:tc>
        <w:tc>
          <w:tcPr>
            <w:tcW w:w="774"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3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62" w:type="dxa"/>
            <w:gridSpan w:val="6"/>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92,7</w:t>
            </w:r>
          </w:p>
        </w:tc>
        <w:tc>
          <w:tcPr>
            <w:tcW w:w="713"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4,5</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Сотаев А. Т.</w:t>
            </w:r>
          </w:p>
          <w:p w:rsidR="00C210C5" w:rsidRPr="00D27B1C" w:rsidRDefault="00C210C5" w:rsidP="00C210C5"/>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proofErr w:type="gramStart"/>
            <w:r w:rsidRPr="00D27B1C">
              <w:t>Физ-ра</w:t>
            </w:r>
            <w:proofErr w:type="gramEnd"/>
          </w:p>
          <w:p w:rsidR="00C210C5" w:rsidRPr="00D27B1C" w:rsidRDefault="00C210C5" w:rsidP="00C210C5">
            <w:r w:rsidRPr="00D27B1C">
              <w:t xml:space="preserve"> ОБЖ</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93</w:t>
            </w:r>
          </w:p>
          <w:p w:rsidR="00C210C5" w:rsidRPr="00D27B1C" w:rsidRDefault="00C210C5" w:rsidP="00C210C5">
            <w:pPr>
              <w:jc w:val="center"/>
            </w:pPr>
            <w:r w:rsidRPr="00D27B1C">
              <w:t>-</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99</w:t>
            </w:r>
          </w:p>
          <w:p w:rsidR="00C210C5" w:rsidRPr="00D27B1C" w:rsidRDefault="00C210C5" w:rsidP="00C210C5">
            <w:pPr>
              <w:jc w:val="center"/>
            </w:pPr>
            <w:r w:rsidRPr="00D27B1C">
              <w:t>-</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93</w:t>
            </w:r>
          </w:p>
          <w:p w:rsidR="00C210C5" w:rsidRPr="00D27B1C" w:rsidRDefault="00C210C5" w:rsidP="00C210C5">
            <w:pPr>
              <w:jc w:val="center"/>
            </w:pPr>
            <w:r w:rsidRPr="00D27B1C">
              <w:t>-</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4,7</w:t>
            </w:r>
          </w:p>
          <w:p w:rsidR="00C210C5" w:rsidRPr="00D27B1C" w:rsidRDefault="00C210C5" w:rsidP="00C210C5">
            <w:pPr>
              <w:jc w:val="center"/>
            </w:pPr>
            <w:r w:rsidRPr="00D27B1C">
              <w:t>-</w:t>
            </w: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96</w:t>
            </w:r>
          </w:p>
          <w:p w:rsidR="00C210C5" w:rsidRPr="00D27B1C" w:rsidRDefault="00C210C5" w:rsidP="00C210C5">
            <w:pPr>
              <w:jc w:val="center"/>
            </w:pPr>
            <w:r w:rsidRPr="00D27B1C">
              <w:t>80</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98</w:t>
            </w: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98</w:t>
            </w:r>
          </w:p>
          <w:p w:rsidR="00C210C5" w:rsidRPr="00D27B1C" w:rsidRDefault="00C210C5" w:rsidP="00C210C5">
            <w:pPr>
              <w:jc w:val="center"/>
            </w:pPr>
            <w:r w:rsidRPr="00D27B1C">
              <w:t>84</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4,7</w:t>
            </w:r>
          </w:p>
          <w:p w:rsidR="00C210C5" w:rsidRPr="00D27B1C" w:rsidRDefault="00C210C5" w:rsidP="00C210C5">
            <w:pPr>
              <w:jc w:val="center"/>
            </w:pPr>
            <w:r w:rsidRPr="00D27B1C">
              <w:t>4</w:t>
            </w:r>
          </w:p>
        </w:tc>
        <w:tc>
          <w:tcPr>
            <w:tcW w:w="774"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95</w:t>
            </w:r>
          </w:p>
          <w:p w:rsidR="00C210C5" w:rsidRPr="00D27B1C" w:rsidRDefault="00C210C5" w:rsidP="00C210C5">
            <w:pPr>
              <w:jc w:val="center"/>
            </w:pPr>
            <w:r>
              <w:t>-</w:t>
            </w:r>
          </w:p>
        </w:tc>
        <w:tc>
          <w:tcPr>
            <w:tcW w:w="736" w:type="dxa"/>
            <w:gridSpan w:val="3"/>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w:t>
            </w:r>
          </w:p>
        </w:tc>
        <w:tc>
          <w:tcPr>
            <w:tcW w:w="762" w:type="dxa"/>
            <w:gridSpan w:val="6"/>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99</w:t>
            </w:r>
          </w:p>
          <w:p w:rsidR="00C210C5" w:rsidRPr="00D27B1C" w:rsidRDefault="00C210C5" w:rsidP="00C210C5">
            <w:pPr>
              <w:jc w:val="center"/>
            </w:pPr>
            <w:r>
              <w:t>-</w:t>
            </w:r>
          </w:p>
        </w:tc>
        <w:tc>
          <w:tcPr>
            <w:tcW w:w="713"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4,9</w:t>
            </w:r>
          </w:p>
          <w:p w:rsidR="00C210C5" w:rsidRPr="00D27B1C" w:rsidRDefault="00C210C5" w:rsidP="00C210C5">
            <w:pPr>
              <w:jc w:val="center"/>
            </w:pPr>
            <w:r>
              <w:t>-</w:t>
            </w:r>
          </w:p>
        </w:tc>
      </w:tr>
      <w:tr w:rsidR="00C210C5" w:rsidRPr="00D27B1C" w:rsidTr="00C210C5">
        <w:trPr>
          <w:trHeight w:val="464"/>
        </w:trPr>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Хаблиев О. Д.</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Технология</w:t>
            </w:r>
          </w:p>
          <w:p w:rsidR="00C210C5" w:rsidRPr="00D27B1C" w:rsidRDefault="00C210C5" w:rsidP="00C210C5">
            <w:r w:rsidRPr="00D27B1C">
              <w:t>ОБЖ</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77</w:t>
            </w:r>
          </w:p>
          <w:p w:rsidR="00C210C5" w:rsidRPr="00D27B1C" w:rsidRDefault="00C210C5" w:rsidP="00C210C5">
            <w:pPr>
              <w:jc w:val="center"/>
            </w:pPr>
            <w:r w:rsidRPr="00D27B1C">
              <w:t>63</w:t>
            </w: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85</w:t>
            </w:r>
          </w:p>
          <w:p w:rsidR="00C210C5" w:rsidRPr="00D27B1C" w:rsidRDefault="00C210C5" w:rsidP="00C210C5">
            <w:pPr>
              <w:jc w:val="center"/>
            </w:pPr>
            <w:r w:rsidRPr="00D27B1C">
              <w:t>74</w:t>
            </w: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100</w:t>
            </w:r>
          </w:p>
          <w:p w:rsidR="00C210C5" w:rsidRPr="00D27B1C" w:rsidRDefault="00C210C5" w:rsidP="00C210C5">
            <w:pPr>
              <w:jc w:val="center"/>
            </w:pPr>
            <w:r w:rsidRPr="00D27B1C">
              <w:t>100</w:t>
            </w: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rsidRPr="00D27B1C">
              <w:t>4,4</w:t>
            </w:r>
          </w:p>
          <w:p w:rsidR="00C210C5" w:rsidRPr="00D27B1C" w:rsidRDefault="00C210C5" w:rsidP="00C210C5">
            <w:pPr>
              <w:spacing w:after="200"/>
              <w:jc w:val="center"/>
            </w:pPr>
            <w:r w:rsidRPr="00D27B1C">
              <w:t>4,1</w:t>
            </w: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spacing w:after="200"/>
              <w:jc w:val="center"/>
            </w:pPr>
            <w:r w:rsidRPr="00D27B1C">
              <w:t>не вел</w:t>
            </w:r>
          </w:p>
        </w:tc>
        <w:tc>
          <w:tcPr>
            <w:tcW w:w="768"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65</w:t>
            </w:r>
          </w:p>
          <w:p w:rsidR="00C210C5" w:rsidRPr="00D27B1C" w:rsidRDefault="00C210C5" w:rsidP="00C210C5">
            <w:pPr>
              <w:jc w:val="center"/>
            </w:pPr>
            <w:r>
              <w:t>71</w:t>
            </w:r>
          </w:p>
        </w:tc>
        <w:tc>
          <w:tcPr>
            <w:tcW w:w="750" w:type="dxa"/>
            <w:gridSpan w:val="5"/>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98</w:t>
            </w:r>
          </w:p>
        </w:tc>
        <w:tc>
          <w:tcPr>
            <w:tcW w:w="754" w:type="dxa"/>
            <w:gridSpan w:val="5"/>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74</w:t>
            </w:r>
          </w:p>
          <w:p w:rsidR="00C210C5" w:rsidRPr="00D27B1C" w:rsidRDefault="00C210C5" w:rsidP="00C210C5">
            <w:pPr>
              <w:jc w:val="center"/>
            </w:pPr>
            <w:r>
              <w:t>79</w:t>
            </w:r>
          </w:p>
        </w:tc>
        <w:tc>
          <w:tcPr>
            <w:tcW w:w="713"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Pr="00D27B1C" w:rsidRDefault="00C210C5" w:rsidP="00C210C5">
            <w:pPr>
              <w:jc w:val="center"/>
            </w:pPr>
            <w:r>
              <w:t>98</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3,9</w:t>
            </w:r>
          </w:p>
          <w:p w:rsidR="00C210C5" w:rsidRPr="00D27B1C" w:rsidRDefault="00C210C5" w:rsidP="00C210C5">
            <w:pPr>
              <w:jc w:val="center"/>
            </w:pPr>
            <w:r>
              <w:t>4,2</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Айларова Ф. К.</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82</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78</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4,1</w:t>
            </w:r>
          </w:p>
        </w:tc>
        <w:tc>
          <w:tcPr>
            <w:tcW w:w="768"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81</w:t>
            </w:r>
          </w:p>
        </w:tc>
        <w:tc>
          <w:tcPr>
            <w:tcW w:w="750"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54"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71</w:t>
            </w:r>
          </w:p>
        </w:tc>
        <w:tc>
          <w:tcPr>
            <w:tcW w:w="713"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pStyle w:val="afd"/>
              <w:rPr>
                <w:rFonts w:ascii="Times New Roman" w:hAnsi="Times New Roman"/>
                <w:sz w:val="24"/>
                <w:szCs w:val="24"/>
              </w:rPr>
            </w:pPr>
            <w:r w:rsidRPr="00D27B1C">
              <w:rPr>
                <w:rFonts w:ascii="Times New Roman" w:hAnsi="Times New Roman"/>
                <w:sz w:val="24"/>
                <w:szCs w:val="24"/>
              </w:rPr>
              <w:t>Алагова Л.С.</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82</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4,3</w:t>
            </w:r>
          </w:p>
        </w:tc>
        <w:tc>
          <w:tcPr>
            <w:tcW w:w="768"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86</w:t>
            </w:r>
          </w:p>
        </w:tc>
        <w:tc>
          <w:tcPr>
            <w:tcW w:w="750"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54"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85</w:t>
            </w:r>
          </w:p>
        </w:tc>
        <w:tc>
          <w:tcPr>
            <w:tcW w:w="713"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4,3</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r w:rsidRPr="00D27B1C">
              <w:t>Гаппоева Э.Б.</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69</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71</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4,1</w:t>
            </w:r>
          </w:p>
        </w:tc>
        <w:tc>
          <w:tcPr>
            <w:tcW w:w="768"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77</w:t>
            </w:r>
          </w:p>
        </w:tc>
        <w:tc>
          <w:tcPr>
            <w:tcW w:w="750"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54"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77,1</w:t>
            </w:r>
          </w:p>
        </w:tc>
        <w:tc>
          <w:tcPr>
            <w:tcW w:w="713"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4,2</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pStyle w:val="afd"/>
              <w:rPr>
                <w:rFonts w:ascii="Times New Roman" w:hAnsi="Times New Roman"/>
                <w:sz w:val="24"/>
                <w:szCs w:val="24"/>
              </w:rPr>
            </w:pPr>
            <w:r w:rsidRPr="00D27B1C">
              <w:rPr>
                <w:rFonts w:ascii="Times New Roman" w:hAnsi="Times New Roman"/>
                <w:sz w:val="24"/>
                <w:szCs w:val="24"/>
              </w:rPr>
              <w:t>Бигаева С.А.</w:t>
            </w:r>
          </w:p>
        </w:tc>
        <w:tc>
          <w:tcPr>
            <w:tcW w:w="1727" w:type="dxa"/>
            <w:tcBorders>
              <w:top w:val="single" w:sz="4" w:space="0" w:color="auto"/>
              <w:left w:val="single" w:sz="4" w:space="0" w:color="auto"/>
              <w:bottom w:val="single" w:sz="4" w:space="0" w:color="auto"/>
              <w:right w:val="single" w:sz="4" w:space="0" w:color="auto"/>
            </w:tcBorders>
          </w:tcPr>
          <w:p w:rsidR="00C210C5" w:rsidRDefault="00C210C5" w:rsidP="00C210C5"/>
          <w:p w:rsidR="00C210C5" w:rsidRDefault="00C210C5" w:rsidP="00C210C5">
            <w:r>
              <w:t>Осет язык</w:t>
            </w:r>
          </w:p>
          <w:p w:rsidR="00C210C5" w:rsidRPr="00D27B1C" w:rsidRDefault="00C210C5" w:rsidP="00C210C5">
            <w:r>
              <w:t>Осет лит.</w:t>
            </w:r>
          </w:p>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768"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70</w:t>
            </w:r>
          </w:p>
        </w:tc>
        <w:tc>
          <w:tcPr>
            <w:tcW w:w="750"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54" w:type="dxa"/>
            <w:gridSpan w:val="5"/>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64,5</w:t>
            </w:r>
          </w:p>
          <w:p w:rsidR="00C210C5" w:rsidRDefault="00C210C5" w:rsidP="00C210C5">
            <w:pPr>
              <w:jc w:val="center"/>
            </w:pPr>
            <w:r>
              <w:t>56,7</w:t>
            </w:r>
          </w:p>
          <w:p w:rsidR="00C210C5" w:rsidRPr="00D27B1C" w:rsidRDefault="00C210C5" w:rsidP="00C210C5">
            <w:pPr>
              <w:jc w:val="center"/>
            </w:pPr>
            <w:r>
              <w:t>63</w:t>
            </w:r>
          </w:p>
        </w:tc>
        <w:tc>
          <w:tcPr>
            <w:tcW w:w="713" w:type="dxa"/>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100</w:t>
            </w:r>
          </w:p>
          <w:p w:rsidR="00C210C5" w:rsidRDefault="00C210C5" w:rsidP="00C210C5">
            <w:pPr>
              <w:jc w:val="center"/>
            </w:pPr>
            <w:r>
              <w:t>100</w:t>
            </w:r>
          </w:p>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Default="00C210C5" w:rsidP="00C210C5">
            <w:pPr>
              <w:jc w:val="center"/>
            </w:pPr>
            <w:r>
              <w:t>3,9</w:t>
            </w:r>
          </w:p>
          <w:p w:rsidR="00C210C5" w:rsidRDefault="00C210C5" w:rsidP="00C210C5">
            <w:pPr>
              <w:jc w:val="center"/>
            </w:pPr>
            <w:r>
              <w:t>3,7</w:t>
            </w:r>
          </w:p>
          <w:p w:rsidR="00C210C5" w:rsidRPr="00D27B1C" w:rsidRDefault="00C210C5" w:rsidP="00C210C5">
            <w:pPr>
              <w:jc w:val="center"/>
            </w:pPr>
            <w:r>
              <w:t>3,8</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pStyle w:val="afd"/>
              <w:rPr>
                <w:rFonts w:ascii="Times New Roman" w:hAnsi="Times New Roman"/>
                <w:sz w:val="24"/>
                <w:szCs w:val="24"/>
              </w:rPr>
            </w:pPr>
            <w:r w:rsidRPr="00D27B1C">
              <w:rPr>
                <w:rFonts w:ascii="Times New Roman" w:hAnsi="Times New Roman"/>
                <w:sz w:val="24"/>
                <w:szCs w:val="24"/>
              </w:rPr>
              <w:t>Дзарасова З.И.</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82</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78</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4,2</w:t>
            </w:r>
          </w:p>
        </w:tc>
        <w:tc>
          <w:tcPr>
            <w:tcW w:w="768"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750"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754"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713"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100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pStyle w:val="afd"/>
              <w:rPr>
                <w:rFonts w:ascii="Times New Roman" w:hAnsi="Times New Roman"/>
                <w:sz w:val="24"/>
                <w:szCs w:val="24"/>
              </w:rPr>
            </w:pPr>
            <w:r w:rsidRPr="00D27B1C">
              <w:rPr>
                <w:rFonts w:ascii="Times New Roman" w:hAnsi="Times New Roman"/>
                <w:sz w:val="24"/>
                <w:szCs w:val="24"/>
              </w:rPr>
              <w:t>Сущенко Т.Г.</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w:t>
            </w:r>
          </w:p>
        </w:tc>
        <w:tc>
          <w:tcPr>
            <w:tcW w:w="768"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91</w:t>
            </w:r>
          </w:p>
        </w:tc>
        <w:tc>
          <w:tcPr>
            <w:tcW w:w="750"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54"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88</w:t>
            </w:r>
          </w:p>
        </w:tc>
        <w:tc>
          <w:tcPr>
            <w:tcW w:w="713"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4,3</w:t>
            </w:r>
          </w:p>
        </w:tc>
      </w:tr>
      <w:tr w:rsidR="00C210C5" w:rsidRPr="00D27B1C" w:rsidTr="00C210C5">
        <w:tc>
          <w:tcPr>
            <w:tcW w:w="1807"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pStyle w:val="afd"/>
              <w:rPr>
                <w:rFonts w:ascii="Times New Roman" w:hAnsi="Times New Roman"/>
                <w:sz w:val="24"/>
                <w:szCs w:val="24"/>
              </w:rPr>
            </w:pPr>
            <w:r w:rsidRPr="00D27B1C">
              <w:rPr>
                <w:rFonts w:ascii="Times New Roman" w:hAnsi="Times New Roman"/>
                <w:sz w:val="24"/>
                <w:szCs w:val="24"/>
              </w:rPr>
              <w:t>Хосонова В.Г.</w:t>
            </w:r>
          </w:p>
        </w:tc>
        <w:tc>
          <w:tcPr>
            <w:tcW w:w="1727" w:type="dxa"/>
            <w:tcBorders>
              <w:top w:val="single" w:sz="4" w:space="0" w:color="auto"/>
              <w:left w:val="single" w:sz="4" w:space="0" w:color="auto"/>
              <w:bottom w:val="single" w:sz="4" w:space="0" w:color="auto"/>
              <w:right w:val="single" w:sz="4" w:space="0" w:color="auto"/>
            </w:tcBorders>
          </w:tcPr>
          <w:p w:rsidR="00C210C5" w:rsidRPr="00D27B1C" w:rsidRDefault="00C210C5" w:rsidP="00C210C5"/>
        </w:tc>
        <w:tc>
          <w:tcPr>
            <w:tcW w:w="893"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06"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15" w:type="dxa"/>
            <w:gridSpan w:val="4"/>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768"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830"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p>
        </w:tc>
        <w:tc>
          <w:tcPr>
            <w:tcW w:w="927"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86</w:t>
            </w:r>
          </w:p>
        </w:tc>
        <w:tc>
          <w:tcPr>
            <w:tcW w:w="864"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876" w:type="dxa"/>
            <w:gridSpan w:val="3"/>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78</w:t>
            </w:r>
          </w:p>
        </w:tc>
        <w:tc>
          <w:tcPr>
            <w:tcW w:w="851"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846"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4,1</w:t>
            </w:r>
          </w:p>
        </w:tc>
        <w:tc>
          <w:tcPr>
            <w:tcW w:w="768"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80</w:t>
            </w:r>
          </w:p>
        </w:tc>
        <w:tc>
          <w:tcPr>
            <w:tcW w:w="750"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754" w:type="dxa"/>
            <w:gridSpan w:val="5"/>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77,6</w:t>
            </w:r>
          </w:p>
        </w:tc>
        <w:tc>
          <w:tcPr>
            <w:tcW w:w="713" w:type="dxa"/>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100</w:t>
            </w:r>
          </w:p>
        </w:tc>
        <w:tc>
          <w:tcPr>
            <w:tcW w:w="1000" w:type="dxa"/>
            <w:gridSpan w:val="2"/>
            <w:tcBorders>
              <w:top w:val="single" w:sz="4" w:space="0" w:color="auto"/>
              <w:left w:val="single" w:sz="4" w:space="0" w:color="auto"/>
              <w:bottom w:val="single" w:sz="4" w:space="0" w:color="auto"/>
              <w:right w:val="single" w:sz="4" w:space="0" w:color="auto"/>
            </w:tcBorders>
          </w:tcPr>
          <w:p w:rsidR="00C210C5" w:rsidRPr="00D27B1C" w:rsidRDefault="00C210C5" w:rsidP="00C210C5">
            <w:pPr>
              <w:jc w:val="center"/>
            </w:pPr>
            <w:r>
              <w:t>4,1</w:t>
            </w:r>
          </w:p>
        </w:tc>
      </w:tr>
    </w:tbl>
    <w:p w:rsidR="00B272E1" w:rsidRPr="004470E0" w:rsidRDefault="00B272E1" w:rsidP="009E7BF1">
      <w:pPr>
        <w:rPr>
          <w:color w:val="FF0000"/>
        </w:rPr>
      </w:pPr>
    </w:p>
    <w:p w:rsidR="000249A3" w:rsidRPr="004470E0" w:rsidRDefault="000249A3" w:rsidP="009E7BF1">
      <w:pPr>
        <w:rPr>
          <w:color w:val="FF0000"/>
        </w:rPr>
      </w:pPr>
    </w:p>
    <w:p w:rsidR="00B7743E" w:rsidRPr="004470E0" w:rsidRDefault="00B7743E" w:rsidP="00B7743E">
      <w:pPr>
        <w:rPr>
          <w:b/>
          <w:color w:val="FF0000"/>
        </w:rPr>
        <w:sectPr w:rsidR="00B7743E" w:rsidRPr="004470E0" w:rsidSect="00CB697E">
          <w:pgSz w:w="16838" w:h="11906" w:orient="landscape"/>
          <w:pgMar w:top="993" w:right="1133" w:bottom="709" w:left="539" w:header="709" w:footer="709" w:gutter="0"/>
          <w:paperSrc w:first="4" w:other="4"/>
          <w:cols w:space="720"/>
        </w:sectPr>
      </w:pPr>
    </w:p>
    <w:p w:rsidR="00B7743E" w:rsidRPr="00FC7A7A" w:rsidRDefault="00B7743E" w:rsidP="00B7743E">
      <w:pPr>
        <w:ind w:right="-711"/>
        <w:jc w:val="center"/>
        <w:rPr>
          <w:b/>
        </w:rPr>
      </w:pPr>
      <w:r w:rsidRPr="00FC7A7A">
        <w:rPr>
          <w:b/>
        </w:rPr>
        <w:lastRenderedPageBreak/>
        <w:t>Средний балл</w:t>
      </w:r>
    </w:p>
    <w:p w:rsidR="00B7743E" w:rsidRPr="00FC7A7A" w:rsidRDefault="00B7743E" w:rsidP="00B7743E">
      <w:pPr>
        <w:ind w:right="-711"/>
        <w:jc w:val="center"/>
        <w:rPr>
          <w:b/>
        </w:rPr>
      </w:pPr>
      <w:r w:rsidRPr="00FC7A7A">
        <w:rPr>
          <w:b/>
        </w:rPr>
        <w:t>Гуманитарный  цикл</w:t>
      </w:r>
    </w:p>
    <w:p w:rsidR="003E5BF1" w:rsidRDefault="003E5BF1" w:rsidP="003E5BF1">
      <w:pPr>
        <w:ind w:right="-711"/>
        <w:rPr>
          <w:b/>
        </w:rPr>
      </w:pPr>
    </w:p>
    <w:p w:rsidR="00C6784B" w:rsidRPr="00FC7A7A" w:rsidRDefault="00C6784B" w:rsidP="003E5BF1">
      <w:pPr>
        <w:ind w:right="-711"/>
        <w:rPr>
          <w:b/>
        </w:rPr>
      </w:pPr>
    </w:p>
    <w:p w:rsidR="003E5BF1" w:rsidRPr="00FC7A7A" w:rsidRDefault="003E5BF1" w:rsidP="003E5BF1">
      <w:pPr>
        <w:ind w:left="-1134" w:right="-711"/>
        <w:jc w:val="center"/>
        <w:rPr>
          <w:b/>
        </w:rPr>
      </w:pPr>
      <w:r w:rsidRPr="00FC7A7A">
        <w:rPr>
          <w:b/>
          <w:noProof/>
        </w:rPr>
        <w:drawing>
          <wp:inline distT="0" distB="0" distL="0" distR="0">
            <wp:extent cx="6762750" cy="37338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2EA3" w:rsidRDefault="00FB2EA3" w:rsidP="003E5BF1">
      <w:pPr>
        <w:ind w:right="-711"/>
        <w:rPr>
          <w:b/>
        </w:rPr>
      </w:pPr>
    </w:p>
    <w:p w:rsidR="00C6784B" w:rsidRPr="00FC7A7A" w:rsidRDefault="00C6784B" w:rsidP="003E5BF1">
      <w:pPr>
        <w:ind w:right="-711"/>
        <w:rPr>
          <w:b/>
        </w:rPr>
      </w:pPr>
    </w:p>
    <w:p w:rsidR="00B7743E" w:rsidRPr="00FC7A7A" w:rsidRDefault="00B7743E" w:rsidP="00757F70">
      <w:pPr>
        <w:ind w:right="-711"/>
        <w:jc w:val="center"/>
        <w:rPr>
          <w:b/>
        </w:rPr>
      </w:pPr>
      <w:r w:rsidRPr="00FC7A7A">
        <w:rPr>
          <w:b/>
        </w:rPr>
        <w:t>Средний балл</w:t>
      </w:r>
    </w:p>
    <w:p w:rsidR="0011198E" w:rsidRPr="00FC7A7A" w:rsidRDefault="00B7743E" w:rsidP="00757F70">
      <w:pPr>
        <w:ind w:right="-711"/>
        <w:jc w:val="center"/>
        <w:rPr>
          <w:b/>
        </w:rPr>
      </w:pPr>
      <w:r w:rsidRPr="00FC7A7A">
        <w:rPr>
          <w:b/>
        </w:rPr>
        <w:t xml:space="preserve">Естественно - </w:t>
      </w:r>
      <w:r w:rsidR="003E5BF1" w:rsidRPr="00FC7A7A">
        <w:rPr>
          <w:b/>
        </w:rPr>
        <w:t>научны</w:t>
      </w:r>
      <w:r w:rsidRPr="00FC7A7A">
        <w:rPr>
          <w:b/>
        </w:rPr>
        <w:t>й цикл</w:t>
      </w:r>
    </w:p>
    <w:p w:rsidR="003E5BF1" w:rsidRPr="00FC7A7A" w:rsidRDefault="003E5BF1" w:rsidP="0011198E">
      <w:pPr>
        <w:ind w:right="-711"/>
        <w:jc w:val="center"/>
        <w:rPr>
          <w:b/>
        </w:rPr>
      </w:pPr>
    </w:p>
    <w:p w:rsidR="009E1053" w:rsidRPr="00FC7A7A" w:rsidRDefault="003E5BF1" w:rsidP="00757F70">
      <w:pPr>
        <w:ind w:left="-142" w:right="-711" w:hanging="851"/>
        <w:jc w:val="center"/>
        <w:rPr>
          <w:b/>
        </w:rPr>
      </w:pPr>
      <w:r w:rsidRPr="00FC7A7A">
        <w:rPr>
          <w:b/>
          <w:noProof/>
        </w:rPr>
        <w:drawing>
          <wp:inline distT="0" distB="0" distL="0" distR="0">
            <wp:extent cx="6715125" cy="3238500"/>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784B" w:rsidRDefault="00C6784B" w:rsidP="00B7743E">
      <w:pPr>
        <w:ind w:right="-711"/>
        <w:jc w:val="center"/>
        <w:rPr>
          <w:b/>
        </w:rPr>
      </w:pPr>
    </w:p>
    <w:p w:rsidR="00C6784B" w:rsidRDefault="00C6784B" w:rsidP="00B7743E">
      <w:pPr>
        <w:ind w:right="-711"/>
        <w:jc w:val="center"/>
        <w:rPr>
          <w:b/>
        </w:rPr>
      </w:pPr>
    </w:p>
    <w:p w:rsidR="00C6784B" w:rsidRDefault="00C6784B" w:rsidP="00B7743E">
      <w:pPr>
        <w:ind w:right="-711"/>
        <w:jc w:val="center"/>
        <w:rPr>
          <w:b/>
        </w:rPr>
      </w:pPr>
    </w:p>
    <w:p w:rsidR="007D1D14" w:rsidRPr="00FC7A7A" w:rsidRDefault="00B7743E" w:rsidP="00B7743E">
      <w:pPr>
        <w:ind w:right="-711"/>
        <w:jc w:val="center"/>
        <w:rPr>
          <w:b/>
        </w:rPr>
      </w:pPr>
      <w:r w:rsidRPr="00FC7A7A">
        <w:rPr>
          <w:b/>
        </w:rPr>
        <w:lastRenderedPageBreak/>
        <w:t>Средний балл</w:t>
      </w:r>
    </w:p>
    <w:p w:rsidR="00B7743E" w:rsidRPr="00FC7A7A" w:rsidRDefault="003E5BF1" w:rsidP="00B7743E">
      <w:pPr>
        <w:ind w:right="-711"/>
        <w:jc w:val="center"/>
        <w:rPr>
          <w:b/>
        </w:rPr>
      </w:pPr>
      <w:r w:rsidRPr="00FC7A7A">
        <w:rPr>
          <w:b/>
        </w:rPr>
        <w:t>Физкультура,</w:t>
      </w:r>
      <w:r w:rsidR="00757F70" w:rsidRPr="00FC7A7A">
        <w:rPr>
          <w:b/>
        </w:rPr>
        <w:t xml:space="preserve"> </w:t>
      </w:r>
      <w:r w:rsidR="00B7743E" w:rsidRPr="00FC7A7A">
        <w:rPr>
          <w:b/>
        </w:rPr>
        <w:t>технологи</w:t>
      </w:r>
      <w:r w:rsidRPr="00FC7A7A">
        <w:rPr>
          <w:b/>
        </w:rPr>
        <w:t>я</w:t>
      </w:r>
      <w:r w:rsidR="00757F70" w:rsidRPr="00FC7A7A">
        <w:rPr>
          <w:b/>
        </w:rPr>
        <w:t>, ОБЖ</w:t>
      </w:r>
    </w:p>
    <w:p w:rsidR="00CB697E" w:rsidRPr="004470E0" w:rsidRDefault="00CB697E" w:rsidP="00B7743E">
      <w:pPr>
        <w:ind w:right="-711"/>
        <w:jc w:val="center"/>
        <w:rPr>
          <w:b/>
          <w:color w:val="FF0000"/>
        </w:rPr>
      </w:pPr>
    </w:p>
    <w:p w:rsidR="00B7743E" w:rsidRDefault="00757F70" w:rsidP="00954CDA">
      <w:pPr>
        <w:ind w:left="-993" w:right="-711" w:hanging="141"/>
        <w:jc w:val="center"/>
        <w:rPr>
          <w:b/>
          <w:color w:val="FF0000"/>
        </w:rPr>
      </w:pPr>
      <w:r w:rsidRPr="00757F70">
        <w:rPr>
          <w:b/>
          <w:noProof/>
          <w:color w:val="FF0000"/>
        </w:rPr>
        <w:drawing>
          <wp:inline distT="0" distB="0" distL="0" distR="0">
            <wp:extent cx="6381750" cy="2743200"/>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6784B" w:rsidRDefault="00C6784B" w:rsidP="00954CDA">
      <w:pPr>
        <w:ind w:right="-711"/>
        <w:jc w:val="center"/>
        <w:rPr>
          <w:b/>
        </w:rPr>
      </w:pPr>
    </w:p>
    <w:p w:rsidR="00954CDA" w:rsidRPr="00FC7A7A" w:rsidRDefault="00954CDA" w:rsidP="00954CDA">
      <w:pPr>
        <w:ind w:right="-711"/>
        <w:jc w:val="center"/>
        <w:rPr>
          <w:b/>
        </w:rPr>
      </w:pPr>
      <w:r w:rsidRPr="00FC7A7A">
        <w:rPr>
          <w:b/>
        </w:rPr>
        <w:t>Средний балл</w:t>
      </w:r>
    </w:p>
    <w:p w:rsidR="00954CDA" w:rsidRPr="00954CDA" w:rsidRDefault="00954CDA" w:rsidP="00954CDA">
      <w:pPr>
        <w:ind w:left="-993" w:right="-711" w:hanging="141"/>
        <w:jc w:val="center"/>
        <w:rPr>
          <w:b/>
        </w:rPr>
      </w:pPr>
      <w:r>
        <w:rPr>
          <w:b/>
        </w:rPr>
        <w:t xml:space="preserve">                   </w:t>
      </w:r>
      <w:r w:rsidRPr="00954CDA">
        <w:rPr>
          <w:b/>
        </w:rPr>
        <w:t>Начальная школа</w:t>
      </w:r>
    </w:p>
    <w:p w:rsidR="00954CDA" w:rsidRDefault="00954CDA" w:rsidP="006544CB">
      <w:pPr>
        <w:ind w:left="-993" w:right="-711" w:hanging="141"/>
        <w:jc w:val="center"/>
        <w:rPr>
          <w:b/>
          <w:color w:val="FF0000"/>
        </w:rPr>
      </w:pPr>
    </w:p>
    <w:p w:rsidR="00954CDA" w:rsidRPr="00D46468" w:rsidRDefault="00954CDA" w:rsidP="00D46468">
      <w:pPr>
        <w:ind w:left="-993" w:right="-711" w:hanging="141"/>
        <w:jc w:val="center"/>
        <w:rPr>
          <w:b/>
          <w:color w:val="FF0000"/>
        </w:rPr>
      </w:pPr>
      <w:r w:rsidRPr="00954CDA">
        <w:rPr>
          <w:b/>
          <w:noProof/>
          <w:color w:val="FF0000"/>
        </w:rPr>
        <w:drawing>
          <wp:inline distT="0" distB="0" distL="0" distR="0">
            <wp:extent cx="6810375" cy="2667000"/>
            <wp:effectExtent l="19050" t="0" r="9525" b="0"/>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2C6F" w:rsidRPr="005F517D" w:rsidRDefault="00B51F1A" w:rsidP="0017153F">
      <w:pPr>
        <w:ind w:right="-426"/>
        <w:jc w:val="both"/>
      </w:pPr>
      <w:r w:rsidRPr="00C6784B">
        <w:t xml:space="preserve"> </w:t>
      </w:r>
      <w:r w:rsidR="009E7BF1" w:rsidRPr="00C6784B">
        <w:t xml:space="preserve">Из таблицы видно, что по отдельным предметам наблюдается как повышение, так и снижение процента </w:t>
      </w:r>
      <w:r w:rsidR="009E7BF1" w:rsidRPr="005F517D">
        <w:t xml:space="preserve">качества </w:t>
      </w:r>
      <w:r w:rsidRPr="005F517D">
        <w:t xml:space="preserve">знаний  обучающихся.  </w:t>
      </w:r>
      <w:proofErr w:type="gramStart"/>
      <w:r w:rsidRPr="005F517D">
        <w:t>П</w:t>
      </w:r>
      <w:r w:rsidR="009E7BF1" w:rsidRPr="005F517D">
        <w:t>овысилось качество знаний учащ</w:t>
      </w:r>
      <w:r w:rsidR="00494966" w:rsidRPr="005F517D">
        <w:t>ихся по  русскому языку (учител</w:t>
      </w:r>
      <w:r w:rsidR="00712774" w:rsidRPr="005F517D">
        <w:t>я</w:t>
      </w:r>
      <w:r w:rsidR="00E310F7" w:rsidRPr="005F517D">
        <w:t xml:space="preserve"> </w:t>
      </w:r>
      <w:r w:rsidR="002270C4" w:rsidRPr="005F517D">
        <w:t xml:space="preserve">Дзестелова Л.В., </w:t>
      </w:r>
      <w:r w:rsidR="00494966" w:rsidRPr="005F517D">
        <w:t xml:space="preserve">Тедеева С.И.), </w:t>
      </w:r>
      <w:r w:rsidR="00C6784B" w:rsidRPr="005F517D">
        <w:t>литературе (учителя Дзестелова Л.В.</w:t>
      </w:r>
      <w:r w:rsidR="00B062ED" w:rsidRPr="005F517D">
        <w:t>, Кудзиева А.С.</w:t>
      </w:r>
      <w:r w:rsidR="00C6784B" w:rsidRPr="005F517D">
        <w:t>)</w:t>
      </w:r>
      <w:r w:rsidR="00B062ED" w:rsidRPr="005F517D">
        <w:t>,</w:t>
      </w:r>
      <w:r w:rsidR="00C6784B" w:rsidRPr="005F517D">
        <w:t xml:space="preserve">  </w:t>
      </w:r>
      <w:r w:rsidR="00B062ED" w:rsidRPr="005F517D">
        <w:t xml:space="preserve">геометрии </w:t>
      </w:r>
      <w:r w:rsidR="009465ED" w:rsidRPr="005F517D">
        <w:t>(учител</w:t>
      </w:r>
      <w:r w:rsidR="00516A13" w:rsidRPr="005F517D">
        <w:t>ь Амбалова М.К.</w:t>
      </w:r>
      <w:r w:rsidR="009465ED" w:rsidRPr="005F517D">
        <w:t xml:space="preserve">), </w:t>
      </w:r>
      <w:r w:rsidR="00494966" w:rsidRPr="005F517D">
        <w:t>осетинскому языку (учител</w:t>
      </w:r>
      <w:r w:rsidR="009465ED" w:rsidRPr="005F517D">
        <w:t>я</w:t>
      </w:r>
      <w:r w:rsidR="00B062ED" w:rsidRPr="005F517D">
        <w:t xml:space="preserve"> Арчегова О.М., </w:t>
      </w:r>
      <w:r w:rsidR="009465ED" w:rsidRPr="005F517D">
        <w:t>Черджиева Т.Г.),</w:t>
      </w:r>
      <w:r w:rsidR="003129A3" w:rsidRPr="005F517D">
        <w:t xml:space="preserve"> </w:t>
      </w:r>
      <w:r w:rsidR="009465ED" w:rsidRPr="005F517D">
        <w:t xml:space="preserve">немецкому языку (учитель Комаева С.Т.), </w:t>
      </w:r>
      <w:r w:rsidR="00516A13" w:rsidRPr="005F517D">
        <w:t xml:space="preserve">географии Осетии (учитель Торчинова Л.Х.), </w:t>
      </w:r>
      <w:r w:rsidR="009465ED" w:rsidRPr="005F517D">
        <w:t xml:space="preserve"> </w:t>
      </w:r>
      <w:r w:rsidR="00516A13" w:rsidRPr="005F517D">
        <w:t xml:space="preserve">биологии (учитель Гусова С.М.), </w:t>
      </w:r>
      <w:r w:rsidR="005F5F03" w:rsidRPr="005F517D">
        <w:t>истории</w:t>
      </w:r>
      <w:r w:rsidR="005F517D" w:rsidRPr="005F517D">
        <w:t xml:space="preserve"> и</w:t>
      </w:r>
      <w:r w:rsidR="005F5F03" w:rsidRPr="005F517D">
        <w:t xml:space="preserve"> </w:t>
      </w:r>
      <w:r w:rsidR="005F517D" w:rsidRPr="005F517D">
        <w:t xml:space="preserve">обществознанию </w:t>
      </w:r>
      <w:r w:rsidR="002270C4" w:rsidRPr="005F517D">
        <w:t>(уч</w:t>
      </w:r>
      <w:r w:rsidR="005F5F03" w:rsidRPr="005F517D">
        <w:t>и</w:t>
      </w:r>
      <w:r w:rsidR="002270C4" w:rsidRPr="005F517D">
        <w:t xml:space="preserve">тель </w:t>
      </w:r>
      <w:r w:rsidR="00516A13" w:rsidRPr="005F517D">
        <w:t>Безикова Т.П.</w:t>
      </w:r>
      <w:proofErr w:type="gramEnd"/>
      <w:r w:rsidR="00516A13" w:rsidRPr="005F517D">
        <w:t>)</w:t>
      </w:r>
      <w:r w:rsidR="005F517D" w:rsidRPr="005F517D">
        <w:t>,</w:t>
      </w:r>
      <w:r w:rsidR="002270C4" w:rsidRPr="005F517D">
        <w:t xml:space="preserve"> </w:t>
      </w:r>
      <w:r w:rsidR="00516A13" w:rsidRPr="005F517D">
        <w:t xml:space="preserve">истории Осетии (учитель </w:t>
      </w:r>
      <w:r w:rsidR="002270C4" w:rsidRPr="005F517D">
        <w:t xml:space="preserve"> Басиева Н.Т.</w:t>
      </w:r>
      <w:r w:rsidR="005F5F03" w:rsidRPr="005F517D">
        <w:t>)</w:t>
      </w:r>
      <w:r w:rsidR="00EF3355" w:rsidRPr="005F517D">
        <w:t xml:space="preserve">, </w:t>
      </w:r>
      <w:proofErr w:type="gramStart"/>
      <w:r w:rsidR="00516A13" w:rsidRPr="005F517D">
        <w:t>ИЗО</w:t>
      </w:r>
      <w:proofErr w:type="gramEnd"/>
      <w:r w:rsidR="00516A13" w:rsidRPr="005F517D">
        <w:t xml:space="preserve"> и </w:t>
      </w:r>
      <w:proofErr w:type="gramStart"/>
      <w:r w:rsidR="00516A13" w:rsidRPr="005F517D">
        <w:t>черчению</w:t>
      </w:r>
      <w:proofErr w:type="gramEnd"/>
      <w:r w:rsidR="00516A13" w:rsidRPr="005F517D">
        <w:t xml:space="preserve"> (учитель Берёзова Л.Ю.), </w:t>
      </w:r>
      <w:r w:rsidR="00572F51" w:rsidRPr="005F517D">
        <w:t>физкультур</w:t>
      </w:r>
      <w:r w:rsidR="005A0870" w:rsidRPr="005F517D">
        <w:t xml:space="preserve">е </w:t>
      </w:r>
      <w:r w:rsidR="00572F51" w:rsidRPr="005F517D">
        <w:t>(учител</w:t>
      </w:r>
      <w:r w:rsidR="00C27699" w:rsidRPr="005F517D">
        <w:t xml:space="preserve">я </w:t>
      </w:r>
      <w:r w:rsidR="002270C4" w:rsidRPr="005F517D">
        <w:t>Сотаев А.Т</w:t>
      </w:r>
      <w:r w:rsidR="00C27699" w:rsidRPr="005F517D">
        <w:t>.,</w:t>
      </w:r>
      <w:r w:rsidR="005F5F03" w:rsidRPr="005F517D">
        <w:t xml:space="preserve"> </w:t>
      </w:r>
      <w:r w:rsidR="00D46468" w:rsidRPr="005F517D">
        <w:t>Крымова</w:t>
      </w:r>
      <w:r w:rsidR="00572F51" w:rsidRPr="005F517D">
        <w:t xml:space="preserve">.), </w:t>
      </w:r>
      <w:r w:rsidR="002270C4" w:rsidRPr="005F517D">
        <w:t>МХК</w:t>
      </w:r>
      <w:r w:rsidR="00516A13" w:rsidRPr="005F517D">
        <w:t xml:space="preserve"> и технологии</w:t>
      </w:r>
      <w:r w:rsidR="002270C4" w:rsidRPr="005F517D">
        <w:t xml:space="preserve"> (учитель Арчегова А.Ю.), </w:t>
      </w:r>
    </w:p>
    <w:p w:rsidR="00EF3355" w:rsidRPr="005F517D" w:rsidRDefault="00C27699" w:rsidP="00EF3355">
      <w:pPr>
        <w:tabs>
          <w:tab w:val="left" w:pos="284"/>
        </w:tabs>
        <w:ind w:right="-426"/>
        <w:jc w:val="both"/>
      </w:pPr>
      <w:r w:rsidRPr="005F517D">
        <w:t xml:space="preserve">     </w:t>
      </w:r>
      <w:proofErr w:type="gramStart"/>
      <w:r w:rsidR="00192C6F" w:rsidRPr="005F517D">
        <w:t>Наблюдается спад в работе учителей</w:t>
      </w:r>
      <w:r w:rsidR="00EF3355" w:rsidRPr="005F517D">
        <w:t xml:space="preserve"> </w:t>
      </w:r>
      <w:r w:rsidR="00B062ED" w:rsidRPr="005F517D">
        <w:t>Тедеевой С.И.</w:t>
      </w:r>
      <w:r w:rsidR="00EF3355" w:rsidRPr="005F517D">
        <w:t xml:space="preserve"> (литература),</w:t>
      </w:r>
      <w:r w:rsidR="005A0870" w:rsidRPr="005F517D">
        <w:t xml:space="preserve"> </w:t>
      </w:r>
      <w:r w:rsidR="00EF3355" w:rsidRPr="005F517D">
        <w:t xml:space="preserve">Кудзиевой А.С. </w:t>
      </w:r>
      <w:r w:rsidR="00572F51" w:rsidRPr="005F517D">
        <w:t>(русский язы</w:t>
      </w:r>
      <w:r w:rsidR="00B062ED" w:rsidRPr="005F517D">
        <w:t>к</w:t>
      </w:r>
      <w:r w:rsidR="00572F51" w:rsidRPr="005F517D">
        <w:t>),</w:t>
      </w:r>
      <w:r w:rsidR="007D3595" w:rsidRPr="005F517D">
        <w:t xml:space="preserve"> </w:t>
      </w:r>
      <w:r w:rsidR="00B062ED" w:rsidRPr="005F517D">
        <w:t>Азнауровой З.У. (</w:t>
      </w:r>
      <w:r w:rsidR="007D3595" w:rsidRPr="005F517D">
        <w:t>геометрия),</w:t>
      </w:r>
      <w:r w:rsidR="005A0870" w:rsidRPr="005F517D">
        <w:t xml:space="preserve"> </w:t>
      </w:r>
      <w:r w:rsidR="00B062ED" w:rsidRPr="005F517D">
        <w:t>Амбаловой М.К.</w:t>
      </w:r>
      <w:r w:rsidR="005F517D" w:rsidRPr="005F517D">
        <w:t xml:space="preserve"> и</w:t>
      </w:r>
      <w:r w:rsidR="00B062ED" w:rsidRPr="005F517D">
        <w:t xml:space="preserve"> Азнауровой З.У. (алгебра), </w:t>
      </w:r>
      <w:r w:rsidR="00FC49B6" w:rsidRPr="005F517D">
        <w:t>Черджиев</w:t>
      </w:r>
      <w:r w:rsidRPr="005F517D">
        <w:t>ой</w:t>
      </w:r>
      <w:r w:rsidR="00FC49B6" w:rsidRPr="005F517D">
        <w:t xml:space="preserve"> Т.Г</w:t>
      </w:r>
      <w:r w:rsidR="005A0870" w:rsidRPr="005F517D">
        <w:t>.</w:t>
      </w:r>
      <w:r w:rsidR="005F517D" w:rsidRPr="005F517D">
        <w:t xml:space="preserve"> и</w:t>
      </w:r>
      <w:r w:rsidR="00B062ED" w:rsidRPr="005F517D">
        <w:t xml:space="preserve"> Арчеговой О.М</w:t>
      </w:r>
      <w:r w:rsidR="005A0870" w:rsidRPr="005F517D">
        <w:t xml:space="preserve"> </w:t>
      </w:r>
      <w:r w:rsidRPr="005F517D">
        <w:t>(</w:t>
      </w:r>
      <w:r w:rsidR="00FC49B6" w:rsidRPr="005F517D">
        <w:t>осетинск</w:t>
      </w:r>
      <w:r w:rsidR="00EF3355" w:rsidRPr="005F517D">
        <w:t>ая литература</w:t>
      </w:r>
      <w:r w:rsidRPr="005F517D">
        <w:t>)</w:t>
      </w:r>
      <w:r w:rsidR="003129A3" w:rsidRPr="005F517D">
        <w:t xml:space="preserve">, </w:t>
      </w:r>
      <w:r w:rsidR="005F517D" w:rsidRPr="005F517D">
        <w:t xml:space="preserve">Гагиевой Д.Б. и Кастуевой З.Т (английский язык), </w:t>
      </w:r>
      <w:r w:rsidR="00516A13" w:rsidRPr="005F517D">
        <w:t xml:space="preserve">Дзестеловой М.А. (физика), </w:t>
      </w:r>
      <w:r w:rsidR="00D46468" w:rsidRPr="005F517D">
        <w:t>Тавказаховой Л.П.(</w:t>
      </w:r>
      <w:r w:rsidR="00516A13" w:rsidRPr="005F517D">
        <w:t>хими</w:t>
      </w:r>
      <w:r w:rsidR="00D46468" w:rsidRPr="005F517D">
        <w:t>я)</w:t>
      </w:r>
      <w:r w:rsidR="00516A13" w:rsidRPr="005F517D">
        <w:t xml:space="preserve">, </w:t>
      </w:r>
      <w:r w:rsidRPr="005F517D">
        <w:t>Торчиновой Л.Х. (</w:t>
      </w:r>
      <w:r w:rsidR="00516A13" w:rsidRPr="005F517D">
        <w:t>география)</w:t>
      </w:r>
      <w:r w:rsidRPr="005F517D">
        <w:t>,</w:t>
      </w:r>
      <w:r w:rsidR="00516A13" w:rsidRPr="005F517D">
        <w:t xml:space="preserve"> Басиевой Н.Т</w:t>
      </w:r>
      <w:r w:rsidR="0017153F" w:rsidRPr="005F517D">
        <w:t>.</w:t>
      </w:r>
      <w:r w:rsidRPr="005F517D">
        <w:t xml:space="preserve"> (</w:t>
      </w:r>
      <w:r w:rsidR="005F5F03" w:rsidRPr="005F517D">
        <w:t>истори</w:t>
      </w:r>
      <w:r w:rsidRPr="005F517D">
        <w:t>я</w:t>
      </w:r>
      <w:proofErr w:type="gramEnd"/>
      <w:r w:rsidR="00516A13" w:rsidRPr="005F517D">
        <w:t>, обществознание</w:t>
      </w:r>
      <w:r w:rsidR="005F5F03" w:rsidRPr="005F517D">
        <w:t>),</w:t>
      </w:r>
      <w:r w:rsidR="00D46468" w:rsidRPr="005F517D">
        <w:t xml:space="preserve"> Цомартова А.Д.(</w:t>
      </w:r>
      <w:r w:rsidR="005F5F03" w:rsidRPr="005F517D">
        <w:t>физкультура)</w:t>
      </w:r>
      <w:r w:rsidR="00EF3355" w:rsidRPr="005F517D">
        <w:t>.</w:t>
      </w:r>
    </w:p>
    <w:p w:rsidR="00192C6F" w:rsidRPr="005F517D" w:rsidRDefault="00EF3355" w:rsidP="00EF3355">
      <w:pPr>
        <w:tabs>
          <w:tab w:val="left" w:pos="284"/>
        </w:tabs>
        <w:ind w:right="-426"/>
        <w:jc w:val="both"/>
      </w:pPr>
      <w:r w:rsidRPr="004470E0">
        <w:rPr>
          <w:color w:val="FF0000"/>
        </w:rPr>
        <w:lastRenderedPageBreak/>
        <w:t xml:space="preserve"> </w:t>
      </w:r>
      <w:r w:rsidR="00D46468" w:rsidRPr="005F517D">
        <w:t>Среди</w:t>
      </w:r>
      <w:r w:rsidR="009F32B9" w:rsidRPr="005F517D">
        <w:t xml:space="preserve"> учителей </w:t>
      </w:r>
      <w:r w:rsidR="00D46468" w:rsidRPr="005F517D">
        <w:t>начальной школы повысился</w:t>
      </w:r>
      <w:r w:rsidR="009F32B9" w:rsidRPr="005F517D">
        <w:t xml:space="preserve"> уровень </w:t>
      </w:r>
      <w:r w:rsidR="00192C6F" w:rsidRPr="005F517D">
        <w:t xml:space="preserve"> качес</w:t>
      </w:r>
      <w:r w:rsidR="009F32B9" w:rsidRPr="005F517D">
        <w:t xml:space="preserve">тва знаний </w:t>
      </w:r>
      <w:r w:rsidR="00D46468" w:rsidRPr="005F517D">
        <w:t>по сравнению с прошл</w:t>
      </w:r>
      <w:r w:rsidR="005F517D" w:rsidRPr="005F517D">
        <w:t>ы</w:t>
      </w:r>
      <w:r w:rsidR="00D46468" w:rsidRPr="005F517D">
        <w:t xml:space="preserve">м учебным годом у Алаговой Л.С.(4б класс) и Гаппоевой Э.Б.(3а класс). Снизился в 3б и 4а классах (учителя Айларова Ф.К., Хосонова В.Г.) </w:t>
      </w:r>
    </w:p>
    <w:p w:rsidR="00192C6F" w:rsidRPr="005F517D" w:rsidRDefault="009F32B9" w:rsidP="0017153F">
      <w:pPr>
        <w:ind w:right="-426"/>
        <w:jc w:val="both"/>
      </w:pPr>
      <w:r w:rsidRPr="005F517D">
        <w:t>Средний балл по предмету колеблется от 3,</w:t>
      </w:r>
      <w:r w:rsidR="00EC27FF" w:rsidRPr="005F517D">
        <w:t>3</w:t>
      </w:r>
      <w:r w:rsidR="005A0870" w:rsidRPr="005F517D">
        <w:t xml:space="preserve"> балла (учител</w:t>
      </w:r>
      <w:r w:rsidR="004851F0" w:rsidRPr="005F517D">
        <w:t>ь</w:t>
      </w:r>
      <w:r w:rsidR="005A0870" w:rsidRPr="005F517D">
        <w:t xml:space="preserve"> </w:t>
      </w:r>
      <w:r w:rsidR="005F517D">
        <w:t xml:space="preserve">алгебры и геометрии </w:t>
      </w:r>
      <w:r w:rsidR="004851F0" w:rsidRPr="005F517D">
        <w:t xml:space="preserve">Азнаурова З.У.) </w:t>
      </w:r>
      <w:r w:rsidR="00EC27FF" w:rsidRPr="005F517D">
        <w:t xml:space="preserve">до </w:t>
      </w:r>
      <w:r w:rsidR="005F517D" w:rsidRPr="005F517D">
        <w:t>5</w:t>
      </w:r>
      <w:r w:rsidRPr="005F517D">
        <w:t xml:space="preserve"> балл</w:t>
      </w:r>
      <w:r w:rsidR="00EC27FF" w:rsidRPr="005F517D">
        <w:t>ов</w:t>
      </w:r>
      <w:r w:rsidRPr="005F517D">
        <w:t xml:space="preserve"> (учитель </w:t>
      </w:r>
      <w:r w:rsidR="005F517D" w:rsidRPr="005F517D">
        <w:t>немецкого языка</w:t>
      </w:r>
      <w:r w:rsidRPr="005F517D">
        <w:t xml:space="preserve"> </w:t>
      </w:r>
      <w:r w:rsidR="005F517D" w:rsidRPr="005F517D">
        <w:t>Комааева С.Т.</w:t>
      </w:r>
      <w:r w:rsidR="00EC27FF" w:rsidRPr="005F517D">
        <w:t>).</w:t>
      </w:r>
    </w:p>
    <w:p w:rsidR="009E7BF1" w:rsidRPr="005F517D" w:rsidRDefault="00192C6F" w:rsidP="0017153F">
      <w:pPr>
        <w:ind w:right="-426"/>
        <w:jc w:val="both"/>
      </w:pPr>
      <w:r w:rsidRPr="005F517D">
        <w:t xml:space="preserve"> </w:t>
      </w:r>
      <w:r w:rsidR="00E95585" w:rsidRPr="005F517D">
        <w:tab/>
      </w:r>
      <w:r w:rsidR="009E7BF1" w:rsidRPr="005F517D">
        <w:t>Уче</w:t>
      </w:r>
      <w:r w:rsidR="004A7BE0" w:rsidRPr="005F517D">
        <w:t>бный план школы на 201</w:t>
      </w:r>
      <w:r w:rsidR="005F517D" w:rsidRPr="005F517D">
        <w:t>5</w:t>
      </w:r>
      <w:r w:rsidR="004A7BE0" w:rsidRPr="005F517D">
        <w:t>-201</w:t>
      </w:r>
      <w:r w:rsidR="005F517D" w:rsidRPr="005F517D">
        <w:t xml:space="preserve">6 </w:t>
      </w:r>
      <w:r w:rsidR="009E7BF1" w:rsidRPr="005F517D">
        <w:t xml:space="preserve">учебный год был составлен на основании </w:t>
      </w:r>
      <w:r w:rsidR="004A7BE0" w:rsidRPr="005F517D">
        <w:t xml:space="preserve"> </w:t>
      </w:r>
      <w:r w:rsidR="009E7BF1" w:rsidRPr="005F517D">
        <w:t xml:space="preserve">1 варианта республиканского базисного учебного плана </w:t>
      </w:r>
      <w:r w:rsidR="00534DD4" w:rsidRPr="005F517D">
        <w:t>20</w:t>
      </w:r>
      <w:r w:rsidR="00430E1D" w:rsidRPr="005F517D">
        <w:t>1</w:t>
      </w:r>
      <w:r w:rsidR="005F517D" w:rsidRPr="005F517D">
        <w:t>5</w:t>
      </w:r>
      <w:r w:rsidR="004577B3" w:rsidRPr="005F517D">
        <w:t>-20</w:t>
      </w:r>
      <w:r w:rsidR="00430E1D" w:rsidRPr="005F517D">
        <w:t>1</w:t>
      </w:r>
      <w:r w:rsidR="005F517D" w:rsidRPr="005F517D">
        <w:t xml:space="preserve">6 </w:t>
      </w:r>
      <w:r w:rsidR="004577B3" w:rsidRPr="005F517D">
        <w:t xml:space="preserve">учебного  года </w:t>
      </w:r>
      <w:r w:rsidR="009E7BF1" w:rsidRPr="005F517D">
        <w:t>и сохраняет в необходимом объеме содержание образования, являющееся обязательным на каждой ступени обучения. При составлении учебного п</w:t>
      </w:r>
      <w:r w:rsidR="004577B3" w:rsidRPr="005F517D">
        <w:t xml:space="preserve">лана администрация соблюдала </w:t>
      </w:r>
      <w:r w:rsidR="009E7BF1" w:rsidRPr="005F517D">
        <w:t>принцип преемственности между ступенями и клас</w:t>
      </w:r>
      <w:r w:rsidR="00EC27FF" w:rsidRPr="005F517D">
        <w:t>сами.</w:t>
      </w:r>
    </w:p>
    <w:p w:rsidR="00977E65" w:rsidRPr="004470E0" w:rsidRDefault="00977E65" w:rsidP="001E5F89">
      <w:pPr>
        <w:ind w:right="-711"/>
        <w:jc w:val="both"/>
        <w:rPr>
          <w:color w:val="FF0000"/>
        </w:rPr>
      </w:pPr>
    </w:p>
    <w:p w:rsidR="00BE358A" w:rsidRPr="005F517D" w:rsidRDefault="00977E65" w:rsidP="001E5F89">
      <w:pPr>
        <w:ind w:right="-711"/>
        <w:jc w:val="center"/>
        <w:rPr>
          <w:b/>
        </w:rPr>
      </w:pPr>
      <w:r w:rsidRPr="005F517D">
        <w:rPr>
          <w:b/>
        </w:rPr>
        <w:t>Пояснительная записка к учебному плану 1</w:t>
      </w:r>
      <w:r w:rsidR="00517EC8" w:rsidRPr="005F517D">
        <w:rPr>
          <w:b/>
        </w:rPr>
        <w:t xml:space="preserve"> - </w:t>
      </w:r>
      <w:r w:rsidR="00EF5B25" w:rsidRPr="005F517D">
        <w:rPr>
          <w:b/>
        </w:rPr>
        <w:t>4</w:t>
      </w:r>
      <w:r w:rsidRPr="005F517D">
        <w:rPr>
          <w:b/>
        </w:rPr>
        <w:t xml:space="preserve"> класс</w:t>
      </w:r>
      <w:r w:rsidR="00517EC8" w:rsidRPr="005F517D">
        <w:rPr>
          <w:b/>
        </w:rPr>
        <w:t>ов</w:t>
      </w:r>
      <w:r w:rsidRPr="005F517D">
        <w:rPr>
          <w:b/>
        </w:rPr>
        <w:t xml:space="preserve"> </w:t>
      </w:r>
    </w:p>
    <w:p w:rsidR="00977E65" w:rsidRPr="005F517D" w:rsidRDefault="00977E65" w:rsidP="001E5F89">
      <w:pPr>
        <w:ind w:right="-711"/>
        <w:jc w:val="center"/>
        <w:rPr>
          <w:b/>
        </w:rPr>
      </w:pPr>
      <w:r w:rsidRPr="005F517D">
        <w:rPr>
          <w:b/>
        </w:rPr>
        <w:t>М</w:t>
      </w:r>
      <w:r w:rsidR="00B51F1A" w:rsidRPr="005F517D">
        <w:rPr>
          <w:b/>
        </w:rPr>
        <w:t>К</w:t>
      </w:r>
      <w:r w:rsidRPr="005F517D">
        <w:rPr>
          <w:b/>
        </w:rPr>
        <w:t>ОУСОШ №5 города Беслана на 201</w:t>
      </w:r>
      <w:r w:rsidR="005F517D" w:rsidRPr="005F517D">
        <w:rPr>
          <w:b/>
        </w:rPr>
        <w:t>5</w:t>
      </w:r>
      <w:r w:rsidRPr="005F517D">
        <w:rPr>
          <w:b/>
        </w:rPr>
        <w:t>-201</w:t>
      </w:r>
      <w:r w:rsidR="005F517D" w:rsidRPr="005F517D">
        <w:rPr>
          <w:b/>
        </w:rPr>
        <w:t>6</w:t>
      </w:r>
      <w:r w:rsidRPr="005F517D">
        <w:rPr>
          <w:b/>
        </w:rPr>
        <w:t xml:space="preserve"> учебный год.</w:t>
      </w:r>
    </w:p>
    <w:p w:rsidR="00977E65" w:rsidRPr="005F517D" w:rsidRDefault="00EF5B25" w:rsidP="00EF5B25">
      <w:pPr>
        <w:ind w:right="-426"/>
        <w:jc w:val="both"/>
      </w:pPr>
      <w:r w:rsidRPr="005F517D">
        <w:t>В 1-4–х классах  продолжен переход на Стандарт 2 поколения по принципу преемственности с учебным планом 1 ступени.</w:t>
      </w:r>
    </w:p>
    <w:p w:rsidR="00977E65" w:rsidRPr="005F517D" w:rsidRDefault="000675AE" w:rsidP="00CB697E">
      <w:pPr>
        <w:ind w:right="-426"/>
        <w:jc w:val="both"/>
      </w:pPr>
      <w:r w:rsidRPr="005F517D">
        <w:t>1.</w:t>
      </w:r>
      <w:r w:rsidR="00744E80" w:rsidRPr="005F517D">
        <w:t xml:space="preserve"> </w:t>
      </w:r>
      <w:r w:rsidR="00977E65" w:rsidRPr="005F517D">
        <w:t>Учебный план состоит из обязательной части (учебные предметы) и внеурочной деятельности (</w:t>
      </w:r>
      <w:r w:rsidR="00F9333B" w:rsidRPr="005F517D">
        <w:t>10</w:t>
      </w:r>
      <w:r w:rsidR="00977E65" w:rsidRPr="005F517D">
        <w:t xml:space="preserve"> час</w:t>
      </w:r>
      <w:r w:rsidR="00F9333B" w:rsidRPr="005F517D">
        <w:t>ов</w:t>
      </w:r>
      <w:r w:rsidR="00977E65" w:rsidRPr="005F517D">
        <w:t>).</w:t>
      </w:r>
    </w:p>
    <w:p w:rsidR="004843EA" w:rsidRPr="005F517D" w:rsidRDefault="000675AE" w:rsidP="00CB697E">
      <w:pPr>
        <w:ind w:right="-426"/>
        <w:jc w:val="both"/>
      </w:pPr>
      <w:r w:rsidRPr="005F517D">
        <w:t>2.</w:t>
      </w:r>
      <w:r w:rsidR="00744E80" w:rsidRPr="005F517D">
        <w:t xml:space="preserve">  </w:t>
      </w:r>
      <w:r w:rsidR="004843EA" w:rsidRPr="005F517D">
        <w:t>10 часов внеурочной деятельности распределено следующим образом:</w:t>
      </w:r>
    </w:p>
    <w:p w:rsidR="005F517D" w:rsidRPr="005F517D" w:rsidRDefault="005F517D" w:rsidP="00D42FE4">
      <w:pPr>
        <w:numPr>
          <w:ilvl w:val="1"/>
          <w:numId w:val="19"/>
        </w:numPr>
        <w:tabs>
          <w:tab w:val="clear" w:pos="1440"/>
          <w:tab w:val="left" w:pos="0"/>
          <w:tab w:val="num" w:pos="709"/>
        </w:tabs>
        <w:ind w:left="0" w:right="-711" w:firstLine="284"/>
        <w:jc w:val="both"/>
      </w:pPr>
      <w:r w:rsidRPr="005F517D">
        <w:t>2 часа отводилось занятиям гончарному ремеслу;</w:t>
      </w:r>
    </w:p>
    <w:p w:rsidR="005F517D" w:rsidRPr="005F517D" w:rsidRDefault="005F517D" w:rsidP="00D42FE4">
      <w:pPr>
        <w:numPr>
          <w:ilvl w:val="1"/>
          <w:numId w:val="19"/>
        </w:numPr>
        <w:tabs>
          <w:tab w:val="clear" w:pos="1440"/>
          <w:tab w:val="left" w:pos="0"/>
          <w:tab w:val="num" w:pos="709"/>
        </w:tabs>
        <w:ind w:left="0" w:firstLine="284"/>
        <w:jc w:val="both"/>
      </w:pPr>
      <w:r w:rsidRPr="005F517D">
        <w:t>1 час -  занятиям начальному техническому моделированию;</w:t>
      </w:r>
    </w:p>
    <w:p w:rsidR="005F517D" w:rsidRPr="005F517D" w:rsidRDefault="005F517D" w:rsidP="00D42FE4">
      <w:pPr>
        <w:numPr>
          <w:ilvl w:val="1"/>
          <w:numId w:val="19"/>
        </w:numPr>
        <w:tabs>
          <w:tab w:val="clear" w:pos="1440"/>
          <w:tab w:val="left" w:pos="0"/>
          <w:tab w:val="num" w:pos="709"/>
        </w:tabs>
        <w:ind w:left="0" w:firstLine="284"/>
        <w:jc w:val="both"/>
      </w:pPr>
      <w:r w:rsidRPr="005F517D">
        <w:t>1 час - занятиям национальному</w:t>
      </w:r>
      <w:r w:rsidRPr="005F517D">
        <w:rPr>
          <w:sz w:val="28"/>
          <w:szCs w:val="28"/>
        </w:rPr>
        <w:t xml:space="preserve"> </w:t>
      </w:r>
      <w:r w:rsidRPr="005F517D">
        <w:t>золотному шитью;</w:t>
      </w:r>
    </w:p>
    <w:p w:rsidR="005F517D" w:rsidRPr="00D83817" w:rsidRDefault="005F517D" w:rsidP="00D42FE4">
      <w:pPr>
        <w:numPr>
          <w:ilvl w:val="1"/>
          <w:numId w:val="19"/>
        </w:numPr>
        <w:tabs>
          <w:tab w:val="clear" w:pos="1440"/>
          <w:tab w:val="left" w:pos="0"/>
          <w:tab w:val="num" w:pos="709"/>
        </w:tabs>
        <w:ind w:left="0" w:firstLine="284"/>
        <w:jc w:val="both"/>
      </w:pPr>
      <w:r w:rsidRPr="00013151">
        <w:t xml:space="preserve">1 час - занятиям </w:t>
      </w:r>
      <w:r w:rsidRPr="00D83817">
        <w:t>национальному творчеству;</w:t>
      </w:r>
    </w:p>
    <w:p w:rsidR="005F517D" w:rsidRPr="00D83817" w:rsidRDefault="005F517D" w:rsidP="00D42FE4">
      <w:pPr>
        <w:numPr>
          <w:ilvl w:val="1"/>
          <w:numId w:val="19"/>
        </w:numPr>
        <w:tabs>
          <w:tab w:val="clear" w:pos="1440"/>
          <w:tab w:val="left" w:pos="0"/>
          <w:tab w:val="num" w:pos="709"/>
        </w:tabs>
        <w:ind w:left="0" w:firstLine="284"/>
        <w:jc w:val="both"/>
      </w:pPr>
      <w:r w:rsidRPr="00D83817">
        <w:t>1 час - занятиям национальному дизайну;</w:t>
      </w:r>
    </w:p>
    <w:p w:rsidR="005F517D" w:rsidRPr="00D83817" w:rsidRDefault="005F517D" w:rsidP="00D42FE4">
      <w:pPr>
        <w:numPr>
          <w:ilvl w:val="1"/>
          <w:numId w:val="19"/>
        </w:numPr>
        <w:tabs>
          <w:tab w:val="clear" w:pos="1440"/>
          <w:tab w:val="left" w:pos="0"/>
          <w:tab w:val="num" w:pos="709"/>
        </w:tabs>
        <w:ind w:left="0" w:firstLine="284"/>
        <w:jc w:val="both"/>
      </w:pPr>
      <w:r w:rsidRPr="00D83817">
        <w:t>4 часа -   классному руководителю на кружковую работу.</w:t>
      </w:r>
    </w:p>
    <w:p w:rsidR="00EF5B25" w:rsidRPr="00D83817" w:rsidRDefault="000675AE" w:rsidP="00EF5B25">
      <w:pPr>
        <w:pStyle w:val="a5"/>
        <w:tabs>
          <w:tab w:val="left" w:pos="0"/>
        </w:tabs>
        <w:ind w:right="-426"/>
        <w:jc w:val="both"/>
      </w:pPr>
      <w:r w:rsidRPr="00D83817">
        <w:t>3.</w:t>
      </w:r>
      <w:r w:rsidR="00744E80" w:rsidRPr="00D83817">
        <w:t xml:space="preserve">  </w:t>
      </w:r>
      <w:r w:rsidR="00EF5B25" w:rsidRPr="00D83817">
        <w:t xml:space="preserve">Во 2-4-х классах английский язык включён в учебный план.  </w:t>
      </w:r>
    </w:p>
    <w:p w:rsidR="00EF5B25" w:rsidRPr="00D83817" w:rsidRDefault="00D83817" w:rsidP="00EF5B25">
      <w:pPr>
        <w:pStyle w:val="a5"/>
        <w:tabs>
          <w:tab w:val="left" w:pos="0"/>
        </w:tabs>
        <w:ind w:right="-426"/>
        <w:jc w:val="both"/>
      </w:pPr>
      <w:r w:rsidRPr="00D83817">
        <w:t>4. Учебный предмет «Окружающий мир» изучался с 1 по 4 класс по 2 ч. в неделю. В 4 классах учебный предмет «Окружающий мир (человек, природа, общество)» изучался интегрированным курсом с «Историй Осетии» в объеме 17,5 часов в год.</w:t>
      </w:r>
    </w:p>
    <w:p w:rsidR="00E90FBC" w:rsidRPr="00D83817" w:rsidRDefault="00E90FBC" w:rsidP="00EF5B25">
      <w:pPr>
        <w:ind w:right="-426"/>
        <w:jc w:val="both"/>
      </w:pPr>
      <w:r w:rsidRPr="00D83817">
        <w:t xml:space="preserve">5. </w:t>
      </w:r>
      <w:r w:rsidR="00EF5B25" w:rsidRPr="00D83817">
        <w:t xml:space="preserve">Во 2-х и 3-х  классах  добавлен 1 час школьного компонента на осетинское чтение. </w:t>
      </w:r>
    </w:p>
    <w:p w:rsidR="00E90FBC" w:rsidRPr="00D83817" w:rsidRDefault="00E90FBC" w:rsidP="00EF5B25">
      <w:pPr>
        <w:ind w:right="-426"/>
        <w:jc w:val="both"/>
      </w:pPr>
      <w:r w:rsidRPr="00D83817">
        <w:t xml:space="preserve">6. </w:t>
      </w:r>
      <w:r w:rsidR="00EF5B25" w:rsidRPr="00D83817">
        <w:t xml:space="preserve">Третий час учебного предмета «Физическая культура» использован на увеличение двигательной активности и развитие физических качеств обучающихся. </w:t>
      </w:r>
    </w:p>
    <w:p w:rsidR="00D83817" w:rsidRPr="00D83817" w:rsidRDefault="00E90FBC" w:rsidP="00EF5B25">
      <w:pPr>
        <w:ind w:right="-426"/>
        <w:jc w:val="both"/>
      </w:pPr>
      <w:r w:rsidRPr="00D83817">
        <w:t xml:space="preserve">7. </w:t>
      </w:r>
      <w:r w:rsidR="00EF5B25" w:rsidRPr="00D83817">
        <w:t>В 4-ом классе преподается один из шести учебных модулей - модуль «Основы мировых религиозных культур» комплексного учебного курса «Основы религиозных культур и светской этики» в количестве 1 час в неделю.</w:t>
      </w:r>
      <w:r w:rsidRPr="00D83817">
        <w:t xml:space="preserve"> </w:t>
      </w:r>
    </w:p>
    <w:p w:rsidR="00E90FBC" w:rsidRPr="00D83817" w:rsidRDefault="00E90FBC" w:rsidP="00EF5B25">
      <w:pPr>
        <w:ind w:right="-426"/>
        <w:jc w:val="both"/>
      </w:pPr>
      <w:r w:rsidRPr="00D83817">
        <w:t xml:space="preserve">8.  </w:t>
      </w:r>
      <w:r w:rsidR="00EF5B25" w:rsidRPr="00D83817">
        <w:t xml:space="preserve">Предметы образовательной области «Искусство» преподаются отдельными учебными предметами  «Изобразительное искусство» и  «Музыка» в объеме по 1 часу в неделю. </w:t>
      </w:r>
    </w:p>
    <w:p w:rsidR="00E90FBC" w:rsidRDefault="00E90FBC" w:rsidP="00EF5B25">
      <w:pPr>
        <w:ind w:right="-426"/>
        <w:jc w:val="both"/>
      </w:pPr>
      <w:r w:rsidRPr="00D83817">
        <w:t xml:space="preserve">9. </w:t>
      </w:r>
      <w:r w:rsidR="00EF5B25" w:rsidRPr="00D83817">
        <w:t xml:space="preserve">Во 2-4 классах часы, отведенные на преподавание учебных предметов «Искусство (ИЗО)» (1 час в неделю) и «Технология» (1 час в неделю) использованы для преподавания интегрированного учебного предмета «Изобразительное искусство и художественный труд» (2 часа в неделю). </w:t>
      </w:r>
    </w:p>
    <w:p w:rsidR="00D83817" w:rsidRPr="00D83817" w:rsidRDefault="00D83817" w:rsidP="00EF5B25">
      <w:pPr>
        <w:ind w:right="-426"/>
        <w:jc w:val="both"/>
      </w:pPr>
    </w:p>
    <w:p w:rsidR="00D83817" w:rsidRPr="00675C12" w:rsidRDefault="00D83817" w:rsidP="00D83817">
      <w:pPr>
        <w:shd w:val="clear" w:color="auto" w:fill="FFFFFF"/>
        <w:ind w:firstLine="708"/>
        <w:jc w:val="both"/>
        <w:rPr>
          <w:color w:val="000000"/>
        </w:rPr>
      </w:pPr>
      <w:proofErr w:type="gramStart"/>
      <w:r w:rsidRPr="00675C12">
        <w:rPr>
          <w:color w:val="000000"/>
        </w:rPr>
        <w:t xml:space="preserve">Освоение образовательной программ,  в том числе отдельной части или всего объема учебного предмета, курса, дисциплины (модуля) образовательной программы, сопровождается </w:t>
      </w:r>
      <w:r w:rsidRPr="00675C12">
        <w:rPr>
          <w:b/>
          <w:color w:val="000000"/>
        </w:rPr>
        <w:t>промежуточной аттестацией</w:t>
      </w:r>
      <w:r w:rsidRPr="00675C12">
        <w:rPr>
          <w:color w:val="000000"/>
        </w:rPr>
        <w:t xml:space="preserve"> обучающихся  начальной школы, проводимой в письменных  и устных  формах:</w:t>
      </w:r>
      <w:proofErr w:type="gramEnd"/>
    </w:p>
    <w:p w:rsidR="00D83817" w:rsidRPr="00675C12" w:rsidRDefault="00D83817" w:rsidP="00D83817">
      <w:pPr>
        <w:shd w:val="clear" w:color="auto" w:fill="FFFFFF"/>
        <w:ind w:firstLine="708"/>
        <w:jc w:val="both"/>
        <w:rPr>
          <w:color w:val="000000"/>
        </w:rPr>
      </w:pPr>
      <w:r w:rsidRPr="00675C12">
        <w:rPr>
          <w:color w:val="000000"/>
        </w:rPr>
        <w:t>-итоговая контрольная работа;</w:t>
      </w:r>
    </w:p>
    <w:p w:rsidR="00D83817" w:rsidRPr="00675C12" w:rsidRDefault="00D83817" w:rsidP="00D83817">
      <w:pPr>
        <w:shd w:val="clear" w:color="auto" w:fill="FFFFFF"/>
        <w:ind w:firstLine="708"/>
        <w:jc w:val="both"/>
        <w:rPr>
          <w:color w:val="000000"/>
        </w:rPr>
      </w:pPr>
      <w:r w:rsidRPr="00675C12">
        <w:rPr>
          <w:color w:val="000000"/>
        </w:rPr>
        <w:t>-итоговая тестовая работа;</w:t>
      </w:r>
    </w:p>
    <w:p w:rsidR="00D83817" w:rsidRPr="00675C12" w:rsidRDefault="00D83817" w:rsidP="00D83817">
      <w:pPr>
        <w:shd w:val="clear" w:color="auto" w:fill="FFFFFF"/>
        <w:ind w:firstLine="708"/>
        <w:jc w:val="both"/>
        <w:rPr>
          <w:color w:val="000000"/>
        </w:rPr>
      </w:pPr>
      <w:r w:rsidRPr="00675C12">
        <w:rPr>
          <w:color w:val="000000"/>
        </w:rPr>
        <w:t>-комплексная работа на межпредметной основе и работе с информацией (метапредметны</w:t>
      </w:r>
      <w:proofErr w:type="gramStart"/>
      <w:r w:rsidRPr="00675C12">
        <w:rPr>
          <w:color w:val="000000"/>
        </w:rPr>
        <w:t>е(</w:t>
      </w:r>
      <w:proofErr w:type="gramEnd"/>
      <w:r w:rsidRPr="00675C12">
        <w:rPr>
          <w:color w:val="000000"/>
        </w:rPr>
        <w:t xml:space="preserve"> комплексные) диагностические работы. </w:t>
      </w:r>
      <w:proofErr w:type="gramStart"/>
      <w:r w:rsidRPr="00675C12">
        <w:rPr>
          <w:color w:val="000000"/>
        </w:rPr>
        <w:t xml:space="preserve">Метапредметные </w:t>
      </w:r>
      <w:r w:rsidRPr="00675C12">
        <w:rPr>
          <w:color w:val="000000"/>
        </w:rPr>
        <w:lastRenderedPageBreak/>
        <w:t>диагностические работы составляются из компетентностных заданий, требующих от ученика не только познавательных, но и регулятивных и коммуникативных действий.)</w:t>
      </w:r>
      <w:proofErr w:type="gramEnd"/>
    </w:p>
    <w:p w:rsidR="00D83817" w:rsidRPr="00675C12" w:rsidRDefault="00D83817" w:rsidP="00D83817">
      <w:pPr>
        <w:pStyle w:val="a5"/>
        <w:shd w:val="clear" w:color="auto" w:fill="FFFFFF"/>
        <w:spacing w:before="0" w:beforeAutospacing="0" w:after="0" w:afterAutospacing="0"/>
        <w:ind w:firstLine="708"/>
        <w:jc w:val="both"/>
      </w:pPr>
      <w:r w:rsidRPr="00675C12">
        <w:t>К устным видам промежуточной аттестации относится:</w:t>
      </w:r>
    </w:p>
    <w:p w:rsidR="00D83817" w:rsidRPr="00675C12" w:rsidRDefault="00D83817" w:rsidP="00D83817">
      <w:pPr>
        <w:pStyle w:val="a5"/>
        <w:shd w:val="clear" w:color="auto" w:fill="FFFFFF"/>
        <w:spacing w:before="0" w:beforeAutospacing="0" w:after="0" w:afterAutospacing="0"/>
        <w:ind w:firstLine="708"/>
        <w:jc w:val="both"/>
        <w:rPr>
          <w:color w:val="333333"/>
        </w:rPr>
      </w:pPr>
      <w:r w:rsidRPr="00675C12">
        <w:t>- проверка техники чтения в 1-4 классах</w:t>
      </w:r>
      <w:r w:rsidRPr="00675C12">
        <w:rPr>
          <w:color w:val="333333"/>
        </w:rPr>
        <w:t>.</w:t>
      </w:r>
    </w:p>
    <w:p w:rsidR="00D83817" w:rsidRPr="00675C12" w:rsidRDefault="00D83817" w:rsidP="00D83817">
      <w:pPr>
        <w:pStyle w:val="a5"/>
        <w:shd w:val="clear" w:color="auto" w:fill="FFFFFF"/>
        <w:spacing w:before="0" w:beforeAutospacing="0" w:after="0" w:afterAutospacing="0"/>
        <w:jc w:val="center"/>
        <w:rPr>
          <w:b/>
        </w:rPr>
      </w:pPr>
    </w:p>
    <w:p w:rsidR="00D83817" w:rsidRPr="00675C12" w:rsidRDefault="00D83817" w:rsidP="00D83817">
      <w:pPr>
        <w:pStyle w:val="a5"/>
        <w:shd w:val="clear" w:color="auto" w:fill="FFFFFF"/>
        <w:spacing w:before="0" w:beforeAutospacing="0" w:after="0" w:afterAutospacing="0"/>
        <w:jc w:val="center"/>
        <w:rPr>
          <w:b/>
        </w:rPr>
      </w:pPr>
      <w:r w:rsidRPr="00675C12">
        <w:rPr>
          <w:b/>
        </w:rPr>
        <w:t xml:space="preserve">Формы промежуточной аттестации </w:t>
      </w:r>
      <w:proofErr w:type="gramStart"/>
      <w:r w:rsidRPr="00675C12">
        <w:rPr>
          <w:b/>
        </w:rPr>
        <w:t>обучающихся</w:t>
      </w:r>
      <w:proofErr w:type="gramEnd"/>
    </w:p>
    <w:p w:rsidR="00D83817" w:rsidRPr="00675C12" w:rsidRDefault="00D83817" w:rsidP="00D83817">
      <w:pPr>
        <w:pStyle w:val="a5"/>
        <w:shd w:val="clear" w:color="auto" w:fill="FFFFFF"/>
        <w:spacing w:before="0" w:beforeAutospacing="0" w:after="0" w:afterAutospacing="0"/>
        <w:jc w:val="both"/>
        <w:rPr>
          <w:b/>
          <w:color w:val="33333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402"/>
        <w:gridCol w:w="4536"/>
      </w:tblGrid>
      <w:tr w:rsidR="00D83817" w:rsidRPr="00675C12" w:rsidTr="00606385">
        <w:tc>
          <w:tcPr>
            <w:tcW w:w="1526" w:type="dxa"/>
            <w:shd w:val="clear" w:color="auto" w:fill="auto"/>
          </w:tcPr>
          <w:p w:rsidR="00D83817" w:rsidRPr="00675C12" w:rsidRDefault="00D83817" w:rsidP="00606385">
            <w:pPr>
              <w:pStyle w:val="a5"/>
              <w:spacing w:before="0" w:beforeAutospacing="0" w:after="0" w:afterAutospacing="0"/>
              <w:jc w:val="both"/>
              <w:rPr>
                <w:b/>
              </w:rPr>
            </w:pPr>
            <w:r w:rsidRPr="00675C12">
              <w:rPr>
                <w:b/>
              </w:rPr>
              <w:t>класс</w:t>
            </w:r>
          </w:p>
        </w:tc>
        <w:tc>
          <w:tcPr>
            <w:tcW w:w="3402" w:type="dxa"/>
            <w:shd w:val="clear" w:color="auto" w:fill="auto"/>
          </w:tcPr>
          <w:p w:rsidR="00D83817" w:rsidRPr="00675C12" w:rsidRDefault="00D83817" w:rsidP="00606385">
            <w:pPr>
              <w:pStyle w:val="a5"/>
              <w:spacing w:before="0" w:beforeAutospacing="0" w:after="0" w:afterAutospacing="0"/>
              <w:jc w:val="both"/>
              <w:rPr>
                <w:b/>
              </w:rPr>
            </w:pPr>
            <w:r w:rsidRPr="00675C12">
              <w:rPr>
                <w:b/>
              </w:rPr>
              <w:t xml:space="preserve"> Предмет </w:t>
            </w:r>
          </w:p>
        </w:tc>
        <w:tc>
          <w:tcPr>
            <w:tcW w:w="4536" w:type="dxa"/>
            <w:shd w:val="clear" w:color="auto" w:fill="auto"/>
          </w:tcPr>
          <w:p w:rsidR="00D83817" w:rsidRPr="00675C12" w:rsidRDefault="00D83817" w:rsidP="00606385">
            <w:pPr>
              <w:pStyle w:val="a5"/>
              <w:spacing w:before="0" w:beforeAutospacing="0" w:after="0" w:afterAutospacing="0"/>
              <w:jc w:val="both"/>
              <w:rPr>
                <w:b/>
              </w:rPr>
            </w:pPr>
            <w:r w:rsidRPr="00675C12">
              <w:rPr>
                <w:b/>
              </w:rPr>
              <w:t xml:space="preserve">Формы промежуточной аттестации </w:t>
            </w:r>
            <w:proofErr w:type="gramStart"/>
            <w:r w:rsidRPr="00675C12">
              <w:rPr>
                <w:b/>
              </w:rPr>
              <w:t>обучающихся</w:t>
            </w:r>
            <w:proofErr w:type="gramEnd"/>
          </w:p>
        </w:tc>
      </w:tr>
      <w:tr w:rsidR="00D83817" w:rsidRPr="00675C12" w:rsidTr="00606385">
        <w:tc>
          <w:tcPr>
            <w:tcW w:w="1526" w:type="dxa"/>
            <w:shd w:val="clear" w:color="auto" w:fill="auto"/>
          </w:tcPr>
          <w:p w:rsidR="00D83817" w:rsidRPr="00675C12" w:rsidRDefault="00D83817" w:rsidP="00606385">
            <w:pPr>
              <w:pStyle w:val="a5"/>
              <w:spacing w:before="0" w:beforeAutospacing="0" w:after="0" w:afterAutospacing="0"/>
              <w:jc w:val="both"/>
            </w:pPr>
            <w:r w:rsidRPr="00675C12">
              <w:t>1 класс</w:t>
            </w:r>
          </w:p>
        </w:tc>
        <w:tc>
          <w:tcPr>
            <w:tcW w:w="3402" w:type="dxa"/>
            <w:shd w:val="clear" w:color="auto" w:fill="auto"/>
          </w:tcPr>
          <w:p w:rsidR="00D83817" w:rsidRPr="00675C12" w:rsidRDefault="00D83817" w:rsidP="00606385">
            <w:pPr>
              <w:pStyle w:val="a5"/>
              <w:spacing w:before="0" w:beforeAutospacing="0" w:after="0" w:afterAutospacing="0"/>
              <w:jc w:val="both"/>
            </w:pPr>
            <w:r w:rsidRPr="00675C12">
              <w:t xml:space="preserve"> Интеграция предметов </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Метапредметная диагностическая  работа</w:t>
            </w:r>
          </w:p>
        </w:tc>
      </w:tr>
      <w:tr w:rsidR="00D83817" w:rsidRPr="00675C12" w:rsidTr="00606385">
        <w:tc>
          <w:tcPr>
            <w:tcW w:w="1526" w:type="dxa"/>
            <w:vMerge w:val="restart"/>
            <w:shd w:val="clear" w:color="auto" w:fill="auto"/>
          </w:tcPr>
          <w:p w:rsidR="00D83817" w:rsidRPr="00675C12" w:rsidRDefault="00D83817" w:rsidP="00606385">
            <w:pPr>
              <w:pStyle w:val="a5"/>
              <w:spacing w:before="0" w:beforeAutospacing="0" w:after="0" w:afterAutospacing="0"/>
              <w:jc w:val="both"/>
            </w:pPr>
            <w:r w:rsidRPr="00675C12">
              <w:t xml:space="preserve"> 2 класс </w:t>
            </w: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Интеграция предметов</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Метапредметная диагностическая  работа</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 xml:space="preserve">Русский язык </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Комплексная контрольная работа</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 xml:space="preserve"> Математика </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Итоговая контрольная работа</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Литературное чтение</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Проверка техники чтения</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Окружающий мир</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Итоговая контрольная работа</w:t>
            </w:r>
          </w:p>
        </w:tc>
      </w:tr>
      <w:tr w:rsidR="00D83817" w:rsidRPr="00675C12" w:rsidTr="00606385">
        <w:tc>
          <w:tcPr>
            <w:tcW w:w="1526" w:type="dxa"/>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Английский язык</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Итоговая контрольная работа</w:t>
            </w:r>
          </w:p>
        </w:tc>
      </w:tr>
      <w:tr w:rsidR="00D83817" w:rsidRPr="00675C12" w:rsidTr="00606385">
        <w:tc>
          <w:tcPr>
            <w:tcW w:w="1526" w:type="dxa"/>
            <w:vMerge w:val="restart"/>
            <w:shd w:val="clear" w:color="auto" w:fill="auto"/>
          </w:tcPr>
          <w:p w:rsidR="00D83817" w:rsidRPr="00675C12" w:rsidRDefault="00D83817" w:rsidP="00606385">
            <w:pPr>
              <w:pStyle w:val="a5"/>
              <w:spacing w:before="0" w:beforeAutospacing="0" w:after="0" w:afterAutospacing="0"/>
              <w:jc w:val="both"/>
            </w:pPr>
            <w:r w:rsidRPr="00675C12">
              <w:t xml:space="preserve">3 класс </w:t>
            </w: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Интеграция предметов</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Метапредметная диагностическая  работа</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 xml:space="preserve">Русский язык </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Комплексная контрольная работа</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 xml:space="preserve"> Математика </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Итоговая контрольная работа</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Литературное чтение</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Проверка техники чтения</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Окружающий мир</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Итоговая контрольная работа</w:t>
            </w:r>
          </w:p>
        </w:tc>
      </w:tr>
      <w:tr w:rsidR="00D83817" w:rsidRPr="00675C12" w:rsidTr="00606385">
        <w:tc>
          <w:tcPr>
            <w:tcW w:w="1526" w:type="dxa"/>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Английский язык</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Итоговая контрольная работа</w:t>
            </w:r>
          </w:p>
        </w:tc>
      </w:tr>
      <w:tr w:rsidR="00D83817" w:rsidRPr="00675C12" w:rsidTr="00606385">
        <w:tc>
          <w:tcPr>
            <w:tcW w:w="1526" w:type="dxa"/>
            <w:vMerge w:val="restart"/>
            <w:shd w:val="clear" w:color="auto" w:fill="auto"/>
          </w:tcPr>
          <w:p w:rsidR="00D83817" w:rsidRPr="00675C12" w:rsidRDefault="00D83817" w:rsidP="00606385">
            <w:pPr>
              <w:pStyle w:val="a5"/>
              <w:spacing w:before="0" w:beforeAutospacing="0" w:after="0" w:afterAutospacing="0"/>
              <w:jc w:val="both"/>
            </w:pPr>
            <w:r w:rsidRPr="00675C12">
              <w:t>4 класс</w:t>
            </w: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Интеграция предметов</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Метапредметная диагностическая  работа</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 xml:space="preserve">Русский язык </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Итоговая тестовая работа</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 xml:space="preserve"> Математика </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Итоговая тестовая работа</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Литературное чтение</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Проверка техники чтения</w:t>
            </w:r>
          </w:p>
        </w:tc>
      </w:tr>
      <w:tr w:rsidR="00D83817" w:rsidRPr="00675C12" w:rsidTr="00606385">
        <w:tc>
          <w:tcPr>
            <w:tcW w:w="1526" w:type="dxa"/>
            <w:vMerge/>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Окружающий мир</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Итоговая тестовая работа</w:t>
            </w:r>
          </w:p>
        </w:tc>
      </w:tr>
      <w:tr w:rsidR="00D83817" w:rsidRPr="00675C12" w:rsidTr="00606385">
        <w:tc>
          <w:tcPr>
            <w:tcW w:w="1526" w:type="dxa"/>
            <w:shd w:val="clear" w:color="auto" w:fill="auto"/>
          </w:tcPr>
          <w:p w:rsidR="00D83817" w:rsidRPr="00675C12" w:rsidRDefault="00D83817" w:rsidP="00606385">
            <w:pPr>
              <w:pStyle w:val="a5"/>
              <w:spacing w:before="0" w:beforeAutospacing="0" w:after="0" w:afterAutospacing="0"/>
              <w:jc w:val="both"/>
            </w:pPr>
          </w:p>
        </w:tc>
        <w:tc>
          <w:tcPr>
            <w:tcW w:w="3402" w:type="dxa"/>
            <w:shd w:val="clear" w:color="auto" w:fill="auto"/>
          </w:tcPr>
          <w:p w:rsidR="00D83817" w:rsidRPr="00675C12" w:rsidRDefault="00D83817" w:rsidP="00606385">
            <w:pPr>
              <w:pStyle w:val="a5"/>
              <w:spacing w:before="0" w:beforeAutospacing="0" w:after="0" w:afterAutospacing="0"/>
              <w:jc w:val="both"/>
            </w:pPr>
            <w:r w:rsidRPr="00675C12">
              <w:t>Английский язык</w:t>
            </w:r>
          </w:p>
        </w:tc>
        <w:tc>
          <w:tcPr>
            <w:tcW w:w="4536" w:type="dxa"/>
            <w:shd w:val="clear" w:color="auto" w:fill="auto"/>
          </w:tcPr>
          <w:p w:rsidR="00D83817" w:rsidRPr="00675C12" w:rsidRDefault="00D83817" w:rsidP="00606385">
            <w:pPr>
              <w:pStyle w:val="a5"/>
              <w:spacing w:before="0" w:beforeAutospacing="0" w:after="0" w:afterAutospacing="0"/>
              <w:jc w:val="both"/>
            </w:pPr>
            <w:r w:rsidRPr="00675C12">
              <w:t>Итоговая контрольная работа</w:t>
            </w:r>
          </w:p>
        </w:tc>
      </w:tr>
    </w:tbl>
    <w:p w:rsidR="00555C2B" w:rsidRPr="004B4346" w:rsidRDefault="00555C2B" w:rsidP="00EF5B25">
      <w:pPr>
        <w:ind w:right="-426"/>
        <w:jc w:val="both"/>
      </w:pPr>
    </w:p>
    <w:p w:rsidR="00D83817" w:rsidRPr="004B4346" w:rsidRDefault="00D83817" w:rsidP="00D83817">
      <w:pPr>
        <w:ind w:firstLine="540"/>
        <w:jc w:val="center"/>
        <w:rPr>
          <w:b/>
        </w:rPr>
      </w:pPr>
      <w:r w:rsidRPr="004B4346">
        <w:rPr>
          <w:b/>
        </w:rPr>
        <w:t>Пояснительная записка</w:t>
      </w:r>
    </w:p>
    <w:p w:rsidR="00D83817" w:rsidRPr="004B4346" w:rsidRDefault="00D83817" w:rsidP="004B4346">
      <w:pPr>
        <w:ind w:firstLine="540"/>
        <w:jc w:val="center"/>
        <w:rPr>
          <w:b/>
        </w:rPr>
      </w:pPr>
      <w:r w:rsidRPr="004B4346">
        <w:rPr>
          <w:b/>
        </w:rPr>
        <w:t xml:space="preserve">к учебному плану </w:t>
      </w:r>
      <w:r w:rsidR="004B4346" w:rsidRPr="004B4346">
        <w:rPr>
          <w:b/>
        </w:rPr>
        <w:t>для 5-</w:t>
      </w:r>
      <w:r w:rsidRPr="004B4346">
        <w:rPr>
          <w:b/>
        </w:rPr>
        <w:t>х классов</w:t>
      </w:r>
    </w:p>
    <w:p w:rsidR="004B4346" w:rsidRDefault="004B4346" w:rsidP="004B4346">
      <w:pPr>
        <w:pStyle w:val="a5"/>
        <w:tabs>
          <w:tab w:val="left" w:pos="0"/>
        </w:tabs>
        <w:ind w:firstLine="284"/>
        <w:jc w:val="both"/>
      </w:pPr>
      <w:r w:rsidRPr="004B4346">
        <w:t xml:space="preserve">Учебный план для </w:t>
      </w:r>
      <w:r w:rsidRPr="004B4346">
        <w:rPr>
          <w:b/>
          <w:bCs/>
        </w:rPr>
        <w:t xml:space="preserve">5-х </w:t>
      </w:r>
      <w:r w:rsidRPr="004B4346">
        <w:t>классов был разработан в рамках</w:t>
      </w:r>
      <w:r w:rsidRPr="00D8796D">
        <w:t xml:space="preserve">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4B4346" w:rsidRPr="003469C9" w:rsidRDefault="004B4346" w:rsidP="004B4346">
      <w:pPr>
        <w:pStyle w:val="Default"/>
        <w:jc w:val="both"/>
      </w:pPr>
      <w:r w:rsidRPr="003469C9">
        <w:t xml:space="preserve">     </w:t>
      </w:r>
      <w:r>
        <w:t xml:space="preserve">  В учебном плане 5-х </w:t>
      </w:r>
      <w:r w:rsidRPr="003469C9">
        <w:t>классов представлены все основные образовательные области, что позволяет заложить фундамент общеобразовательной подготовки обучающихся.</w:t>
      </w:r>
    </w:p>
    <w:p w:rsidR="004B4346" w:rsidRPr="003469C9" w:rsidRDefault="004B4346" w:rsidP="004B4346">
      <w:pPr>
        <w:ind w:firstLine="709"/>
        <w:jc w:val="both"/>
      </w:pPr>
      <w:r w:rsidRPr="003469C9">
        <w:t xml:space="preserve">Основными задачами </w:t>
      </w:r>
      <w:r>
        <w:t>учебного плана для 5-х</w:t>
      </w:r>
      <w:r w:rsidRPr="003469C9">
        <w:t xml:space="preserve">  классов являются:</w:t>
      </w:r>
    </w:p>
    <w:p w:rsidR="004B4346" w:rsidRPr="003469C9" w:rsidRDefault="004B4346" w:rsidP="00F614A1">
      <w:pPr>
        <w:numPr>
          <w:ilvl w:val="0"/>
          <w:numId w:val="61"/>
        </w:numPr>
        <w:jc w:val="both"/>
      </w:pPr>
      <w:r w:rsidRPr="003469C9">
        <w:t>обеспечение  выполнения федерального  государственного стандарта образования;</w:t>
      </w:r>
    </w:p>
    <w:p w:rsidR="004B4346" w:rsidRPr="003469C9" w:rsidRDefault="004B4346" w:rsidP="00F614A1">
      <w:pPr>
        <w:numPr>
          <w:ilvl w:val="0"/>
          <w:numId w:val="61"/>
        </w:numPr>
        <w:tabs>
          <w:tab w:val="left" w:pos="720"/>
        </w:tabs>
        <w:suppressAutoHyphens/>
        <w:jc w:val="both"/>
      </w:pPr>
      <w:r w:rsidRPr="003469C9">
        <w:t>обеспечение единства федерального, национально-регионального компонентов и компонента образовательного учреждения;</w:t>
      </w:r>
    </w:p>
    <w:p w:rsidR="004B4346" w:rsidRPr="003469C9" w:rsidRDefault="004B4346" w:rsidP="00F614A1">
      <w:pPr>
        <w:numPr>
          <w:ilvl w:val="0"/>
          <w:numId w:val="61"/>
        </w:numPr>
        <w:tabs>
          <w:tab w:val="left" w:pos="720"/>
        </w:tabs>
        <w:suppressAutoHyphens/>
        <w:jc w:val="both"/>
      </w:pPr>
      <w:r w:rsidRPr="003469C9">
        <w:t>соблюдение государственных образовательных  стандартов;</w:t>
      </w:r>
    </w:p>
    <w:p w:rsidR="004B4346" w:rsidRPr="003469C9" w:rsidRDefault="004B4346" w:rsidP="00F614A1">
      <w:pPr>
        <w:numPr>
          <w:ilvl w:val="0"/>
          <w:numId w:val="61"/>
        </w:numPr>
        <w:tabs>
          <w:tab w:val="left" w:pos="720"/>
        </w:tabs>
        <w:suppressAutoHyphens/>
        <w:jc w:val="both"/>
      </w:pPr>
      <w:r w:rsidRPr="003469C9">
        <w:t>введение  в  учебные  программы  национально-регионального  компонента;</w:t>
      </w:r>
    </w:p>
    <w:p w:rsidR="004B4346" w:rsidRPr="003469C9" w:rsidRDefault="004B4346" w:rsidP="00F614A1">
      <w:pPr>
        <w:numPr>
          <w:ilvl w:val="0"/>
          <w:numId w:val="61"/>
        </w:numPr>
        <w:tabs>
          <w:tab w:val="left" w:pos="720"/>
        </w:tabs>
        <w:suppressAutoHyphens/>
        <w:jc w:val="both"/>
      </w:pPr>
      <w:r w:rsidRPr="003469C9">
        <w:t>сохранение  целостности  каждой  системы  обучения;</w:t>
      </w:r>
    </w:p>
    <w:p w:rsidR="004B4346" w:rsidRPr="003469C9" w:rsidRDefault="004B4346" w:rsidP="00F614A1">
      <w:pPr>
        <w:numPr>
          <w:ilvl w:val="0"/>
          <w:numId w:val="61"/>
        </w:numPr>
        <w:tabs>
          <w:tab w:val="left" w:pos="720"/>
        </w:tabs>
        <w:suppressAutoHyphens/>
        <w:jc w:val="both"/>
      </w:pPr>
      <w:r w:rsidRPr="003469C9">
        <w:t>обеспечение реализации интересов и потребностей обучающихся и их родителей (законных представителей);</w:t>
      </w:r>
    </w:p>
    <w:p w:rsidR="004B4346" w:rsidRPr="003469C9" w:rsidRDefault="004B4346" w:rsidP="00F614A1">
      <w:pPr>
        <w:numPr>
          <w:ilvl w:val="0"/>
          <w:numId w:val="61"/>
        </w:numPr>
        <w:tabs>
          <w:tab w:val="left" w:pos="720"/>
        </w:tabs>
        <w:suppressAutoHyphens/>
        <w:jc w:val="both"/>
      </w:pPr>
      <w:r w:rsidRPr="003469C9">
        <w:t>сохранение и укрепление здоровья детей (закладывание основ здорового образа жизни).</w:t>
      </w:r>
    </w:p>
    <w:p w:rsidR="00D83817" w:rsidRDefault="00D83817" w:rsidP="004B4346">
      <w:pPr>
        <w:rPr>
          <w:b/>
          <w:color w:val="FF0000"/>
        </w:rPr>
      </w:pPr>
    </w:p>
    <w:p w:rsidR="004B4346" w:rsidRPr="003469C9" w:rsidRDefault="004B4346" w:rsidP="004B4346">
      <w:pPr>
        <w:ind w:firstLine="540"/>
        <w:jc w:val="both"/>
      </w:pPr>
      <w:r>
        <w:t xml:space="preserve">Режим работы основной общей </w:t>
      </w:r>
      <w:r w:rsidRPr="003469C9">
        <w:t>школы</w:t>
      </w:r>
      <w:r>
        <w:t xml:space="preserve"> осуществляется по 6</w:t>
      </w:r>
      <w:r w:rsidRPr="003469C9">
        <w:t>-дневной учебной неделе, продолжите</w:t>
      </w:r>
      <w:r>
        <w:t xml:space="preserve">льность учебного года для  5-х </w:t>
      </w:r>
      <w:r w:rsidRPr="003469C9">
        <w:t>классов составляет 3</w:t>
      </w:r>
      <w:r>
        <w:t>5</w:t>
      </w:r>
      <w:r w:rsidRPr="003469C9">
        <w:t xml:space="preserve"> учебны</w:t>
      </w:r>
      <w:r>
        <w:t>х</w:t>
      </w:r>
      <w:r w:rsidRPr="003469C9">
        <w:t xml:space="preserve"> недел</w:t>
      </w:r>
      <w:r>
        <w:t>ь</w:t>
      </w:r>
      <w:r w:rsidRPr="003469C9">
        <w:t>, продолжительно</w:t>
      </w:r>
      <w:r>
        <w:t xml:space="preserve">сть урока составляет 40 минут. </w:t>
      </w:r>
      <w:r w:rsidRPr="003469C9">
        <w:t>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w:t>
      </w:r>
      <w:r>
        <w:t>й организации</w:t>
      </w:r>
      <w:r w:rsidRPr="003469C9">
        <w:t xml:space="preserve">  в соответствии с интересами и потребностями </w:t>
      </w:r>
      <w:proofErr w:type="gramStart"/>
      <w:r w:rsidRPr="003469C9">
        <w:t>обучающихся</w:t>
      </w:r>
      <w:proofErr w:type="gramEnd"/>
      <w:r w:rsidRPr="003469C9">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4B4346" w:rsidRPr="00BA3470" w:rsidRDefault="004B4346" w:rsidP="004B4346">
      <w:pPr>
        <w:ind w:firstLine="540"/>
        <w:jc w:val="both"/>
      </w:pPr>
      <w:r>
        <w:t>В 5 классе система аттестации достижений учащихся – промежуточная, по четвертям</w:t>
      </w:r>
      <w:r w:rsidRPr="001E7C86">
        <w:t xml:space="preserve"> </w:t>
      </w:r>
      <w:r>
        <w:t xml:space="preserve">в форме выведения на основе текущих отметок, отметок за четверть, годовых и итоговых. </w:t>
      </w:r>
      <w:r w:rsidRPr="00BA3470">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w:t>
      </w:r>
      <w:r>
        <w:t xml:space="preserve"> школы</w:t>
      </w:r>
      <w:r w:rsidRPr="00BA3470">
        <w:t xml:space="preserve">, Положением  </w:t>
      </w:r>
      <w:r>
        <w:t>системе оценки достижения планируемых результатов освоения основной образовательной программ</w:t>
      </w:r>
      <w:proofErr w:type="gramStart"/>
      <w:r>
        <w:t>ы ООО</w:t>
      </w:r>
      <w:proofErr w:type="gramEnd"/>
      <w:r w:rsidRPr="00BA3470">
        <w:t>.</w:t>
      </w:r>
    </w:p>
    <w:p w:rsidR="00D83817" w:rsidRDefault="00D83817" w:rsidP="00E95585">
      <w:pPr>
        <w:ind w:firstLine="540"/>
        <w:jc w:val="center"/>
        <w:rPr>
          <w:b/>
          <w:color w:val="FF0000"/>
        </w:rPr>
      </w:pPr>
    </w:p>
    <w:p w:rsidR="004B4346" w:rsidRPr="003469C9" w:rsidRDefault="004B4346" w:rsidP="004B4346">
      <w:pPr>
        <w:jc w:val="both"/>
      </w:pPr>
      <w:r w:rsidRPr="003469C9">
        <w:t>Промежуточная аттестация обучающихся проводится с целью</w:t>
      </w:r>
      <w:r>
        <w:t xml:space="preserve"> получения</w:t>
      </w:r>
      <w:r w:rsidRPr="003469C9">
        <w:t xml:space="preserve"> объективн</w:t>
      </w:r>
      <w:r>
        <w:t>ой</w:t>
      </w:r>
      <w:r w:rsidRPr="003469C9">
        <w:t xml:space="preserve"> оценк</w:t>
      </w:r>
      <w:r>
        <w:t>и</w:t>
      </w:r>
      <w:r w:rsidRPr="003469C9">
        <w:t xml:space="preserve"> усвоения </w:t>
      </w:r>
      <w:proofErr w:type="gramStart"/>
      <w:r w:rsidRPr="003469C9">
        <w:t>обучающимися</w:t>
      </w:r>
      <w:proofErr w:type="gramEnd"/>
      <w:r w:rsidRPr="003469C9">
        <w:t xml:space="preserve"> образовательных программ каждого года обучения в общеобразовательно</w:t>
      </w:r>
      <w:r>
        <w:t>й организации</w:t>
      </w:r>
      <w:r w:rsidRPr="003469C9">
        <w:t>,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4B4346" w:rsidRPr="003469C9" w:rsidRDefault="004B4346" w:rsidP="004B4346">
      <w:pPr>
        <w:pStyle w:val="a5"/>
        <w:spacing w:before="0" w:after="0"/>
        <w:rPr>
          <w:rFonts w:eastAsia="DejaVu Sans"/>
          <w:kern w:val="2"/>
          <w:lang w:eastAsia="hi-IN" w:bidi="hi-IN"/>
        </w:rPr>
      </w:pPr>
      <w:r>
        <w:rPr>
          <w:snapToGrid w:val="0"/>
        </w:rPr>
        <w:t xml:space="preserve">         </w:t>
      </w:r>
      <w:r w:rsidRPr="003469C9">
        <w:rPr>
          <w:snapToGrid w:val="0"/>
        </w:rPr>
        <w:t>Промежуточн</w:t>
      </w:r>
      <w:r>
        <w:rPr>
          <w:snapToGrid w:val="0"/>
        </w:rPr>
        <w:t xml:space="preserve">ая аттестация проводится в </w:t>
      </w:r>
      <w:r w:rsidRPr="003469C9">
        <w:rPr>
          <w:snapToGrid w:val="0"/>
        </w:rPr>
        <w:t xml:space="preserve"> 5-</w:t>
      </w:r>
      <w:r>
        <w:rPr>
          <w:snapToGrid w:val="0"/>
        </w:rPr>
        <w:t xml:space="preserve">х  классах  по  всем  предметам Федерального компонента  </w:t>
      </w:r>
      <w:r w:rsidRPr="003469C9">
        <w:rPr>
          <w:snapToGrid w:val="0"/>
        </w:rPr>
        <w:t xml:space="preserve"> учебного плана</w:t>
      </w:r>
      <w:r>
        <w:rPr>
          <w:snapToGrid w:val="0"/>
        </w:rPr>
        <w:t xml:space="preserve">. </w:t>
      </w:r>
      <w:r w:rsidRPr="00931400">
        <w:t xml:space="preserve"> </w:t>
      </w:r>
      <w:r>
        <w:t>Периодичность – по четвертям, по итогам года.</w:t>
      </w:r>
      <w:r>
        <w:rPr>
          <w:snapToGrid w:val="0"/>
        </w:rPr>
        <w:t xml:space="preserve"> </w:t>
      </w:r>
    </w:p>
    <w:p w:rsidR="004B4346" w:rsidRDefault="004B4346" w:rsidP="004B4346">
      <w:pPr>
        <w:pStyle w:val="a5"/>
        <w:spacing w:before="0" w:after="0"/>
        <w:rPr>
          <w:snapToGrid w:val="0"/>
        </w:rPr>
      </w:pPr>
      <w:r>
        <w:rPr>
          <w:rFonts w:eastAsia="DejaVu Sans"/>
          <w:kern w:val="2"/>
          <w:lang w:eastAsia="hi-IN" w:bidi="hi-IN"/>
        </w:rPr>
        <w:t xml:space="preserve">    </w:t>
      </w:r>
      <w:r w:rsidRPr="00ED374C">
        <w:rPr>
          <w:snapToGrid w:val="0"/>
        </w:rPr>
        <w:t xml:space="preserve">Сроки проведения </w:t>
      </w:r>
      <w:r w:rsidRPr="00ED374C">
        <w:t xml:space="preserve"> промежуточной аттестации утверждаются приказом директора школы  не позднее 3-х недель до окончания учебного года.</w:t>
      </w:r>
    </w:p>
    <w:p w:rsidR="004B4346" w:rsidRPr="00931400" w:rsidRDefault="004B4346" w:rsidP="004B4346">
      <w:pPr>
        <w:pStyle w:val="a5"/>
        <w:shd w:val="clear" w:color="auto" w:fill="FFFFFF"/>
        <w:spacing w:before="0" w:beforeAutospacing="0" w:after="0" w:afterAutospacing="0"/>
        <w:jc w:val="center"/>
        <w:rPr>
          <w:b/>
        </w:rPr>
      </w:pPr>
      <w:r w:rsidRPr="00931400">
        <w:rPr>
          <w:b/>
        </w:rPr>
        <w:t xml:space="preserve">Формы промежуточной аттестации </w:t>
      </w:r>
      <w:proofErr w:type="gramStart"/>
      <w:r w:rsidRPr="00931400">
        <w:rPr>
          <w:b/>
        </w:rPr>
        <w:t>обучающихся</w:t>
      </w:r>
      <w:proofErr w:type="gramEnd"/>
    </w:p>
    <w:p w:rsidR="004B4346" w:rsidRPr="00931400" w:rsidRDefault="004B4346" w:rsidP="004B4346">
      <w:pPr>
        <w:pStyle w:val="a5"/>
        <w:shd w:val="clear" w:color="auto" w:fill="FFFFFF"/>
        <w:spacing w:before="0" w:beforeAutospacing="0" w:after="0" w:afterAutospacing="0"/>
        <w:jc w:val="both"/>
        <w:rPr>
          <w:b/>
          <w:color w:val="333333"/>
        </w:rPr>
      </w:pPr>
      <w:r w:rsidRPr="00931400">
        <w:rPr>
          <w:b/>
          <w:color w:val="333333"/>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402"/>
        <w:gridCol w:w="4394"/>
      </w:tblGrid>
      <w:tr w:rsidR="004B4346" w:rsidRPr="00931400" w:rsidTr="00606385">
        <w:tc>
          <w:tcPr>
            <w:tcW w:w="1526" w:type="dxa"/>
            <w:shd w:val="clear" w:color="auto" w:fill="auto"/>
          </w:tcPr>
          <w:p w:rsidR="004B4346" w:rsidRPr="00931400" w:rsidRDefault="004B4346" w:rsidP="00606385">
            <w:pPr>
              <w:pStyle w:val="a5"/>
              <w:spacing w:before="0" w:beforeAutospacing="0" w:after="0" w:afterAutospacing="0"/>
              <w:jc w:val="both"/>
              <w:rPr>
                <w:b/>
              </w:rPr>
            </w:pPr>
            <w:r w:rsidRPr="00931400">
              <w:rPr>
                <w:b/>
              </w:rPr>
              <w:t>класс</w:t>
            </w:r>
          </w:p>
        </w:tc>
        <w:tc>
          <w:tcPr>
            <w:tcW w:w="3402" w:type="dxa"/>
            <w:shd w:val="clear" w:color="auto" w:fill="auto"/>
          </w:tcPr>
          <w:p w:rsidR="004B4346" w:rsidRPr="00931400" w:rsidRDefault="004B4346" w:rsidP="00606385">
            <w:pPr>
              <w:pStyle w:val="a5"/>
              <w:spacing w:before="0" w:beforeAutospacing="0" w:after="0" w:afterAutospacing="0"/>
              <w:jc w:val="both"/>
              <w:rPr>
                <w:b/>
              </w:rPr>
            </w:pPr>
            <w:r w:rsidRPr="00931400">
              <w:rPr>
                <w:b/>
              </w:rPr>
              <w:t xml:space="preserve"> Предмет </w:t>
            </w:r>
          </w:p>
        </w:tc>
        <w:tc>
          <w:tcPr>
            <w:tcW w:w="4394" w:type="dxa"/>
            <w:shd w:val="clear" w:color="auto" w:fill="auto"/>
          </w:tcPr>
          <w:p w:rsidR="004B4346" w:rsidRPr="00931400" w:rsidRDefault="004B4346" w:rsidP="00606385">
            <w:pPr>
              <w:pStyle w:val="a5"/>
              <w:spacing w:before="0" w:beforeAutospacing="0" w:after="0" w:afterAutospacing="0"/>
              <w:jc w:val="both"/>
              <w:rPr>
                <w:b/>
              </w:rPr>
            </w:pPr>
            <w:r w:rsidRPr="00931400">
              <w:rPr>
                <w:b/>
              </w:rPr>
              <w:t xml:space="preserve">Формы промежуточной аттестации </w:t>
            </w:r>
            <w:proofErr w:type="gramStart"/>
            <w:r w:rsidRPr="00931400">
              <w:rPr>
                <w:b/>
              </w:rPr>
              <w:t>обучающихся</w:t>
            </w:r>
            <w:proofErr w:type="gramEnd"/>
          </w:p>
        </w:tc>
      </w:tr>
      <w:tr w:rsidR="004B4346" w:rsidRPr="00931400" w:rsidTr="00606385">
        <w:tc>
          <w:tcPr>
            <w:tcW w:w="1526" w:type="dxa"/>
            <w:vMerge w:val="restart"/>
            <w:shd w:val="clear" w:color="auto" w:fill="auto"/>
          </w:tcPr>
          <w:p w:rsidR="004B4346" w:rsidRPr="00931400" w:rsidRDefault="004B4346" w:rsidP="00606385">
            <w:pPr>
              <w:pStyle w:val="a5"/>
              <w:spacing w:before="0" w:beforeAutospacing="0" w:after="0" w:afterAutospacing="0"/>
              <w:jc w:val="both"/>
            </w:pPr>
            <w:r>
              <w:t>5</w:t>
            </w:r>
            <w:r w:rsidRPr="00931400">
              <w:t xml:space="preserve"> класс</w:t>
            </w:r>
          </w:p>
        </w:tc>
        <w:tc>
          <w:tcPr>
            <w:tcW w:w="3402" w:type="dxa"/>
            <w:shd w:val="clear" w:color="auto" w:fill="auto"/>
          </w:tcPr>
          <w:p w:rsidR="004B4346" w:rsidRPr="00845BB4" w:rsidRDefault="004B4346" w:rsidP="00606385">
            <w:pPr>
              <w:pStyle w:val="a5"/>
              <w:spacing w:before="0" w:beforeAutospacing="0" w:after="0" w:afterAutospacing="0"/>
              <w:jc w:val="both"/>
            </w:pPr>
            <w:r w:rsidRPr="00845BB4">
              <w:t xml:space="preserve">Осетинский  язык  </w:t>
            </w:r>
          </w:p>
        </w:tc>
        <w:tc>
          <w:tcPr>
            <w:tcW w:w="4394" w:type="dxa"/>
            <w:shd w:val="clear" w:color="auto" w:fill="auto"/>
          </w:tcPr>
          <w:p w:rsidR="004B4346" w:rsidRDefault="004B4346" w:rsidP="00606385">
            <w:r w:rsidRPr="00E7664D">
              <w:t>Итоговая контрольная работа</w:t>
            </w:r>
          </w:p>
        </w:tc>
      </w:tr>
      <w:tr w:rsidR="004B4346" w:rsidRPr="00931400" w:rsidTr="00606385">
        <w:tc>
          <w:tcPr>
            <w:tcW w:w="1526" w:type="dxa"/>
            <w:vMerge/>
            <w:shd w:val="clear" w:color="auto" w:fill="auto"/>
          </w:tcPr>
          <w:p w:rsidR="004B4346" w:rsidRPr="00931400" w:rsidRDefault="004B4346" w:rsidP="00606385">
            <w:pPr>
              <w:pStyle w:val="a5"/>
              <w:spacing w:before="0" w:beforeAutospacing="0" w:after="0" w:afterAutospacing="0"/>
              <w:jc w:val="both"/>
            </w:pPr>
          </w:p>
        </w:tc>
        <w:tc>
          <w:tcPr>
            <w:tcW w:w="3402" w:type="dxa"/>
            <w:shd w:val="clear" w:color="auto" w:fill="auto"/>
          </w:tcPr>
          <w:p w:rsidR="004B4346" w:rsidRPr="00845BB4" w:rsidRDefault="004B4346" w:rsidP="00606385">
            <w:pPr>
              <w:pStyle w:val="a5"/>
              <w:spacing w:before="0" w:beforeAutospacing="0" w:after="0" w:afterAutospacing="0"/>
              <w:jc w:val="both"/>
            </w:pPr>
            <w:r w:rsidRPr="00845BB4">
              <w:t xml:space="preserve">Русский язык </w:t>
            </w:r>
          </w:p>
        </w:tc>
        <w:tc>
          <w:tcPr>
            <w:tcW w:w="4394" w:type="dxa"/>
            <w:shd w:val="clear" w:color="auto" w:fill="auto"/>
          </w:tcPr>
          <w:p w:rsidR="004B4346" w:rsidRDefault="004B4346" w:rsidP="00606385">
            <w:r w:rsidRPr="00E7664D">
              <w:t>Итоговая контрольная работа</w:t>
            </w:r>
          </w:p>
        </w:tc>
      </w:tr>
      <w:tr w:rsidR="004B4346" w:rsidRPr="00931400" w:rsidTr="00606385">
        <w:tc>
          <w:tcPr>
            <w:tcW w:w="1526" w:type="dxa"/>
            <w:vMerge/>
            <w:shd w:val="clear" w:color="auto" w:fill="auto"/>
          </w:tcPr>
          <w:p w:rsidR="004B4346" w:rsidRPr="00931400" w:rsidRDefault="004B4346" w:rsidP="00606385">
            <w:pPr>
              <w:pStyle w:val="a5"/>
              <w:spacing w:before="0" w:beforeAutospacing="0" w:after="0" w:afterAutospacing="0"/>
              <w:jc w:val="both"/>
            </w:pPr>
          </w:p>
        </w:tc>
        <w:tc>
          <w:tcPr>
            <w:tcW w:w="3402" w:type="dxa"/>
            <w:shd w:val="clear" w:color="auto" w:fill="auto"/>
          </w:tcPr>
          <w:p w:rsidR="004B4346" w:rsidRPr="00845BB4" w:rsidRDefault="004B4346" w:rsidP="00606385">
            <w:pPr>
              <w:pStyle w:val="a5"/>
              <w:spacing w:before="0" w:beforeAutospacing="0" w:after="0" w:afterAutospacing="0"/>
              <w:jc w:val="both"/>
            </w:pPr>
            <w:r w:rsidRPr="00845BB4">
              <w:t xml:space="preserve">Математика </w:t>
            </w:r>
          </w:p>
        </w:tc>
        <w:tc>
          <w:tcPr>
            <w:tcW w:w="4394" w:type="dxa"/>
            <w:shd w:val="clear" w:color="auto" w:fill="auto"/>
          </w:tcPr>
          <w:p w:rsidR="004B4346" w:rsidRDefault="004B4346" w:rsidP="00606385">
            <w:r w:rsidRPr="00E7664D">
              <w:t>Итоговая контрольная работа</w:t>
            </w:r>
          </w:p>
        </w:tc>
      </w:tr>
      <w:tr w:rsidR="004B4346" w:rsidRPr="00931400" w:rsidTr="00606385">
        <w:tc>
          <w:tcPr>
            <w:tcW w:w="1526" w:type="dxa"/>
            <w:vMerge/>
            <w:shd w:val="clear" w:color="auto" w:fill="auto"/>
          </w:tcPr>
          <w:p w:rsidR="004B4346" w:rsidRPr="00931400" w:rsidRDefault="004B4346" w:rsidP="00606385">
            <w:pPr>
              <w:pStyle w:val="a5"/>
              <w:spacing w:before="0" w:beforeAutospacing="0" w:after="0" w:afterAutospacing="0"/>
              <w:jc w:val="both"/>
            </w:pPr>
          </w:p>
        </w:tc>
        <w:tc>
          <w:tcPr>
            <w:tcW w:w="3402" w:type="dxa"/>
            <w:shd w:val="clear" w:color="auto" w:fill="auto"/>
          </w:tcPr>
          <w:p w:rsidR="004B4346" w:rsidRPr="00845BB4" w:rsidRDefault="004B4346" w:rsidP="00606385">
            <w:pPr>
              <w:pStyle w:val="a5"/>
              <w:spacing w:before="0" w:beforeAutospacing="0" w:after="0" w:afterAutospacing="0"/>
              <w:jc w:val="both"/>
            </w:pPr>
            <w:r w:rsidRPr="00845BB4">
              <w:t>Литература</w:t>
            </w:r>
          </w:p>
        </w:tc>
        <w:tc>
          <w:tcPr>
            <w:tcW w:w="4394" w:type="dxa"/>
            <w:shd w:val="clear" w:color="auto" w:fill="auto"/>
          </w:tcPr>
          <w:p w:rsidR="004B4346" w:rsidRPr="00931400" w:rsidRDefault="004B4346" w:rsidP="00606385">
            <w:pPr>
              <w:pStyle w:val="a5"/>
              <w:spacing w:before="0" w:beforeAutospacing="0" w:after="0" w:afterAutospacing="0"/>
              <w:jc w:val="both"/>
            </w:pPr>
            <w:r w:rsidRPr="00931400">
              <w:t>Итоговая тестовая работа</w:t>
            </w:r>
          </w:p>
        </w:tc>
      </w:tr>
      <w:tr w:rsidR="004B4346" w:rsidRPr="00931400" w:rsidTr="00606385">
        <w:tc>
          <w:tcPr>
            <w:tcW w:w="1526" w:type="dxa"/>
            <w:vMerge/>
            <w:shd w:val="clear" w:color="auto" w:fill="auto"/>
          </w:tcPr>
          <w:p w:rsidR="004B4346" w:rsidRPr="00931400" w:rsidRDefault="004B4346" w:rsidP="00606385">
            <w:pPr>
              <w:pStyle w:val="a5"/>
              <w:spacing w:before="0" w:beforeAutospacing="0" w:after="0" w:afterAutospacing="0"/>
              <w:jc w:val="both"/>
            </w:pPr>
          </w:p>
        </w:tc>
        <w:tc>
          <w:tcPr>
            <w:tcW w:w="3402" w:type="dxa"/>
            <w:shd w:val="clear" w:color="auto" w:fill="auto"/>
          </w:tcPr>
          <w:p w:rsidR="004B4346" w:rsidRPr="00845BB4" w:rsidRDefault="004B4346" w:rsidP="00606385">
            <w:pPr>
              <w:pStyle w:val="a5"/>
              <w:spacing w:before="0" w:beforeAutospacing="0" w:after="0" w:afterAutospacing="0"/>
              <w:jc w:val="both"/>
            </w:pPr>
            <w:r w:rsidRPr="00845BB4">
              <w:t>Информатика</w:t>
            </w:r>
          </w:p>
        </w:tc>
        <w:tc>
          <w:tcPr>
            <w:tcW w:w="4394" w:type="dxa"/>
            <w:shd w:val="clear" w:color="auto" w:fill="auto"/>
          </w:tcPr>
          <w:p w:rsidR="004B4346" w:rsidRPr="00931400" w:rsidRDefault="004B4346" w:rsidP="00606385">
            <w:pPr>
              <w:pStyle w:val="a5"/>
              <w:spacing w:before="0" w:beforeAutospacing="0" w:after="0" w:afterAutospacing="0"/>
              <w:jc w:val="both"/>
            </w:pPr>
            <w:r w:rsidRPr="00931400">
              <w:t>Итоговая контрольная работа</w:t>
            </w:r>
          </w:p>
        </w:tc>
      </w:tr>
      <w:tr w:rsidR="004B4346" w:rsidRPr="00931400" w:rsidTr="00606385">
        <w:tc>
          <w:tcPr>
            <w:tcW w:w="1526" w:type="dxa"/>
            <w:vMerge/>
            <w:shd w:val="clear" w:color="auto" w:fill="auto"/>
          </w:tcPr>
          <w:p w:rsidR="004B4346" w:rsidRPr="00931400" w:rsidRDefault="004B4346" w:rsidP="00606385">
            <w:pPr>
              <w:pStyle w:val="a5"/>
              <w:spacing w:before="0" w:beforeAutospacing="0" w:after="0" w:afterAutospacing="0"/>
              <w:jc w:val="both"/>
            </w:pPr>
          </w:p>
        </w:tc>
        <w:tc>
          <w:tcPr>
            <w:tcW w:w="3402" w:type="dxa"/>
            <w:shd w:val="clear" w:color="auto" w:fill="auto"/>
          </w:tcPr>
          <w:p w:rsidR="004B4346" w:rsidRPr="00845BB4" w:rsidRDefault="004B4346" w:rsidP="00606385">
            <w:pPr>
              <w:pStyle w:val="a5"/>
              <w:spacing w:before="0" w:beforeAutospacing="0" w:after="0" w:afterAutospacing="0"/>
              <w:jc w:val="both"/>
            </w:pPr>
            <w:r w:rsidRPr="00845BB4">
              <w:t>Английский язык</w:t>
            </w:r>
          </w:p>
        </w:tc>
        <w:tc>
          <w:tcPr>
            <w:tcW w:w="4394" w:type="dxa"/>
            <w:shd w:val="clear" w:color="auto" w:fill="auto"/>
          </w:tcPr>
          <w:p w:rsidR="004B4346" w:rsidRPr="00931400" w:rsidRDefault="004B4346" w:rsidP="00606385">
            <w:pPr>
              <w:pStyle w:val="a5"/>
              <w:spacing w:before="0" w:beforeAutospacing="0" w:after="0" w:afterAutospacing="0"/>
              <w:jc w:val="both"/>
            </w:pPr>
            <w:r w:rsidRPr="00931400">
              <w:t>Итоговая тестовая работа</w:t>
            </w:r>
          </w:p>
        </w:tc>
      </w:tr>
      <w:tr w:rsidR="004B4346" w:rsidRPr="00931400" w:rsidTr="00606385">
        <w:tc>
          <w:tcPr>
            <w:tcW w:w="1526" w:type="dxa"/>
            <w:vMerge/>
            <w:shd w:val="clear" w:color="auto" w:fill="auto"/>
          </w:tcPr>
          <w:p w:rsidR="004B4346" w:rsidRPr="00931400" w:rsidRDefault="004B4346" w:rsidP="00606385">
            <w:pPr>
              <w:pStyle w:val="a5"/>
              <w:spacing w:before="0" w:beforeAutospacing="0" w:after="0" w:afterAutospacing="0"/>
              <w:jc w:val="both"/>
            </w:pPr>
          </w:p>
        </w:tc>
        <w:tc>
          <w:tcPr>
            <w:tcW w:w="3402" w:type="dxa"/>
            <w:shd w:val="clear" w:color="auto" w:fill="auto"/>
          </w:tcPr>
          <w:p w:rsidR="004B4346" w:rsidRPr="00845BB4" w:rsidRDefault="004B4346" w:rsidP="00606385">
            <w:pPr>
              <w:spacing w:line="276" w:lineRule="auto"/>
            </w:pPr>
            <w:r w:rsidRPr="00845BB4">
              <w:t xml:space="preserve">История </w:t>
            </w:r>
          </w:p>
        </w:tc>
        <w:tc>
          <w:tcPr>
            <w:tcW w:w="4394" w:type="dxa"/>
            <w:shd w:val="clear" w:color="auto" w:fill="auto"/>
          </w:tcPr>
          <w:p w:rsidR="004B4346" w:rsidRPr="00931400" w:rsidRDefault="004B4346" w:rsidP="00606385">
            <w:pPr>
              <w:pStyle w:val="a5"/>
              <w:spacing w:before="0" w:beforeAutospacing="0" w:after="0" w:afterAutospacing="0"/>
              <w:jc w:val="both"/>
            </w:pPr>
            <w:r w:rsidRPr="00931400">
              <w:t>Итоговая тестовая работа</w:t>
            </w:r>
          </w:p>
        </w:tc>
      </w:tr>
      <w:tr w:rsidR="004B4346" w:rsidRPr="00931400" w:rsidTr="00606385">
        <w:tc>
          <w:tcPr>
            <w:tcW w:w="1526" w:type="dxa"/>
            <w:vMerge/>
            <w:shd w:val="clear" w:color="auto" w:fill="auto"/>
          </w:tcPr>
          <w:p w:rsidR="004B4346" w:rsidRPr="00931400" w:rsidRDefault="004B4346" w:rsidP="00606385">
            <w:pPr>
              <w:pStyle w:val="a5"/>
              <w:spacing w:before="0" w:beforeAutospacing="0" w:after="0" w:afterAutospacing="0"/>
              <w:jc w:val="both"/>
            </w:pPr>
          </w:p>
        </w:tc>
        <w:tc>
          <w:tcPr>
            <w:tcW w:w="3402" w:type="dxa"/>
            <w:shd w:val="clear" w:color="auto" w:fill="auto"/>
          </w:tcPr>
          <w:p w:rsidR="004B4346" w:rsidRPr="00845BB4" w:rsidRDefault="004B4346" w:rsidP="00606385">
            <w:pPr>
              <w:spacing w:line="276" w:lineRule="auto"/>
            </w:pPr>
            <w:r w:rsidRPr="00845BB4">
              <w:t>География</w:t>
            </w:r>
          </w:p>
        </w:tc>
        <w:tc>
          <w:tcPr>
            <w:tcW w:w="4394" w:type="dxa"/>
            <w:shd w:val="clear" w:color="auto" w:fill="auto"/>
          </w:tcPr>
          <w:p w:rsidR="004B4346" w:rsidRDefault="004B4346" w:rsidP="00606385">
            <w:r w:rsidRPr="00385DEE">
              <w:t>Итоговая тестовая работа</w:t>
            </w:r>
          </w:p>
        </w:tc>
      </w:tr>
      <w:tr w:rsidR="004B4346" w:rsidRPr="00931400" w:rsidTr="00606385">
        <w:tc>
          <w:tcPr>
            <w:tcW w:w="1526" w:type="dxa"/>
            <w:vMerge/>
            <w:shd w:val="clear" w:color="auto" w:fill="auto"/>
          </w:tcPr>
          <w:p w:rsidR="004B4346" w:rsidRPr="00931400" w:rsidRDefault="004B4346" w:rsidP="00606385">
            <w:pPr>
              <w:pStyle w:val="a5"/>
              <w:spacing w:before="0" w:beforeAutospacing="0" w:after="0" w:afterAutospacing="0"/>
              <w:jc w:val="both"/>
            </w:pPr>
          </w:p>
        </w:tc>
        <w:tc>
          <w:tcPr>
            <w:tcW w:w="3402" w:type="dxa"/>
            <w:shd w:val="clear" w:color="auto" w:fill="auto"/>
          </w:tcPr>
          <w:p w:rsidR="004B4346" w:rsidRPr="00845BB4" w:rsidRDefault="004B4346" w:rsidP="00606385">
            <w:pPr>
              <w:spacing w:line="276" w:lineRule="auto"/>
            </w:pPr>
            <w:r w:rsidRPr="00845BB4">
              <w:t>Биология</w:t>
            </w:r>
          </w:p>
        </w:tc>
        <w:tc>
          <w:tcPr>
            <w:tcW w:w="4394" w:type="dxa"/>
            <w:shd w:val="clear" w:color="auto" w:fill="auto"/>
          </w:tcPr>
          <w:p w:rsidR="004B4346" w:rsidRDefault="004B4346" w:rsidP="00606385">
            <w:r w:rsidRPr="00385DEE">
              <w:t>Итоговая тестовая работа</w:t>
            </w:r>
          </w:p>
        </w:tc>
      </w:tr>
    </w:tbl>
    <w:p w:rsidR="004B4346" w:rsidRDefault="004B4346" w:rsidP="004B4346">
      <w:pPr>
        <w:jc w:val="both"/>
        <w:rPr>
          <w:rFonts w:eastAsia="DejaVu Sans"/>
          <w:kern w:val="2"/>
          <w:lang w:eastAsia="hi-IN" w:bidi="hi-IN"/>
        </w:rPr>
      </w:pPr>
    </w:p>
    <w:p w:rsidR="004B4346" w:rsidRPr="003469C9" w:rsidRDefault="004B4346" w:rsidP="004B4346">
      <w:pPr>
        <w:ind w:firstLine="567"/>
        <w:jc w:val="both"/>
      </w:pPr>
      <w:r w:rsidRPr="003469C9">
        <w:t xml:space="preserve">Учебный план для обучающихся включает две части: </w:t>
      </w:r>
      <w:proofErr w:type="gramStart"/>
      <w:r w:rsidRPr="003469C9">
        <w:t>обязательную</w:t>
      </w:r>
      <w:proofErr w:type="gramEnd"/>
      <w:r w:rsidRPr="003469C9">
        <w:t xml:space="preserve"> и формируемую участниками образовательного процесса. </w:t>
      </w:r>
      <w:proofErr w:type="gramStart"/>
      <w:r w:rsidRPr="003469C9">
        <w:t>Количество часов, отведенных на освоение обучающимися учебного плана общеобразовательно</w:t>
      </w:r>
      <w:r>
        <w:t xml:space="preserve">й организации, </w:t>
      </w:r>
      <w:r w:rsidRPr="003469C9">
        <w:t>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roofErr w:type="gramEnd"/>
    </w:p>
    <w:p w:rsidR="004B4346" w:rsidRPr="003469C9" w:rsidRDefault="004B4346" w:rsidP="004B4346">
      <w:pPr>
        <w:pStyle w:val="msonospacing0"/>
        <w:ind w:firstLine="567"/>
        <w:jc w:val="both"/>
      </w:pPr>
      <w:r w:rsidRPr="003469C9">
        <w:lastRenderedPageBreak/>
        <w:t xml:space="preserve"> </w:t>
      </w:r>
      <w:proofErr w:type="gramStart"/>
      <w:r w:rsidRPr="003469C9">
        <w:rPr>
          <w:rStyle w:val="afc"/>
        </w:rPr>
        <w:t xml:space="preserve">Обязательная часть  </w:t>
      </w:r>
      <w:r w:rsidRPr="003469C9">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3469C9">
        <w:t xml:space="preserve"> в соответствии с его индивидуальностью. </w:t>
      </w:r>
    </w:p>
    <w:p w:rsidR="004B4346" w:rsidRPr="003469C9" w:rsidRDefault="004B4346" w:rsidP="004B4346">
      <w:pPr>
        <w:jc w:val="both"/>
      </w:pPr>
      <w:r>
        <w:t xml:space="preserve">           </w:t>
      </w:r>
      <w:r w:rsidRPr="003469C9">
        <w:t>Наполняемость обязательной части определена составом учебных предметов обязательных предметных областей:</w:t>
      </w:r>
    </w:p>
    <w:p w:rsidR="004B4346" w:rsidRPr="003469C9" w:rsidRDefault="004B4346" w:rsidP="00F614A1">
      <w:pPr>
        <w:numPr>
          <w:ilvl w:val="0"/>
          <w:numId w:val="62"/>
        </w:numPr>
        <w:jc w:val="both"/>
      </w:pPr>
      <w:r w:rsidRPr="003469C9">
        <w:t>филология (русский язык, литература, иностранный язык);</w:t>
      </w:r>
    </w:p>
    <w:p w:rsidR="004B4346" w:rsidRPr="003469C9" w:rsidRDefault="004B4346" w:rsidP="00F614A1">
      <w:pPr>
        <w:numPr>
          <w:ilvl w:val="0"/>
          <w:numId w:val="62"/>
        </w:numPr>
        <w:jc w:val="both"/>
      </w:pPr>
      <w:r w:rsidRPr="003469C9">
        <w:t>математика и информатика (математика</w:t>
      </w:r>
      <w:r>
        <w:t>,  информатика</w:t>
      </w:r>
      <w:r w:rsidRPr="003469C9">
        <w:t>);</w:t>
      </w:r>
    </w:p>
    <w:p w:rsidR="004B4346" w:rsidRPr="003469C9" w:rsidRDefault="004B4346" w:rsidP="00F614A1">
      <w:pPr>
        <w:numPr>
          <w:ilvl w:val="0"/>
          <w:numId w:val="62"/>
        </w:numPr>
        <w:jc w:val="both"/>
      </w:pPr>
      <w:r w:rsidRPr="003469C9">
        <w:t>общественно-научные пре</w:t>
      </w:r>
      <w:r>
        <w:t xml:space="preserve">дметы (история, </w:t>
      </w:r>
      <w:r w:rsidRPr="003469C9">
        <w:t>география);</w:t>
      </w:r>
    </w:p>
    <w:p w:rsidR="004B4346" w:rsidRPr="003469C9" w:rsidRDefault="004B4346" w:rsidP="00F614A1">
      <w:pPr>
        <w:numPr>
          <w:ilvl w:val="0"/>
          <w:numId w:val="62"/>
        </w:numPr>
        <w:jc w:val="both"/>
      </w:pPr>
      <w:proofErr w:type="gramStart"/>
      <w:r w:rsidRPr="003469C9">
        <w:t>естественно-научные</w:t>
      </w:r>
      <w:proofErr w:type="gramEnd"/>
      <w:r w:rsidRPr="003469C9">
        <w:t xml:space="preserve"> предметы (биология);</w:t>
      </w:r>
    </w:p>
    <w:p w:rsidR="004B4346" w:rsidRPr="003469C9" w:rsidRDefault="004B4346" w:rsidP="00F614A1">
      <w:pPr>
        <w:numPr>
          <w:ilvl w:val="0"/>
          <w:numId w:val="62"/>
        </w:numPr>
        <w:jc w:val="both"/>
      </w:pPr>
      <w:r>
        <w:t>искусство (музыка, изобразительное искусство</w:t>
      </w:r>
      <w:r w:rsidRPr="003469C9">
        <w:t xml:space="preserve">); </w:t>
      </w:r>
    </w:p>
    <w:p w:rsidR="004B4346" w:rsidRPr="003469C9" w:rsidRDefault="004B4346" w:rsidP="00F614A1">
      <w:pPr>
        <w:numPr>
          <w:ilvl w:val="0"/>
          <w:numId w:val="62"/>
        </w:numPr>
        <w:jc w:val="both"/>
      </w:pPr>
      <w:r w:rsidRPr="003469C9">
        <w:t>физическая культура</w:t>
      </w:r>
      <w:r>
        <w:t xml:space="preserve">  </w:t>
      </w:r>
      <w:r w:rsidRPr="003469C9">
        <w:t>(физическа</w:t>
      </w:r>
      <w:r>
        <w:t>я культура</w:t>
      </w:r>
      <w:r w:rsidRPr="003469C9">
        <w:t>);</w:t>
      </w:r>
    </w:p>
    <w:p w:rsidR="004B4346" w:rsidRPr="003469C9" w:rsidRDefault="004B4346" w:rsidP="00F614A1">
      <w:pPr>
        <w:numPr>
          <w:ilvl w:val="0"/>
          <w:numId w:val="62"/>
        </w:numPr>
        <w:jc w:val="both"/>
      </w:pPr>
      <w:r w:rsidRPr="003469C9">
        <w:t>технология (технология)</w:t>
      </w:r>
      <w:r>
        <w:t>.</w:t>
      </w:r>
    </w:p>
    <w:p w:rsidR="004B4346" w:rsidRDefault="004B4346" w:rsidP="004B4346">
      <w:pPr>
        <w:ind w:firstLine="540"/>
        <w:jc w:val="both"/>
      </w:pPr>
      <w:r w:rsidRPr="003469C9">
        <w:t xml:space="preserve">В обязательной части учебного плана предусматривается  изучение русского языка в </w:t>
      </w:r>
      <w:r>
        <w:t>5-х классах по 5 часов в неделю</w:t>
      </w:r>
      <w:r w:rsidRPr="003469C9">
        <w:t xml:space="preserve">. </w:t>
      </w:r>
    </w:p>
    <w:p w:rsidR="004B4346" w:rsidRDefault="004B4346" w:rsidP="004B4346">
      <w:pPr>
        <w:ind w:firstLine="540"/>
        <w:jc w:val="both"/>
      </w:pPr>
      <w:r>
        <w:t xml:space="preserve">Предмет </w:t>
      </w:r>
      <w:r w:rsidRPr="00122A94">
        <w:rPr>
          <w:b/>
        </w:rPr>
        <w:t>«Литература»</w:t>
      </w:r>
      <w:r>
        <w:t xml:space="preserve"> изучается  в 5 классе по 3 часов в неделю. </w:t>
      </w:r>
    </w:p>
    <w:p w:rsidR="004B4346" w:rsidRPr="003469C9" w:rsidRDefault="004B4346" w:rsidP="004B4346">
      <w:pPr>
        <w:ind w:firstLine="540"/>
        <w:jc w:val="both"/>
      </w:pPr>
      <w:r>
        <w:t xml:space="preserve">Предмет </w:t>
      </w:r>
      <w:r w:rsidRPr="00122A94">
        <w:rPr>
          <w:b/>
        </w:rPr>
        <w:t>«Иностранный язык»</w:t>
      </w:r>
      <w:r>
        <w:t xml:space="preserve"> изучается в 5 классе по 3 часа в неделю.</w:t>
      </w:r>
    </w:p>
    <w:p w:rsidR="004B4346" w:rsidRDefault="004B4346" w:rsidP="004B4346">
      <w:pPr>
        <w:ind w:firstLine="540"/>
        <w:jc w:val="both"/>
      </w:pPr>
      <w:r>
        <w:t xml:space="preserve">Предмет </w:t>
      </w:r>
      <w:r w:rsidRPr="00881443">
        <w:rPr>
          <w:b/>
        </w:rPr>
        <w:t>«Математика»</w:t>
      </w:r>
      <w:r>
        <w:t xml:space="preserve"> изучается  в 5 классе по  5 часов в неделю</w:t>
      </w:r>
      <w:r w:rsidRPr="003469C9">
        <w:t xml:space="preserve">. </w:t>
      </w:r>
    </w:p>
    <w:p w:rsidR="004B4346" w:rsidRPr="003469C9" w:rsidRDefault="004B4346" w:rsidP="004B4346">
      <w:pPr>
        <w:jc w:val="both"/>
      </w:pPr>
      <w:r>
        <w:t xml:space="preserve">         </w:t>
      </w:r>
      <w:r w:rsidRPr="003469C9">
        <w:t>В образовательную область «</w:t>
      </w:r>
      <w:r>
        <w:t>Общественно – научные предметы</w:t>
      </w:r>
      <w:r w:rsidRPr="003469C9">
        <w:t xml:space="preserve">» входят учебные предметы: </w:t>
      </w:r>
      <w:r w:rsidRPr="007A7D5B">
        <w:rPr>
          <w:b/>
        </w:rPr>
        <w:t>«История»</w:t>
      </w:r>
      <w:r w:rsidRPr="003469C9">
        <w:t xml:space="preserve"> (2 часа в неделю</w:t>
      </w:r>
      <w:r>
        <w:t xml:space="preserve"> в 5 классах),</w:t>
      </w:r>
      <w:r w:rsidRPr="003469C9">
        <w:t xml:space="preserve"> </w:t>
      </w:r>
      <w:r w:rsidRPr="007A7D5B">
        <w:rPr>
          <w:b/>
        </w:rPr>
        <w:t>«География»</w:t>
      </w:r>
      <w:r w:rsidRPr="003469C9">
        <w:t xml:space="preserve"> </w:t>
      </w:r>
      <w:r>
        <w:t xml:space="preserve">(1 час в неделю в 5 </w:t>
      </w:r>
      <w:r w:rsidRPr="003469C9">
        <w:t>классах).</w:t>
      </w:r>
    </w:p>
    <w:p w:rsidR="004B4346" w:rsidRPr="003469C9" w:rsidRDefault="004B4346" w:rsidP="004B4346">
      <w:pPr>
        <w:ind w:firstLine="540"/>
        <w:jc w:val="both"/>
      </w:pPr>
      <w:r w:rsidRPr="003469C9">
        <w:t xml:space="preserve">Изучение естественно – научных дисциплин обеспечено  предметом: </w:t>
      </w:r>
      <w:r w:rsidRPr="007A7D5B">
        <w:rPr>
          <w:b/>
        </w:rPr>
        <w:t>«Биология»</w:t>
      </w:r>
      <w:r>
        <w:t xml:space="preserve"> (в 5 классе</w:t>
      </w:r>
      <w:r w:rsidRPr="003469C9">
        <w:t xml:space="preserve"> - 1 час в неделю</w:t>
      </w:r>
      <w:r>
        <w:t>)</w:t>
      </w:r>
      <w:r w:rsidRPr="003469C9">
        <w:t>.</w:t>
      </w:r>
    </w:p>
    <w:p w:rsidR="004B4346" w:rsidRDefault="004B4346" w:rsidP="004B4346">
      <w:pPr>
        <w:ind w:firstLine="540"/>
        <w:jc w:val="both"/>
      </w:pPr>
      <w:r w:rsidRPr="003469C9">
        <w:t xml:space="preserve">Изучение предмета </w:t>
      </w:r>
      <w:r w:rsidRPr="007A7D5B">
        <w:rPr>
          <w:b/>
        </w:rPr>
        <w:t>«Физическая культура»</w:t>
      </w:r>
      <w:r w:rsidRPr="003469C9">
        <w:t xml:space="preserve"> предусмотрено из расчета 3 часа в неделю.</w:t>
      </w:r>
    </w:p>
    <w:p w:rsidR="004B4346" w:rsidRDefault="004B4346" w:rsidP="004B4346">
      <w:pPr>
        <w:ind w:firstLine="540"/>
        <w:jc w:val="both"/>
      </w:pPr>
      <w:r w:rsidRPr="003469C9">
        <w:t xml:space="preserve">Образовательная область </w:t>
      </w:r>
      <w:r w:rsidRPr="007A7D5B">
        <w:t>«Технология»</w:t>
      </w:r>
      <w:r w:rsidRPr="003469C9">
        <w:t xml:space="preserve"> включает предмет </w:t>
      </w:r>
      <w:r w:rsidRPr="007A7D5B">
        <w:rPr>
          <w:b/>
        </w:rPr>
        <w:t>«Технология»</w:t>
      </w:r>
      <w:r>
        <w:t xml:space="preserve"> 2 часа в неделю в 5 классах</w:t>
      </w:r>
      <w:r w:rsidRPr="003469C9">
        <w:t>.</w:t>
      </w:r>
    </w:p>
    <w:p w:rsidR="004B4346" w:rsidRDefault="004B4346" w:rsidP="004B4346">
      <w:pPr>
        <w:ind w:firstLine="540"/>
        <w:jc w:val="both"/>
      </w:pPr>
      <w:r>
        <w:t xml:space="preserve">Предметная область Искусство включает в себя предмет </w:t>
      </w:r>
      <w:r w:rsidRPr="007A7D5B">
        <w:rPr>
          <w:b/>
        </w:rPr>
        <w:t>«Музыка»</w:t>
      </w:r>
      <w:r>
        <w:t xml:space="preserve"> по 1 часу в неделю в 5 классе и предмет </w:t>
      </w:r>
      <w:r w:rsidRPr="007A7D5B">
        <w:rPr>
          <w:b/>
        </w:rPr>
        <w:t>«Изобразительное искусство»</w:t>
      </w:r>
      <w:r>
        <w:t xml:space="preserve"> по 1 часу в неделю в 5 классе.</w:t>
      </w:r>
    </w:p>
    <w:p w:rsidR="004B4346" w:rsidRPr="00AA5156" w:rsidRDefault="004B4346" w:rsidP="004B4346">
      <w:pPr>
        <w:ind w:firstLine="567"/>
        <w:jc w:val="both"/>
      </w:pPr>
      <w:r>
        <w:t>П</w:t>
      </w:r>
      <w:r w:rsidRPr="00AA5156">
        <w:t xml:space="preserve">редметная область </w:t>
      </w:r>
      <w:r w:rsidRPr="00AA5156">
        <w:rPr>
          <w:b/>
        </w:rPr>
        <w:t>«Основы духовно-нравственной культуры народов России»</w:t>
      </w:r>
      <w:r w:rsidRPr="00AA5156">
        <w:t xml:space="preserve"> будет реализовываться в 2015-2016 учебном году </w:t>
      </w:r>
      <w:proofErr w:type="gramStart"/>
      <w:r w:rsidRPr="00AA5156">
        <w:t>через</w:t>
      </w:r>
      <w:proofErr w:type="gramEnd"/>
      <w:r w:rsidRPr="00AA5156">
        <w:t>:</w:t>
      </w:r>
    </w:p>
    <w:p w:rsidR="004B4346" w:rsidRPr="004B4346" w:rsidRDefault="004B4346" w:rsidP="00F614A1">
      <w:pPr>
        <w:pStyle w:val="af8"/>
        <w:numPr>
          <w:ilvl w:val="0"/>
          <w:numId w:val="63"/>
        </w:numPr>
        <w:suppressAutoHyphens/>
        <w:spacing w:after="0" w:line="240" w:lineRule="auto"/>
        <w:contextualSpacing w:val="0"/>
        <w:jc w:val="both"/>
        <w:rPr>
          <w:rFonts w:ascii="Times New Roman" w:hAnsi="Times New Roman"/>
          <w:sz w:val="24"/>
          <w:szCs w:val="24"/>
        </w:rPr>
      </w:pPr>
      <w:r w:rsidRPr="004B4346">
        <w:rPr>
          <w:rFonts w:ascii="Times New Roman" w:hAnsi="Times New Roman"/>
          <w:sz w:val="24"/>
          <w:szCs w:val="24"/>
        </w:rPr>
        <w:t>включение в рабочую программу учебного предмета «История» тем, содержащих вопросы духовно – нравственного воспитания;</w:t>
      </w:r>
    </w:p>
    <w:p w:rsidR="004B4346" w:rsidRPr="004B4346" w:rsidRDefault="004B4346" w:rsidP="00F614A1">
      <w:pPr>
        <w:pStyle w:val="af8"/>
        <w:numPr>
          <w:ilvl w:val="0"/>
          <w:numId w:val="63"/>
        </w:numPr>
        <w:suppressAutoHyphens/>
        <w:spacing w:after="0" w:line="240" w:lineRule="auto"/>
        <w:contextualSpacing w:val="0"/>
        <w:jc w:val="both"/>
        <w:rPr>
          <w:rFonts w:ascii="Times New Roman" w:hAnsi="Times New Roman"/>
          <w:sz w:val="24"/>
          <w:szCs w:val="24"/>
        </w:rPr>
      </w:pPr>
      <w:r w:rsidRPr="004B4346">
        <w:rPr>
          <w:rFonts w:ascii="Times New Roman" w:hAnsi="Times New Roman"/>
          <w:sz w:val="24"/>
          <w:szCs w:val="24"/>
        </w:rPr>
        <w:t>включение занятий по предметной области ОДНКНР во внеурочную деятельность (план воспитательной работы 5 класса, план воспитательной работы школы).</w:t>
      </w:r>
    </w:p>
    <w:p w:rsidR="004B4346" w:rsidRDefault="004B4346" w:rsidP="004B4346">
      <w:pPr>
        <w:autoSpaceDE w:val="0"/>
        <w:autoSpaceDN w:val="0"/>
        <w:adjustRightInd w:val="0"/>
        <w:jc w:val="both"/>
      </w:pPr>
    </w:p>
    <w:p w:rsidR="004B4346" w:rsidRPr="00FF2AAC" w:rsidRDefault="004B4346" w:rsidP="004B4346">
      <w:pPr>
        <w:autoSpaceDE w:val="0"/>
        <w:autoSpaceDN w:val="0"/>
        <w:adjustRightInd w:val="0"/>
        <w:jc w:val="both"/>
        <w:rPr>
          <w:b/>
        </w:rPr>
      </w:pPr>
      <w:proofErr w:type="gramStart"/>
      <w:r>
        <w:rPr>
          <w:rStyle w:val="afc"/>
        </w:rPr>
        <w:t xml:space="preserve">Часть, формируемая </w:t>
      </w:r>
      <w:r w:rsidRPr="003469C9">
        <w:rPr>
          <w:rStyle w:val="afc"/>
        </w:rPr>
        <w:t>участниками образовательного процесса</w:t>
      </w:r>
      <w:r>
        <w:rPr>
          <w:rStyle w:val="afc"/>
        </w:rPr>
        <w:t xml:space="preserve"> </w:t>
      </w:r>
      <w:r w:rsidRPr="00FA5A6D">
        <w:rPr>
          <w:rStyle w:val="afc"/>
        </w:rPr>
        <w:t>содержит</w:t>
      </w:r>
      <w:proofErr w:type="gramEnd"/>
      <w:r w:rsidRPr="00FA5A6D">
        <w:rPr>
          <w:rStyle w:val="afc"/>
        </w:rPr>
        <w:t xml:space="preserve"> 2 часа</w:t>
      </w:r>
      <w:r>
        <w:rPr>
          <w:rStyle w:val="afc"/>
        </w:rPr>
        <w:t>.</w:t>
      </w:r>
      <w:r w:rsidRPr="00FF2AAC">
        <w:rPr>
          <w:b/>
        </w:rPr>
        <w:t xml:space="preserve"> </w:t>
      </w:r>
    </w:p>
    <w:p w:rsidR="004B4346" w:rsidRDefault="004B4346" w:rsidP="004B4346">
      <w:pPr>
        <w:pStyle w:val="a5"/>
        <w:jc w:val="both"/>
      </w:pPr>
      <w:r>
        <w:rPr>
          <w:b/>
          <w:color w:val="000000" w:themeColor="text1"/>
        </w:rPr>
        <w:t xml:space="preserve">          </w:t>
      </w:r>
      <w:r w:rsidRPr="00E223FF">
        <w:rPr>
          <w:b/>
          <w:color w:val="000000" w:themeColor="text1"/>
        </w:rPr>
        <w:t xml:space="preserve">Региональный </w:t>
      </w:r>
      <w:r w:rsidRPr="00E223FF">
        <w:rPr>
          <w:b/>
        </w:rPr>
        <w:t>(национально-региональный) компонент</w:t>
      </w:r>
      <w:r w:rsidRPr="008B1583">
        <w:t xml:space="preserve"> учебного плана предполагает изучение следующих учебных предметов: «Осетинский язык», «Осетинская литература»,</w:t>
      </w:r>
    </w:p>
    <w:p w:rsidR="004B4346" w:rsidRDefault="004B4346" w:rsidP="004B4346">
      <w:pPr>
        <w:ind w:firstLine="540"/>
        <w:jc w:val="both"/>
      </w:pPr>
      <w:r>
        <w:t xml:space="preserve">Предмет </w:t>
      </w:r>
      <w:r w:rsidRPr="009B7054">
        <w:rPr>
          <w:b/>
        </w:rPr>
        <w:t>«Осетинский язык»</w:t>
      </w:r>
      <w:r>
        <w:t xml:space="preserve"> изучается  в 5 классе по 2 часа в неделю. </w:t>
      </w:r>
    </w:p>
    <w:p w:rsidR="004B4346" w:rsidRDefault="004B4346" w:rsidP="004B4346">
      <w:pPr>
        <w:ind w:firstLine="540"/>
        <w:jc w:val="both"/>
      </w:pPr>
      <w:r>
        <w:t xml:space="preserve">Предмет </w:t>
      </w:r>
      <w:r w:rsidRPr="009B7054">
        <w:rPr>
          <w:b/>
        </w:rPr>
        <w:t>«Осетинск</w:t>
      </w:r>
      <w:r>
        <w:rPr>
          <w:b/>
        </w:rPr>
        <w:t>ая литература</w:t>
      </w:r>
      <w:r w:rsidRPr="009B7054">
        <w:rPr>
          <w:b/>
        </w:rPr>
        <w:t>»</w:t>
      </w:r>
      <w:r>
        <w:t xml:space="preserve"> изучается  в 5 классе по 1 часу в неделю.</w:t>
      </w:r>
    </w:p>
    <w:p w:rsidR="004B4346" w:rsidRDefault="004B4346" w:rsidP="004B4346">
      <w:pPr>
        <w:ind w:firstLine="567"/>
        <w:jc w:val="both"/>
      </w:pPr>
      <w:r>
        <w:t>В 5</w:t>
      </w:r>
      <w:r w:rsidRPr="00C31070">
        <w:t xml:space="preserve"> класс</w:t>
      </w:r>
      <w:r>
        <w:t>е</w:t>
      </w:r>
      <w:r w:rsidRPr="00C31070">
        <w:t xml:space="preserve"> 1 час в неделю части учебного плана формируемой участниками образовательных отношений, используем для увеличения часов учебного предмета </w:t>
      </w:r>
      <w:r w:rsidRPr="009B7054">
        <w:rPr>
          <w:b/>
        </w:rPr>
        <w:t>«Осетинская литература».</w:t>
      </w:r>
      <w:r>
        <w:rPr>
          <w:iCs/>
        </w:rPr>
        <w:t xml:space="preserve">         </w:t>
      </w:r>
    </w:p>
    <w:p w:rsidR="004B4346" w:rsidRPr="002B3C6D" w:rsidRDefault="004B4346" w:rsidP="004B4346">
      <w:pPr>
        <w:ind w:firstLine="567"/>
        <w:jc w:val="both"/>
        <w:rPr>
          <w:iCs/>
        </w:rPr>
      </w:pPr>
      <w:r>
        <w:lastRenderedPageBreak/>
        <w:t xml:space="preserve">С целью решения задачи обеспечения всеобщей компьютерной грамотности, соблюдения преемственности в обучении  в учебном плане 5 классе предусмотрено изучение предмета </w:t>
      </w:r>
      <w:r w:rsidRPr="00C31070">
        <w:t>«Информатика и информационно-ко</w:t>
      </w:r>
      <w:r>
        <w:t xml:space="preserve">ммуникационные технологии (ИКТ)» в объеме 1 часа, за счет компонента образовательного учреждения. </w:t>
      </w:r>
    </w:p>
    <w:p w:rsidR="00195A5C" w:rsidRDefault="00195A5C" w:rsidP="00195A5C">
      <w:pPr>
        <w:ind w:firstLine="540"/>
        <w:jc w:val="both"/>
      </w:pPr>
    </w:p>
    <w:p w:rsidR="00195A5C" w:rsidRPr="003469C9" w:rsidRDefault="00195A5C" w:rsidP="00195A5C">
      <w:pPr>
        <w:ind w:firstLine="540"/>
        <w:jc w:val="both"/>
      </w:pPr>
      <w:r>
        <w:t xml:space="preserve">В связи с тем, что с 1 сентября 2015 года 5 </w:t>
      </w:r>
      <w:r w:rsidRPr="002E39E2">
        <w:t>класс</w:t>
      </w:r>
      <w:r>
        <w:t>ы</w:t>
      </w:r>
      <w:r w:rsidRPr="002E39E2">
        <w:t xml:space="preserve"> </w:t>
      </w:r>
      <w:r>
        <w:t xml:space="preserve">переходят на </w:t>
      </w:r>
      <w:r w:rsidRPr="002E39E2">
        <w:t xml:space="preserve"> </w:t>
      </w:r>
      <w:r>
        <w:t>реализацию</w:t>
      </w:r>
      <w:r w:rsidRPr="002E39E2">
        <w:t xml:space="preserve"> С</w:t>
      </w:r>
      <w:r>
        <w:t>тандарта 2 поколения, о</w:t>
      </w:r>
      <w:r w:rsidRPr="00211852">
        <w:t xml:space="preserve">сновная </w:t>
      </w:r>
      <w:r>
        <w:t>образовательная программа основного общего образования в 5</w:t>
      </w:r>
      <w:r w:rsidRPr="00211852">
        <w:t xml:space="preserve"> классах реализуется через учебный план и внеурочную деятельность.</w:t>
      </w:r>
      <w:r>
        <w:t xml:space="preserve"> </w:t>
      </w:r>
      <w:r w:rsidRPr="00EB69F8">
        <w:t xml:space="preserve">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w:t>
      </w:r>
      <w:r w:rsidRPr="00B6696C">
        <w:t>Согласно особенностям организации и структуры образовательного процесса модель внеурочной деятельности определена как</w:t>
      </w:r>
      <w:r>
        <w:rPr>
          <w:b/>
        </w:rPr>
        <w:t xml:space="preserve"> оптимизационная.</w:t>
      </w:r>
    </w:p>
    <w:p w:rsidR="00195A5C" w:rsidRPr="003469C9" w:rsidRDefault="00195A5C" w:rsidP="00195A5C">
      <w:pPr>
        <w:jc w:val="both"/>
        <w:rPr>
          <w:color w:val="000000"/>
        </w:rPr>
      </w:pPr>
      <w:r>
        <w:rPr>
          <w:rStyle w:val="afc"/>
          <w:color w:val="000000"/>
        </w:rPr>
        <w:t xml:space="preserve">        </w:t>
      </w:r>
      <w:r w:rsidRPr="003469C9">
        <w:rPr>
          <w:rStyle w:val="afc"/>
          <w:color w:val="000000"/>
        </w:rPr>
        <w:t>Цели внеурочной деятельности:</w:t>
      </w:r>
    </w:p>
    <w:p w:rsidR="00195A5C" w:rsidRPr="003469C9" w:rsidRDefault="00195A5C" w:rsidP="00195A5C">
      <w:pPr>
        <w:jc w:val="both"/>
        <w:rPr>
          <w:color w:val="000000"/>
        </w:rPr>
      </w:pPr>
      <w:r>
        <w:rPr>
          <w:color w:val="000000"/>
        </w:rPr>
        <w:t xml:space="preserve">    - </w:t>
      </w:r>
      <w:r w:rsidRPr="003469C9">
        <w:rPr>
          <w:color w:val="000000"/>
        </w:rPr>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r>
        <w:rPr>
          <w:color w:val="000000"/>
        </w:rPr>
        <w:t>.</w:t>
      </w:r>
    </w:p>
    <w:p w:rsidR="00195A5C" w:rsidRDefault="00195A5C" w:rsidP="00195A5C">
      <w:pPr>
        <w:jc w:val="both"/>
        <w:rPr>
          <w:color w:val="000000"/>
        </w:rPr>
      </w:pPr>
      <w:r>
        <w:rPr>
          <w:color w:val="000000"/>
        </w:rPr>
        <w:t xml:space="preserve"> </w:t>
      </w:r>
      <w:r w:rsidRPr="003469C9">
        <w:rPr>
          <w:color w:val="000000"/>
        </w:rPr>
        <w:t>   </w:t>
      </w:r>
      <w:r>
        <w:rPr>
          <w:color w:val="000000"/>
        </w:rPr>
        <w:t>-</w:t>
      </w:r>
      <w:r w:rsidRPr="003469C9">
        <w:rPr>
          <w:color w:val="000000"/>
        </w:rPr>
        <w:t>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95A5C" w:rsidRPr="00FA5A6D" w:rsidRDefault="00195A5C" w:rsidP="00195A5C">
      <w:pPr>
        <w:tabs>
          <w:tab w:val="left" w:pos="4500"/>
          <w:tab w:val="left" w:pos="9180"/>
          <w:tab w:val="left" w:pos="9360"/>
        </w:tabs>
        <w:jc w:val="both"/>
      </w:pPr>
      <w:r>
        <w:rPr>
          <w:color w:val="000000"/>
        </w:rPr>
        <w:t xml:space="preserve">       </w:t>
      </w:r>
      <w:r w:rsidRPr="00FA5A6D">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195A5C" w:rsidRPr="008310B7" w:rsidRDefault="00195A5C" w:rsidP="00195A5C">
      <w:pPr>
        <w:jc w:val="both"/>
      </w:pPr>
      <w:r>
        <w:rPr>
          <w:rStyle w:val="afc"/>
          <w:color w:val="000000"/>
        </w:rPr>
        <w:t xml:space="preserve">       </w:t>
      </w:r>
      <w:r w:rsidRPr="003469C9">
        <w:rPr>
          <w:rStyle w:val="afc"/>
          <w:color w:val="000000"/>
        </w:rPr>
        <w:t>Внеурочная деятельность</w:t>
      </w:r>
      <w:r w:rsidRPr="003469C9">
        <w:rPr>
          <w:color w:val="000000"/>
        </w:rPr>
        <w:t xml:space="preserve"> </w:t>
      </w:r>
      <w:r w:rsidRPr="008103AE">
        <w:rPr>
          <w:rFonts w:eastAsia="MS Mincho"/>
          <w:lang w:eastAsia="ja-JP"/>
        </w:rPr>
        <w:t xml:space="preserve">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w:t>
      </w:r>
      <w:proofErr w:type="gramStart"/>
      <w:r w:rsidRPr="008103AE">
        <w:rPr>
          <w:rFonts w:eastAsia="MS Mincho"/>
          <w:lang w:eastAsia="ja-JP"/>
        </w:rPr>
        <w:t>обучающихся</w:t>
      </w:r>
      <w:proofErr w:type="gramEnd"/>
      <w:r w:rsidRPr="008103AE">
        <w:rPr>
          <w:rFonts w:eastAsia="MS Mincho"/>
          <w:lang w:eastAsia="ja-JP"/>
        </w:rPr>
        <w:t xml:space="preserve">: </w:t>
      </w:r>
    </w:p>
    <w:p w:rsidR="00195A5C" w:rsidRPr="008310B7" w:rsidRDefault="00195A5C" w:rsidP="00F614A1">
      <w:pPr>
        <w:numPr>
          <w:ilvl w:val="0"/>
          <w:numId w:val="53"/>
        </w:numPr>
        <w:jc w:val="both"/>
      </w:pPr>
      <w:r w:rsidRPr="008310B7">
        <w:t>Спортивно-оздоровительное</w:t>
      </w:r>
    </w:p>
    <w:p w:rsidR="00195A5C" w:rsidRPr="008310B7" w:rsidRDefault="00195A5C" w:rsidP="00F614A1">
      <w:pPr>
        <w:numPr>
          <w:ilvl w:val="0"/>
          <w:numId w:val="53"/>
        </w:numPr>
        <w:jc w:val="both"/>
      </w:pPr>
      <w:r w:rsidRPr="008310B7">
        <w:t>Духовно-нравственное</w:t>
      </w:r>
    </w:p>
    <w:p w:rsidR="00195A5C" w:rsidRPr="008310B7" w:rsidRDefault="00195A5C" w:rsidP="00F614A1">
      <w:pPr>
        <w:numPr>
          <w:ilvl w:val="0"/>
          <w:numId w:val="53"/>
        </w:numPr>
        <w:jc w:val="both"/>
      </w:pPr>
      <w:r w:rsidRPr="008310B7">
        <w:t>Социальное</w:t>
      </w:r>
    </w:p>
    <w:p w:rsidR="00195A5C" w:rsidRPr="008310B7" w:rsidRDefault="00195A5C" w:rsidP="00F614A1">
      <w:pPr>
        <w:numPr>
          <w:ilvl w:val="0"/>
          <w:numId w:val="53"/>
        </w:numPr>
        <w:jc w:val="both"/>
      </w:pPr>
      <w:r w:rsidRPr="008310B7">
        <w:t>Общеинтеллектуальное</w:t>
      </w:r>
    </w:p>
    <w:p w:rsidR="00195A5C" w:rsidRDefault="00195A5C" w:rsidP="00F614A1">
      <w:pPr>
        <w:numPr>
          <w:ilvl w:val="0"/>
          <w:numId w:val="53"/>
        </w:numPr>
        <w:jc w:val="both"/>
      </w:pPr>
      <w:r w:rsidRPr="008310B7">
        <w:t xml:space="preserve">Общекультурное </w:t>
      </w:r>
    </w:p>
    <w:p w:rsidR="00195A5C" w:rsidRDefault="00195A5C" w:rsidP="00195A5C">
      <w:pPr>
        <w:ind w:firstLine="567"/>
        <w:jc w:val="both"/>
      </w:pPr>
      <w:r>
        <w:t>А</w:t>
      </w:r>
      <w:r w:rsidRPr="00787B0B">
        <w:t>дминистрацией</w:t>
      </w:r>
      <w:r>
        <w:t xml:space="preserve"> составлен план, регламентирующий занятия внеурочной деятельностью</w:t>
      </w:r>
      <w:r w:rsidRPr="00CA3782">
        <w:t xml:space="preserve"> </w:t>
      </w:r>
      <w:r>
        <w:t>в</w:t>
      </w:r>
      <w:r w:rsidRPr="00787B0B">
        <w:t>о второй половине дня</w:t>
      </w:r>
      <w:r w:rsidRPr="002E39E2">
        <w:t>.</w:t>
      </w:r>
      <w:r>
        <w:t xml:space="preserve"> </w:t>
      </w:r>
    </w:p>
    <w:p w:rsidR="00195A5C" w:rsidRPr="006778D5" w:rsidRDefault="00195A5C" w:rsidP="00195A5C">
      <w:pPr>
        <w:pStyle w:val="afd"/>
        <w:ind w:firstLine="708"/>
        <w:jc w:val="both"/>
        <w:rPr>
          <w:rFonts w:ascii="Times New Roman" w:hAnsi="Times New Roman"/>
          <w:sz w:val="24"/>
          <w:szCs w:val="24"/>
        </w:rPr>
      </w:pPr>
      <w:r w:rsidRPr="006778D5">
        <w:rPr>
          <w:rFonts w:ascii="Times New Roman" w:hAnsi="Times New Roman"/>
          <w:sz w:val="24"/>
          <w:szCs w:val="24"/>
        </w:rPr>
        <w:t>Основные здоровьесберегающие требования к осуществлению внеурочной деятельности:</w:t>
      </w:r>
    </w:p>
    <w:p w:rsidR="00195A5C" w:rsidRPr="006778D5" w:rsidRDefault="00195A5C" w:rsidP="00F614A1">
      <w:pPr>
        <w:pStyle w:val="afd"/>
        <w:numPr>
          <w:ilvl w:val="0"/>
          <w:numId w:val="64"/>
        </w:numPr>
        <w:jc w:val="both"/>
        <w:rPr>
          <w:rFonts w:ascii="Times New Roman" w:hAnsi="Times New Roman"/>
          <w:sz w:val="24"/>
          <w:szCs w:val="24"/>
        </w:rPr>
      </w:pPr>
      <w:r w:rsidRPr="006778D5">
        <w:rPr>
          <w:rFonts w:ascii="Times New Roman" w:hAnsi="Times New Roman"/>
          <w:sz w:val="24"/>
          <w:szCs w:val="24"/>
        </w:rPr>
        <w:t>форма проведения занятий отличная от урока;</w:t>
      </w:r>
    </w:p>
    <w:p w:rsidR="004B4346" w:rsidRPr="00195A5C" w:rsidRDefault="00195A5C" w:rsidP="00F614A1">
      <w:pPr>
        <w:pStyle w:val="afd"/>
        <w:numPr>
          <w:ilvl w:val="0"/>
          <w:numId w:val="64"/>
        </w:numPr>
        <w:jc w:val="both"/>
        <w:rPr>
          <w:rFonts w:ascii="Times New Roman" w:hAnsi="Times New Roman"/>
          <w:sz w:val="24"/>
          <w:szCs w:val="24"/>
        </w:rPr>
      </w:pPr>
      <w:r w:rsidRPr="006778D5">
        <w:rPr>
          <w:rFonts w:ascii="Times New Roman" w:hAnsi="Times New Roman"/>
          <w:sz w:val="24"/>
          <w:szCs w:val="24"/>
        </w:rPr>
        <w:t>соблюдение динамической паузы (40–50 минут) между учебными занятиями по расписанию и внеурочной деятельностью в школе.</w:t>
      </w:r>
    </w:p>
    <w:p w:rsidR="00D83817" w:rsidRDefault="00D83817" w:rsidP="00E95585">
      <w:pPr>
        <w:ind w:firstLine="540"/>
        <w:jc w:val="center"/>
        <w:rPr>
          <w:b/>
          <w:color w:val="FF0000"/>
        </w:rPr>
      </w:pPr>
    </w:p>
    <w:p w:rsidR="009E7BF1" w:rsidRPr="00195A5C" w:rsidRDefault="009E7BF1" w:rsidP="00E95585">
      <w:pPr>
        <w:ind w:firstLine="540"/>
        <w:jc w:val="center"/>
        <w:rPr>
          <w:b/>
        </w:rPr>
      </w:pPr>
      <w:r w:rsidRPr="00195A5C">
        <w:rPr>
          <w:b/>
        </w:rPr>
        <w:t>Пояснительная записка</w:t>
      </w:r>
    </w:p>
    <w:p w:rsidR="009E7BF1" w:rsidRPr="00195A5C" w:rsidRDefault="009E7BF1" w:rsidP="00195A5C">
      <w:pPr>
        <w:ind w:firstLine="540"/>
        <w:jc w:val="center"/>
        <w:rPr>
          <w:b/>
        </w:rPr>
      </w:pPr>
      <w:r w:rsidRPr="00195A5C">
        <w:rPr>
          <w:b/>
        </w:rPr>
        <w:t xml:space="preserve">к учебному плану </w:t>
      </w:r>
      <w:r w:rsidR="003D7328" w:rsidRPr="00195A5C">
        <w:rPr>
          <w:b/>
        </w:rPr>
        <w:t xml:space="preserve">для </w:t>
      </w:r>
      <w:r w:rsidR="00195A5C" w:rsidRPr="00195A5C">
        <w:rPr>
          <w:b/>
        </w:rPr>
        <w:t>6</w:t>
      </w:r>
      <w:r w:rsidR="003D7328" w:rsidRPr="00195A5C">
        <w:rPr>
          <w:b/>
        </w:rPr>
        <w:t>-1</w:t>
      </w:r>
      <w:r w:rsidR="00E65013" w:rsidRPr="00195A5C">
        <w:rPr>
          <w:b/>
        </w:rPr>
        <w:t>1</w:t>
      </w:r>
      <w:r w:rsidRPr="00195A5C">
        <w:rPr>
          <w:b/>
        </w:rPr>
        <w:t>-х классов</w:t>
      </w:r>
    </w:p>
    <w:p w:rsidR="00E95585" w:rsidRPr="004470E0" w:rsidRDefault="00E95585" w:rsidP="00195A5C">
      <w:pPr>
        <w:ind w:firstLine="540"/>
        <w:jc w:val="center"/>
        <w:rPr>
          <w:b/>
          <w:color w:val="FF0000"/>
        </w:rPr>
      </w:pPr>
    </w:p>
    <w:p w:rsidR="00E95585" w:rsidRPr="00195A5C" w:rsidRDefault="00E95585" w:rsidP="00CB697E">
      <w:pPr>
        <w:ind w:left="426" w:right="-426" w:hanging="426"/>
        <w:jc w:val="both"/>
      </w:pPr>
      <w:r w:rsidRPr="00195A5C">
        <w:t>1 Цели и задачи школы</w:t>
      </w:r>
      <w:r w:rsidR="004843EA" w:rsidRPr="00195A5C">
        <w:t>:</w:t>
      </w:r>
    </w:p>
    <w:p w:rsidR="00E95585" w:rsidRPr="00195A5C" w:rsidRDefault="004843EA" w:rsidP="00CB697E">
      <w:pPr>
        <w:ind w:right="-426" w:hanging="284"/>
        <w:jc w:val="both"/>
      </w:pPr>
      <w:r w:rsidRPr="00195A5C">
        <w:t xml:space="preserve">    </w:t>
      </w:r>
      <w:r w:rsidR="00E95585" w:rsidRPr="00195A5C">
        <w:t xml:space="preserve">- </w:t>
      </w:r>
      <w:r w:rsidR="00E65013" w:rsidRPr="00195A5C">
        <w:t xml:space="preserve">  </w:t>
      </w:r>
      <w:r w:rsidR="00E95585" w:rsidRPr="00195A5C">
        <w:t>создать условия для реализации Закона</w:t>
      </w:r>
      <w:r w:rsidRPr="00195A5C">
        <w:t xml:space="preserve"> «Об образовании в Российской Федерации</w:t>
      </w:r>
      <w:r w:rsidR="000675AE" w:rsidRPr="00195A5C">
        <w:t xml:space="preserve">» на получение </w:t>
      </w:r>
      <w:r w:rsidR="00E95585" w:rsidRPr="00195A5C">
        <w:t>основного бесплатного образования всеми детьми школьного возраста;</w:t>
      </w:r>
    </w:p>
    <w:p w:rsidR="00E95585" w:rsidRPr="00195A5C" w:rsidRDefault="004843EA" w:rsidP="00CB697E">
      <w:pPr>
        <w:ind w:right="-426" w:hanging="284"/>
        <w:jc w:val="both"/>
      </w:pPr>
      <w:r w:rsidRPr="00195A5C">
        <w:t xml:space="preserve">     </w:t>
      </w:r>
      <w:r w:rsidR="00E95585" w:rsidRPr="00195A5C">
        <w:t>-</w:t>
      </w:r>
      <w:r w:rsidR="00E65013" w:rsidRPr="00195A5C">
        <w:t xml:space="preserve"> </w:t>
      </w:r>
      <w:r w:rsidR="006C447D" w:rsidRPr="00195A5C">
        <w:t xml:space="preserve"> </w:t>
      </w:r>
      <w:r w:rsidR="00E95585" w:rsidRPr="00195A5C">
        <w:t>создать условия для реализации программы по модернизации образования в  рамках школы:</w:t>
      </w:r>
    </w:p>
    <w:p w:rsidR="00E95585" w:rsidRPr="00195A5C" w:rsidRDefault="004843EA" w:rsidP="00CB697E">
      <w:pPr>
        <w:ind w:right="-426" w:hanging="284"/>
        <w:jc w:val="both"/>
      </w:pPr>
      <w:r w:rsidRPr="00195A5C">
        <w:t xml:space="preserve">     </w:t>
      </w:r>
      <w:r w:rsidR="00E95585" w:rsidRPr="00195A5C">
        <w:t xml:space="preserve">- </w:t>
      </w:r>
      <w:r w:rsidR="00E90FBC" w:rsidRPr="00195A5C">
        <w:t xml:space="preserve"> </w:t>
      </w:r>
      <w:r w:rsidR="00E95585" w:rsidRPr="00195A5C">
        <w:t>продолжить преподавание и</w:t>
      </w:r>
      <w:r w:rsidR="00E90FBC" w:rsidRPr="00195A5C">
        <w:t>ностранных языков  со 2 класса</w:t>
      </w:r>
      <w:r w:rsidR="00E95585" w:rsidRPr="00195A5C">
        <w:t>;</w:t>
      </w:r>
    </w:p>
    <w:p w:rsidR="00E95585" w:rsidRPr="00195A5C" w:rsidRDefault="004843EA" w:rsidP="00CB697E">
      <w:pPr>
        <w:ind w:right="-426" w:hanging="284"/>
        <w:jc w:val="both"/>
      </w:pPr>
      <w:r w:rsidRPr="00195A5C">
        <w:t xml:space="preserve">    </w:t>
      </w:r>
      <w:r w:rsidR="00E90FBC" w:rsidRPr="00195A5C">
        <w:t xml:space="preserve"> </w:t>
      </w:r>
      <w:r w:rsidR="00E95585" w:rsidRPr="00195A5C">
        <w:t>-</w:t>
      </w:r>
      <w:r w:rsidR="00E65013" w:rsidRPr="00195A5C">
        <w:t xml:space="preserve"> </w:t>
      </w:r>
      <w:r w:rsidR="00E95585" w:rsidRPr="00195A5C">
        <w:t xml:space="preserve"> продолжить работу по предпрофильной подготовке;</w:t>
      </w:r>
    </w:p>
    <w:p w:rsidR="00E95585" w:rsidRPr="00195A5C" w:rsidRDefault="004843EA" w:rsidP="00A90329">
      <w:pPr>
        <w:ind w:right="-426" w:hanging="284"/>
        <w:jc w:val="both"/>
      </w:pPr>
      <w:r w:rsidRPr="00195A5C">
        <w:lastRenderedPageBreak/>
        <w:t xml:space="preserve">   </w:t>
      </w:r>
      <w:r w:rsidR="00E90FBC" w:rsidRPr="00195A5C">
        <w:t xml:space="preserve">  </w:t>
      </w:r>
      <w:r w:rsidR="00E95585" w:rsidRPr="00195A5C">
        <w:t>-</w:t>
      </w:r>
      <w:r w:rsidR="00E90FBC" w:rsidRPr="00195A5C">
        <w:t xml:space="preserve"> </w:t>
      </w:r>
      <w:r w:rsidR="00E95585" w:rsidRPr="00195A5C">
        <w:t>продолжить работу педагогического коллектива по реализации общешкольной проблемы  «Совершенствование традиционных форм обучения и использование новых методик и технологий, повышающих   эффективность учебно-воспитательного процесса»;</w:t>
      </w:r>
    </w:p>
    <w:p w:rsidR="00E95585" w:rsidRPr="00195A5C" w:rsidRDefault="00F523B3" w:rsidP="00A90329">
      <w:pPr>
        <w:ind w:right="-426" w:hanging="284"/>
        <w:jc w:val="both"/>
      </w:pPr>
      <w:r w:rsidRPr="00195A5C">
        <w:t xml:space="preserve">    </w:t>
      </w:r>
      <w:r w:rsidR="00E95585" w:rsidRPr="00195A5C">
        <w:t>-</w:t>
      </w:r>
      <w:r w:rsidR="00E65013" w:rsidRPr="00195A5C">
        <w:t xml:space="preserve"> </w:t>
      </w:r>
      <w:r w:rsidR="00E90FBC" w:rsidRPr="00195A5C">
        <w:t xml:space="preserve"> </w:t>
      </w:r>
      <w:r w:rsidR="00E95585" w:rsidRPr="00195A5C">
        <w:t>создать условия для проявления и развития индивидуальности, самобытности и уникальности учащихся;</w:t>
      </w:r>
    </w:p>
    <w:p w:rsidR="00E95585" w:rsidRPr="00195A5C" w:rsidRDefault="00F523B3" w:rsidP="00A90329">
      <w:pPr>
        <w:ind w:right="-426" w:hanging="284"/>
        <w:jc w:val="both"/>
      </w:pPr>
      <w:r w:rsidRPr="00195A5C">
        <w:t xml:space="preserve">    </w:t>
      </w:r>
      <w:r w:rsidR="00E95585" w:rsidRPr="00195A5C">
        <w:t>- совершенствовать систему воспитания и обучения, обеспечивающие гармоническое развитие личности учащихся с учетом их возраста, интеллекта, интересов и возможностей;</w:t>
      </w:r>
    </w:p>
    <w:p w:rsidR="00E95585" w:rsidRPr="00195A5C" w:rsidRDefault="00F523B3" w:rsidP="00A90329">
      <w:pPr>
        <w:ind w:right="-426" w:hanging="284"/>
        <w:jc w:val="both"/>
      </w:pPr>
      <w:r w:rsidRPr="00195A5C">
        <w:t xml:space="preserve">    </w:t>
      </w:r>
      <w:r w:rsidR="00E95585" w:rsidRPr="00195A5C">
        <w:t>-</w:t>
      </w:r>
      <w:r w:rsidR="00E65013" w:rsidRPr="00195A5C">
        <w:t xml:space="preserve">   </w:t>
      </w:r>
      <w:r w:rsidR="00E95585" w:rsidRPr="00195A5C">
        <w:t>создавать условия для формирования здорового образа жизни детей;</w:t>
      </w:r>
    </w:p>
    <w:p w:rsidR="00E95585" w:rsidRPr="00195A5C" w:rsidRDefault="00F523B3" w:rsidP="00A90329">
      <w:pPr>
        <w:ind w:right="-426" w:hanging="284"/>
        <w:jc w:val="both"/>
      </w:pPr>
      <w:r w:rsidRPr="00195A5C">
        <w:t xml:space="preserve">    </w:t>
      </w:r>
      <w:r w:rsidR="00E95585" w:rsidRPr="00195A5C">
        <w:t>-</w:t>
      </w:r>
      <w:r w:rsidR="00E65013" w:rsidRPr="00195A5C">
        <w:t xml:space="preserve">   </w:t>
      </w:r>
      <w:r w:rsidR="00E95585" w:rsidRPr="00195A5C">
        <w:t xml:space="preserve">усилить работу с одаренными детьми;  </w:t>
      </w:r>
    </w:p>
    <w:p w:rsidR="004252DE" w:rsidRPr="00195A5C" w:rsidRDefault="00F523B3" w:rsidP="00A90329">
      <w:pPr>
        <w:ind w:right="-426" w:hanging="284"/>
        <w:jc w:val="both"/>
      </w:pPr>
      <w:r w:rsidRPr="004470E0">
        <w:rPr>
          <w:color w:val="FF0000"/>
        </w:rPr>
        <w:t xml:space="preserve">    </w:t>
      </w:r>
      <w:r w:rsidR="00E90FBC" w:rsidRPr="004470E0">
        <w:rPr>
          <w:color w:val="FF0000"/>
        </w:rPr>
        <w:t xml:space="preserve"> </w:t>
      </w:r>
      <w:r w:rsidR="00E65013" w:rsidRPr="00195A5C">
        <w:t xml:space="preserve">- </w:t>
      </w:r>
      <w:r w:rsidR="00E90FBC" w:rsidRPr="00195A5C">
        <w:t xml:space="preserve"> </w:t>
      </w:r>
      <w:r w:rsidR="00E95585" w:rsidRPr="00195A5C">
        <w:t xml:space="preserve">создать условия  для эффективной подготовки к </w:t>
      </w:r>
      <w:r w:rsidR="00E65013" w:rsidRPr="00195A5C">
        <w:t xml:space="preserve">государственной  (итоговой)  аттестации </w:t>
      </w:r>
      <w:r w:rsidR="00E95585" w:rsidRPr="00195A5C">
        <w:t xml:space="preserve"> выпускников   9</w:t>
      </w:r>
      <w:r w:rsidR="00E65013" w:rsidRPr="00195A5C">
        <w:t>-</w:t>
      </w:r>
      <w:r w:rsidR="00E95585" w:rsidRPr="00195A5C">
        <w:t>х</w:t>
      </w:r>
      <w:r w:rsidR="00E65013" w:rsidRPr="00195A5C">
        <w:t xml:space="preserve"> и 11-х</w:t>
      </w:r>
      <w:r w:rsidR="00E95585" w:rsidRPr="00195A5C">
        <w:t xml:space="preserve">   классов  в новой форме;</w:t>
      </w:r>
    </w:p>
    <w:p w:rsidR="00E95585" w:rsidRPr="00195A5C" w:rsidRDefault="00E95585" w:rsidP="00A90329">
      <w:pPr>
        <w:ind w:right="-426"/>
        <w:jc w:val="both"/>
      </w:pPr>
      <w:r w:rsidRPr="00195A5C">
        <w:t>-</w:t>
      </w:r>
      <w:r w:rsidR="00E65013" w:rsidRPr="00195A5C">
        <w:t xml:space="preserve">   </w:t>
      </w:r>
      <w:r w:rsidRPr="00195A5C">
        <w:t xml:space="preserve">продолжить работу по совершенствованию педагогического мастерства  сотрудников  </w:t>
      </w:r>
      <w:r w:rsidR="004843EA" w:rsidRPr="00195A5C">
        <w:t xml:space="preserve"> школы (работа ШМО, курсы </w:t>
      </w:r>
      <w:r w:rsidRPr="00195A5C">
        <w:t>переподготовки);</w:t>
      </w:r>
    </w:p>
    <w:p w:rsidR="00E95585" w:rsidRPr="00195A5C" w:rsidRDefault="00E95585" w:rsidP="00A90329">
      <w:pPr>
        <w:ind w:right="-426"/>
        <w:jc w:val="both"/>
      </w:pPr>
      <w:r w:rsidRPr="00195A5C">
        <w:t>-</w:t>
      </w:r>
      <w:r w:rsidR="00E65013" w:rsidRPr="00195A5C">
        <w:t xml:space="preserve">  </w:t>
      </w:r>
      <w:r w:rsidRPr="00195A5C">
        <w:t>продолжить  работу по педагогическому просвещению родителей в целях нравственного воспитания учащихся;</w:t>
      </w:r>
    </w:p>
    <w:p w:rsidR="00E95585" w:rsidRPr="00195A5C" w:rsidRDefault="00E95585" w:rsidP="00A90329">
      <w:pPr>
        <w:ind w:right="-426"/>
        <w:jc w:val="both"/>
      </w:pPr>
      <w:r w:rsidRPr="00195A5C">
        <w:t>-</w:t>
      </w:r>
      <w:r w:rsidR="00E65013" w:rsidRPr="00195A5C">
        <w:t xml:space="preserve">  </w:t>
      </w:r>
      <w:r w:rsidRPr="00195A5C">
        <w:t>усилить контроль со стороны администрации над учебно-воспитательной работой в целях успешного выполнения задач школы на  201</w:t>
      </w:r>
      <w:r w:rsidR="00195A5C">
        <w:t>5</w:t>
      </w:r>
      <w:r w:rsidRPr="00195A5C">
        <w:t xml:space="preserve"> - 201</w:t>
      </w:r>
      <w:r w:rsidR="00195A5C">
        <w:t>6</w:t>
      </w:r>
      <w:r w:rsidRPr="00195A5C">
        <w:t xml:space="preserve"> учебный год.</w:t>
      </w:r>
    </w:p>
    <w:p w:rsidR="00744E80" w:rsidRPr="00954CDA" w:rsidRDefault="00744E80" w:rsidP="00A90329">
      <w:pPr>
        <w:ind w:right="-426"/>
        <w:jc w:val="both"/>
      </w:pPr>
    </w:p>
    <w:p w:rsidR="00E95585" w:rsidRPr="00954CDA" w:rsidRDefault="00E95585" w:rsidP="00A90329">
      <w:pPr>
        <w:ind w:right="-426"/>
        <w:jc w:val="both"/>
      </w:pPr>
      <w:r w:rsidRPr="00954CDA">
        <w:t>2. Юридическая основа учебного плана:</w:t>
      </w:r>
    </w:p>
    <w:p w:rsidR="00E95585" w:rsidRPr="00954CDA" w:rsidRDefault="00E95585" w:rsidP="00A90329">
      <w:pPr>
        <w:ind w:right="-426"/>
        <w:jc w:val="both"/>
      </w:pPr>
      <w:r w:rsidRPr="00954CDA">
        <w:t>1)Учебный план школы составлен на основе 1 варианта Базисного учебного плана за 20</w:t>
      </w:r>
      <w:r w:rsidR="002F28D4" w:rsidRPr="00954CDA">
        <w:t>1</w:t>
      </w:r>
      <w:r w:rsidR="00954CDA" w:rsidRPr="00954CDA">
        <w:t>5</w:t>
      </w:r>
      <w:r w:rsidRPr="00954CDA">
        <w:t>-20</w:t>
      </w:r>
      <w:r w:rsidR="002F28D4" w:rsidRPr="00954CDA">
        <w:t>1</w:t>
      </w:r>
      <w:r w:rsidR="00954CDA" w:rsidRPr="00954CDA">
        <w:t>6</w:t>
      </w:r>
      <w:r w:rsidRPr="00954CDA">
        <w:t xml:space="preserve"> учебный  год.</w:t>
      </w:r>
    </w:p>
    <w:p w:rsidR="00E95585" w:rsidRPr="00954CDA" w:rsidRDefault="00E95585" w:rsidP="00A90329">
      <w:pPr>
        <w:ind w:right="-426"/>
        <w:jc w:val="both"/>
      </w:pPr>
      <w:r w:rsidRPr="00954CDA">
        <w:t>2) Учебный план школы разработан в соответствии с Законом</w:t>
      </w:r>
      <w:r w:rsidR="00F523B3" w:rsidRPr="00954CDA">
        <w:t xml:space="preserve"> «Об образовании в Российской Федерации»</w:t>
      </w:r>
      <w:r w:rsidRPr="00954CDA">
        <w:t>, Концепцией  модернизации образования «Наша современная школа».</w:t>
      </w:r>
    </w:p>
    <w:p w:rsidR="009C1650" w:rsidRDefault="009C1650" w:rsidP="009C1650">
      <w:pPr>
        <w:jc w:val="both"/>
        <w:rPr>
          <w:b/>
        </w:rPr>
      </w:pPr>
    </w:p>
    <w:p w:rsidR="00B049E1" w:rsidRPr="00C80FAB" w:rsidRDefault="009C1650" w:rsidP="009C1650">
      <w:pPr>
        <w:jc w:val="both"/>
      </w:pPr>
      <w:r w:rsidRPr="00C80FAB">
        <w:t>3. Особенности учебного плана</w:t>
      </w:r>
    </w:p>
    <w:p w:rsidR="007F56F1" w:rsidRPr="009571FD" w:rsidRDefault="007F56F1" w:rsidP="007F56F1">
      <w:pPr>
        <w:pStyle w:val="a5"/>
        <w:jc w:val="both"/>
        <w:rPr>
          <w:b/>
        </w:rPr>
      </w:pPr>
      <w:r w:rsidRPr="009571FD">
        <w:rPr>
          <w:b/>
        </w:rPr>
        <w:t xml:space="preserve">В структуре учебного плана школы выделены следующие компоненты: </w:t>
      </w:r>
    </w:p>
    <w:p w:rsidR="009C1650" w:rsidRDefault="007F56F1" w:rsidP="009C1650">
      <w:pPr>
        <w:pStyle w:val="a5"/>
        <w:jc w:val="both"/>
      </w:pPr>
      <w:r>
        <w:t xml:space="preserve"> </w:t>
      </w:r>
      <w:r w:rsidRPr="009571FD">
        <w:rPr>
          <w:b/>
        </w:rPr>
        <w:t>Федеральный компонент</w:t>
      </w:r>
      <w:r w:rsidR="009C1650">
        <w:rPr>
          <w:b/>
        </w:rPr>
        <w:t>;</w:t>
      </w:r>
      <w:r>
        <w:t xml:space="preserve"> </w:t>
      </w:r>
    </w:p>
    <w:p w:rsidR="007F56F1" w:rsidRPr="008B1583" w:rsidRDefault="007F56F1" w:rsidP="009C1650">
      <w:pPr>
        <w:pStyle w:val="a5"/>
        <w:jc w:val="both"/>
      </w:pPr>
      <w:r w:rsidRPr="00E223FF">
        <w:rPr>
          <w:b/>
          <w:color w:val="000000"/>
        </w:rPr>
        <w:t xml:space="preserve">Региональный </w:t>
      </w:r>
      <w:r w:rsidRPr="00E223FF">
        <w:rPr>
          <w:b/>
        </w:rPr>
        <w:t>(национально-региональный) компонент</w:t>
      </w:r>
      <w:r w:rsidR="009C1650">
        <w:rPr>
          <w:b/>
        </w:rPr>
        <w:t>;</w:t>
      </w:r>
      <w:r w:rsidRPr="008B1583">
        <w:t xml:space="preserve"> </w:t>
      </w:r>
    </w:p>
    <w:p w:rsidR="007F56F1" w:rsidRPr="008B1583" w:rsidRDefault="007F56F1" w:rsidP="007F56F1">
      <w:pPr>
        <w:ind w:firstLine="567"/>
        <w:jc w:val="both"/>
      </w:pPr>
      <w:r w:rsidRPr="008B1583">
        <w:t>Учебные предметы регионального (национально-регионального</w:t>
      </w:r>
      <w:proofErr w:type="gramStart"/>
      <w:r w:rsidRPr="008B1583">
        <w:t>)к</w:t>
      </w:r>
      <w:proofErr w:type="gramEnd"/>
      <w:r w:rsidRPr="008B1583">
        <w:t>омпонента направлены на реализацию:</w:t>
      </w:r>
    </w:p>
    <w:p w:rsidR="007F56F1" w:rsidRPr="00721CD0" w:rsidRDefault="007F56F1" w:rsidP="00F614A1">
      <w:pPr>
        <w:pStyle w:val="af8"/>
        <w:numPr>
          <w:ilvl w:val="0"/>
          <w:numId w:val="65"/>
        </w:numPr>
        <w:suppressAutoHyphens/>
        <w:spacing w:after="0" w:line="240" w:lineRule="auto"/>
        <w:contextualSpacing w:val="0"/>
        <w:jc w:val="both"/>
        <w:rPr>
          <w:rFonts w:ascii="Times New Roman" w:hAnsi="Times New Roman"/>
          <w:sz w:val="24"/>
          <w:szCs w:val="24"/>
        </w:rPr>
      </w:pPr>
      <w:r w:rsidRPr="00721CD0">
        <w:rPr>
          <w:rFonts w:ascii="Times New Roman" w:hAnsi="Times New Roman"/>
          <w:sz w:val="24"/>
          <w:szCs w:val="24"/>
        </w:rPr>
        <w:t>программы «Осетинский язык и Осетинская литература для 1-11 классов»,  утвержденной Министерством общего и профессионального образования Республики Северная Осетия – Алания в 2005 г.;</w:t>
      </w:r>
    </w:p>
    <w:p w:rsidR="007F56F1" w:rsidRPr="00721CD0" w:rsidRDefault="007F56F1" w:rsidP="00F614A1">
      <w:pPr>
        <w:pStyle w:val="af8"/>
        <w:numPr>
          <w:ilvl w:val="0"/>
          <w:numId w:val="65"/>
        </w:numPr>
        <w:suppressAutoHyphens/>
        <w:spacing w:after="0" w:line="240" w:lineRule="auto"/>
        <w:contextualSpacing w:val="0"/>
        <w:jc w:val="both"/>
        <w:rPr>
          <w:rFonts w:ascii="Times New Roman" w:hAnsi="Times New Roman"/>
          <w:sz w:val="24"/>
          <w:szCs w:val="24"/>
        </w:rPr>
      </w:pPr>
      <w:r w:rsidRPr="00721CD0">
        <w:rPr>
          <w:rFonts w:ascii="Times New Roman" w:hAnsi="Times New Roman"/>
          <w:sz w:val="24"/>
          <w:szCs w:val="24"/>
        </w:rPr>
        <w:t>программы «Осетинский язык для 1-11 классов», утвержденной Министерством общего и профессионального образования Республики Северная Осетия – Алания в 2012 г.;</w:t>
      </w:r>
    </w:p>
    <w:p w:rsidR="007F56F1" w:rsidRPr="00721CD0" w:rsidRDefault="007F56F1" w:rsidP="00F614A1">
      <w:pPr>
        <w:pStyle w:val="af8"/>
        <w:numPr>
          <w:ilvl w:val="0"/>
          <w:numId w:val="65"/>
        </w:numPr>
        <w:suppressAutoHyphens/>
        <w:spacing w:after="0" w:line="240" w:lineRule="auto"/>
        <w:contextualSpacing w:val="0"/>
        <w:jc w:val="both"/>
        <w:rPr>
          <w:rFonts w:ascii="Times New Roman" w:hAnsi="Times New Roman"/>
          <w:sz w:val="24"/>
          <w:szCs w:val="24"/>
        </w:rPr>
      </w:pPr>
      <w:r w:rsidRPr="00721CD0">
        <w:rPr>
          <w:rFonts w:ascii="Times New Roman" w:hAnsi="Times New Roman"/>
          <w:sz w:val="24"/>
          <w:szCs w:val="24"/>
        </w:rPr>
        <w:t xml:space="preserve">программы «История Осетии», утверждённой Министерством образования и науки Республики Северная Осетия - Алания в 2006 г.; </w:t>
      </w:r>
    </w:p>
    <w:p w:rsidR="007F56F1" w:rsidRPr="00721CD0" w:rsidRDefault="007F56F1" w:rsidP="00F614A1">
      <w:pPr>
        <w:pStyle w:val="af8"/>
        <w:numPr>
          <w:ilvl w:val="0"/>
          <w:numId w:val="65"/>
        </w:numPr>
        <w:suppressAutoHyphens/>
        <w:spacing w:after="0" w:line="240" w:lineRule="auto"/>
        <w:contextualSpacing w:val="0"/>
        <w:jc w:val="both"/>
        <w:rPr>
          <w:rFonts w:ascii="Times New Roman" w:hAnsi="Times New Roman"/>
          <w:sz w:val="24"/>
          <w:szCs w:val="24"/>
        </w:rPr>
      </w:pPr>
      <w:r w:rsidRPr="00721CD0">
        <w:rPr>
          <w:rFonts w:ascii="Times New Roman" w:hAnsi="Times New Roman"/>
          <w:sz w:val="24"/>
          <w:szCs w:val="24"/>
        </w:rPr>
        <w:t>программы «Осетинский язык как второй», утвержденной Министерством образования и науки Республики Северная Осетия - Алания в 2009 г.;</w:t>
      </w:r>
    </w:p>
    <w:p w:rsidR="007F56F1" w:rsidRPr="00721CD0" w:rsidRDefault="007F56F1" w:rsidP="00F614A1">
      <w:pPr>
        <w:pStyle w:val="af8"/>
        <w:numPr>
          <w:ilvl w:val="0"/>
          <w:numId w:val="65"/>
        </w:numPr>
        <w:suppressAutoHyphens/>
        <w:spacing w:after="0" w:line="240" w:lineRule="auto"/>
        <w:contextualSpacing w:val="0"/>
        <w:jc w:val="both"/>
        <w:rPr>
          <w:rFonts w:ascii="Times New Roman" w:hAnsi="Times New Roman"/>
          <w:sz w:val="24"/>
          <w:szCs w:val="24"/>
        </w:rPr>
      </w:pPr>
      <w:r w:rsidRPr="00721CD0">
        <w:rPr>
          <w:rFonts w:ascii="Times New Roman" w:hAnsi="Times New Roman"/>
          <w:sz w:val="24"/>
          <w:szCs w:val="24"/>
        </w:rPr>
        <w:t xml:space="preserve">программы «Традиционная культура осетин», утвержденной Министерством образования и науки Республики Северная Осетия – Алания в 2012 г. </w:t>
      </w:r>
    </w:p>
    <w:p w:rsidR="007F56F1" w:rsidRPr="00721CD0" w:rsidRDefault="007F56F1" w:rsidP="00F614A1">
      <w:pPr>
        <w:pStyle w:val="af8"/>
        <w:numPr>
          <w:ilvl w:val="0"/>
          <w:numId w:val="65"/>
        </w:numPr>
        <w:suppressAutoHyphens/>
        <w:spacing w:after="0" w:line="240" w:lineRule="auto"/>
        <w:contextualSpacing w:val="0"/>
        <w:jc w:val="both"/>
        <w:rPr>
          <w:rFonts w:ascii="Times New Roman" w:hAnsi="Times New Roman"/>
          <w:sz w:val="24"/>
          <w:szCs w:val="24"/>
        </w:rPr>
      </w:pPr>
      <w:r w:rsidRPr="00721CD0">
        <w:rPr>
          <w:rFonts w:ascii="Times New Roman" w:hAnsi="Times New Roman"/>
          <w:sz w:val="24"/>
          <w:szCs w:val="24"/>
        </w:rPr>
        <w:t xml:space="preserve">программы «География Республики Северная Осетия» для 8-9 классов общеобразовательных школ; </w:t>
      </w:r>
    </w:p>
    <w:p w:rsidR="007F56F1" w:rsidRDefault="007F56F1" w:rsidP="007F56F1">
      <w:pPr>
        <w:jc w:val="both"/>
      </w:pPr>
    </w:p>
    <w:p w:rsidR="007F56F1" w:rsidRPr="009C1650" w:rsidRDefault="007F56F1" w:rsidP="009C1650">
      <w:pPr>
        <w:jc w:val="both"/>
      </w:pPr>
      <w:r w:rsidRPr="008B1583">
        <w:t>Учебный план обеспечивает выполнение гигиенических требований к режиму образователь</w:t>
      </w:r>
      <w:r w:rsidR="009C1650">
        <w:t>ного процесса</w:t>
      </w:r>
      <w:r w:rsidRPr="009C1650">
        <w:t>.</w:t>
      </w:r>
    </w:p>
    <w:p w:rsidR="007F56F1" w:rsidRPr="00721CD0" w:rsidRDefault="007F56F1" w:rsidP="007F56F1">
      <w:pPr>
        <w:jc w:val="both"/>
      </w:pPr>
      <w:r w:rsidRPr="00721CD0">
        <w:t>Устанавливается следующая продолжительность учебного года:</w:t>
      </w:r>
    </w:p>
    <w:p w:rsidR="007F56F1" w:rsidRPr="00721CD0" w:rsidRDefault="007F56F1" w:rsidP="00F614A1">
      <w:pPr>
        <w:pStyle w:val="af8"/>
        <w:numPr>
          <w:ilvl w:val="0"/>
          <w:numId w:val="66"/>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lastRenderedPageBreak/>
        <w:t>6</w:t>
      </w:r>
      <w:r w:rsidRPr="00721CD0">
        <w:rPr>
          <w:rFonts w:ascii="Times New Roman" w:hAnsi="Times New Roman"/>
          <w:sz w:val="24"/>
          <w:szCs w:val="24"/>
        </w:rPr>
        <w:t>-9 классы - не менее 34 учебных недель (без учета летнего экзаменационного периода);</w:t>
      </w:r>
    </w:p>
    <w:p w:rsidR="007F56F1" w:rsidRPr="00721CD0" w:rsidRDefault="007F56F1" w:rsidP="00F614A1">
      <w:pPr>
        <w:pStyle w:val="af8"/>
        <w:numPr>
          <w:ilvl w:val="0"/>
          <w:numId w:val="66"/>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 xml:space="preserve">10-11 классы - </w:t>
      </w:r>
      <w:r w:rsidRPr="00721CD0">
        <w:rPr>
          <w:rFonts w:ascii="Times New Roman" w:hAnsi="Times New Roman"/>
          <w:sz w:val="24"/>
          <w:szCs w:val="24"/>
        </w:rPr>
        <w:t>не менее 34 учебных недель (без учета летнего экзаменационного периода);</w:t>
      </w:r>
    </w:p>
    <w:p w:rsidR="007F56F1" w:rsidRDefault="007F56F1" w:rsidP="007F56F1">
      <w:pPr>
        <w:jc w:val="both"/>
      </w:pPr>
    </w:p>
    <w:p w:rsidR="007F56F1" w:rsidRDefault="007F56F1" w:rsidP="007F56F1">
      <w:pPr>
        <w:jc w:val="both"/>
      </w:pPr>
      <w:r w:rsidRPr="00721CD0">
        <w:t>Образовательная нагрузка равномерно распределена в течение учебной недели, при этом объем предельно</w:t>
      </w:r>
      <w:r>
        <w:t xml:space="preserve"> допустимой нагрузки составляет для обучающихся 6</w:t>
      </w:r>
      <w:r w:rsidRPr="00787B0B">
        <w:t>-</w:t>
      </w:r>
      <w:r>
        <w:t>11</w:t>
      </w:r>
      <w:r w:rsidRPr="00787B0B">
        <w:t xml:space="preserve"> классов – не б</w:t>
      </w:r>
      <w:r>
        <w:t>олее 6 уроков</w:t>
      </w:r>
      <w:r w:rsidRPr="00787B0B">
        <w:t>.</w:t>
      </w:r>
    </w:p>
    <w:p w:rsidR="007F56F1" w:rsidRDefault="007F56F1" w:rsidP="007F56F1">
      <w:pPr>
        <w:pStyle w:val="af8"/>
        <w:spacing w:after="0" w:line="240" w:lineRule="auto"/>
        <w:jc w:val="both"/>
        <w:rPr>
          <w:rFonts w:ascii="Times New Roman" w:hAnsi="Times New Roman"/>
          <w:sz w:val="24"/>
          <w:szCs w:val="24"/>
        </w:rPr>
      </w:pPr>
    </w:p>
    <w:p w:rsidR="007F56F1" w:rsidRDefault="007F56F1" w:rsidP="007F56F1">
      <w:pPr>
        <w:jc w:val="both"/>
      </w:pPr>
      <w:r>
        <w:t>Объем домашних заданий не превышает: в 6-8 классах – 2,5 ч. в 9-11 классах – 3,5 ч.</w:t>
      </w:r>
    </w:p>
    <w:p w:rsidR="007F56F1" w:rsidRDefault="007F56F1" w:rsidP="007F56F1">
      <w:pPr>
        <w:shd w:val="clear" w:color="auto" w:fill="FFFFFF"/>
        <w:spacing w:after="77" w:line="154" w:lineRule="atLeast"/>
        <w:ind w:firstLine="567"/>
        <w:jc w:val="both"/>
      </w:pPr>
    </w:p>
    <w:p w:rsidR="007F56F1" w:rsidRPr="00EA6E21" w:rsidRDefault="007F56F1" w:rsidP="007F56F1">
      <w:pPr>
        <w:ind w:firstLine="567"/>
        <w:jc w:val="both"/>
      </w:pPr>
      <w:r>
        <w:t xml:space="preserve">Освоение образовательной программы, сопровождается промежуточной аттестацией </w:t>
      </w:r>
      <w:proofErr w:type="gramStart"/>
      <w:r>
        <w:t>обучающихся</w:t>
      </w:r>
      <w:proofErr w:type="gramEnd"/>
      <w:r>
        <w:t xml:space="preserve">, проводимой в порядке, установленном локальным актом «Положением о порядке проведения промежуточной аттестации обучающихся». </w:t>
      </w:r>
      <w:r w:rsidRPr="00FF4776">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w:t>
      </w:r>
      <w:proofErr w:type="gramStart"/>
      <w:r w:rsidRPr="00FF4776">
        <w:t>обучающимися</w:t>
      </w:r>
      <w:proofErr w:type="gramEnd"/>
      <w:r w:rsidRPr="00FF4776">
        <w:t xml:space="preserve">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w:t>
      </w:r>
      <w:r w:rsidRPr="00EA6E21">
        <w:t>определенного образовательной программой в рамках учебного года и курса в целом.</w:t>
      </w:r>
    </w:p>
    <w:p w:rsidR="007F56F1" w:rsidRPr="00EA6E21" w:rsidRDefault="007F56F1" w:rsidP="007F56F1">
      <w:pPr>
        <w:ind w:firstLine="567"/>
        <w:jc w:val="both"/>
      </w:pPr>
      <w:r w:rsidRPr="00EA6E21">
        <w:t>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p>
    <w:p w:rsidR="007F56F1" w:rsidRPr="00EA6E21" w:rsidRDefault="007F56F1" w:rsidP="007F56F1">
      <w:pPr>
        <w:ind w:firstLine="567"/>
        <w:jc w:val="both"/>
      </w:pPr>
      <w:r w:rsidRPr="00EA6E21">
        <w:t>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w:t>
      </w:r>
    </w:p>
    <w:p w:rsidR="007F56F1" w:rsidRPr="00B87AEE" w:rsidRDefault="007F56F1" w:rsidP="007F56F1">
      <w:pPr>
        <w:ind w:firstLine="567"/>
        <w:jc w:val="both"/>
      </w:pPr>
      <w:r w:rsidRPr="00EA6E21">
        <w:t xml:space="preserve">Периодичность административного контроля определяется планом работы школы, </w:t>
      </w:r>
      <w:r w:rsidRPr="00B87AEE">
        <w:t>утвержденным директором.</w:t>
      </w:r>
    </w:p>
    <w:p w:rsidR="007F56F1" w:rsidRDefault="007F56F1" w:rsidP="007F56F1">
      <w:pPr>
        <w:ind w:firstLine="567"/>
        <w:jc w:val="both"/>
      </w:pPr>
      <w:r w:rsidRPr="00B87AEE">
        <w:t>Промежуточная аттестация в переводных классах проводится в форме</w:t>
      </w:r>
      <w:r>
        <w:t>:</w:t>
      </w:r>
    </w:p>
    <w:p w:rsidR="007F56F1" w:rsidRDefault="007F56F1" w:rsidP="007F56F1">
      <w:pPr>
        <w:ind w:firstLine="567"/>
        <w:jc w:val="both"/>
      </w:pPr>
      <w:r w:rsidRPr="00B87AEE">
        <w:t xml:space="preserve"> </w:t>
      </w:r>
      <w:proofErr w:type="gramStart"/>
      <w:r w:rsidRPr="00B87AEE">
        <w:t>итоговой контрольной работы по: математике, алгебре, русскому языку, осетинскому язы</w:t>
      </w:r>
      <w:r>
        <w:t>ку, физике, химии, информатике;</w:t>
      </w:r>
      <w:proofErr w:type="gramEnd"/>
    </w:p>
    <w:p w:rsidR="007F56F1" w:rsidRDefault="007F56F1" w:rsidP="007F56F1">
      <w:pPr>
        <w:ind w:firstLine="567"/>
        <w:jc w:val="both"/>
      </w:pPr>
      <w:r w:rsidRPr="00B87AEE">
        <w:t xml:space="preserve"> </w:t>
      </w:r>
      <w:proofErr w:type="gramStart"/>
      <w:r w:rsidRPr="00B87AEE">
        <w:t xml:space="preserve">тестирования по: истории, истории Осетии, географии Осетии, английскому </w:t>
      </w:r>
      <w:r>
        <w:t>языку, обществознанию, биологии;</w:t>
      </w:r>
      <w:proofErr w:type="gramEnd"/>
    </w:p>
    <w:p w:rsidR="007F56F1" w:rsidRPr="00B87AEE" w:rsidRDefault="007F56F1" w:rsidP="007F56F1">
      <w:pPr>
        <w:ind w:firstLine="567"/>
        <w:jc w:val="both"/>
      </w:pPr>
      <w:r>
        <w:t>переводного экзамена.</w:t>
      </w:r>
    </w:p>
    <w:p w:rsidR="007F56F1" w:rsidRDefault="007F56F1" w:rsidP="007F56F1">
      <w:pPr>
        <w:shd w:val="clear" w:color="auto" w:fill="FFFFFF"/>
        <w:spacing w:after="77" w:line="154" w:lineRule="atLeast"/>
        <w:ind w:firstLine="567"/>
        <w:jc w:val="both"/>
        <w:rPr>
          <w:color w:val="FF0000"/>
        </w:rPr>
      </w:pPr>
      <w:r>
        <w:t xml:space="preserve">Периодичность – по четвертям, по итогам года. Государственная итоговая аттестация за курс основной общей школы проводиться в формате ОГЭ, за курс средней общей школы проводиться в формате ЕГЭ (и ГВЭ для обучающихся с ОВЗ), в </w:t>
      </w:r>
      <w:proofErr w:type="gramStart"/>
      <w:r>
        <w:t>сроки</w:t>
      </w:r>
      <w:proofErr w:type="gramEnd"/>
      <w:r>
        <w:t xml:space="preserve"> установленные МОиН РФ.</w:t>
      </w:r>
    </w:p>
    <w:p w:rsidR="007F56F1" w:rsidRPr="007F56F1" w:rsidRDefault="007F56F1" w:rsidP="007F56F1">
      <w:pPr>
        <w:ind w:right="-426"/>
        <w:jc w:val="both"/>
      </w:pPr>
      <w:r w:rsidRPr="007F56F1">
        <w:rPr>
          <w:b/>
        </w:rPr>
        <w:t>Особенности учебного плана 2 ступени обучения</w:t>
      </w:r>
      <w:r w:rsidR="009C1650">
        <w:t>.</w:t>
      </w:r>
    </w:p>
    <w:p w:rsidR="007F56F1" w:rsidRDefault="007F56F1" w:rsidP="007F56F1">
      <w:pPr>
        <w:shd w:val="clear" w:color="auto" w:fill="FFFFFF"/>
        <w:spacing w:after="77" w:line="154" w:lineRule="atLeast"/>
        <w:ind w:firstLine="567"/>
        <w:jc w:val="both"/>
      </w:pPr>
      <w:r w:rsidRPr="007F56F1">
        <w:t>В параллели 6-9-х классов учебный план составлен</w:t>
      </w:r>
      <w:r>
        <w:t xml:space="preserve"> на основе БУП 2004 года.         </w:t>
      </w:r>
    </w:p>
    <w:p w:rsidR="007F56F1" w:rsidRPr="0021087B" w:rsidRDefault="007F56F1" w:rsidP="007F56F1">
      <w:pPr>
        <w:shd w:val="clear" w:color="auto" w:fill="FFFFFF"/>
        <w:spacing w:after="77" w:line="154" w:lineRule="atLeast"/>
        <w:ind w:firstLine="567"/>
        <w:jc w:val="both"/>
      </w:pPr>
      <w:r w:rsidRPr="00576EBF">
        <w:rPr>
          <w:b/>
        </w:rPr>
        <w:t>Федеральный компонент базисного учебного плана</w:t>
      </w:r>
      <w:r>
        <w:t xml:space="preserve"> выдержан полностью. В рамках Федерального компонента изучаются следующие предметы: </w:t>
      </w:r>
      <w:proofErr w:type="gramStart"/>
      <w:r>
        <w:t>«Русский язык», «Литература», «Иностранный язык», «Математика», «Информатика и ИКТ», «История», «Обществознание», «География», «Физика», «Химия», «Биология», «Физическая культура», «Технология», «Основы безопасности жизнедеятельности».</w:t>
      </w:r>
      <w:proofErr w:type="gramEnd"/>
      <w:r>
        <w:t xml:space="preserve"> </w:t>
      </w:r>
      <w:proofErr w:type="gramStart"/>
      <w:r>
        <w:t xml:space="preserve">Предмет «Искусство» представлен отдельными учебными предметами «Музыка» и «Изобразительное искусство» в 5 – 7 классах, интегрированным курсом «Искусство» – в 8 - 9 классе. </w:t>
      </w:r>
      <w:proofErr w:type="gramEnd"/>
    </w:p>
    <w:p w:rsidR="007F56F1" w:rsidRPr="0021087B" w:rsidRDefault="007F56F1" w:rsidP="007F56F1">
      <w:pPr>
        <w:shd w:val="clear" w:color="auto" w:fill="FFFFFF"/>
        <w:spacing w:after="77" w:line="154" w:lineRule="atLeast"/>
        <w:ind w:firstLine="567"/>
        <w:jc w:val="both"/>
      </w:pPr>
      <w:r w:rsidRPr="00576EBF">
        <w:rPr>
          <w:b/>
        </w:rPr>
        <w:t>Региональный (национально-региональный) компонент</w:t>
      </w:r>
      <w:r>
        <w:t xml:space="preserve"> в 6 – 9 классах представлен обязательными учебными предметами: </w:t>
      </w:r>
      <w:r w:rsidRPr="008B1583">
        <w:t xml:space="preserve">«Осетинский язык», «Осетинская литература», </w:t>
      </w:r>
      <w:r>
        <w:t>«География Осетии».</w:t>
      </w:r>
    </w:p>
    <w:p w:rsidR="007F56F1" w:rsidRPr="009C1650" w:rsidRDefault="007F56F1" w:rsidP="009C1650">
      <w:pPr>
        <w:shd w:val="clear" w:color="auto" w:fill="FFFFFF"/>
        <w:spacing w:after="77" w:line="154" w:lineRule="atLeast"/>
        <w:ind w:firstLine="567"/>
        <w:jc w:val="both"/>
      </w:pPr>
      <w:r w:rsidRPr="00331FA2">
        <w:rPr>
          <w:b/>
        </w:rPr>
        <w:lastRenderedPageBreak/>
        <w:t>Компонент образовательного учреждения</w:t>
      </w:r>
      <w:r w:rsidRPr="00331FA2">
        <w:t xml:space="preserve"> реализуется в 6-7 класс</w:t>
      </w:r>
      <w:r>
        <w:t>ах</w:t>
      </w:r>
      <w:r w:rsidRPr="00331FA2">
        <w:t xml:space="preserve"> </w:t>
      </w:r>
      <w:r>
        <w:t>в целях реализации непрерывного курса у</w:t>
      </w:r>
      <w:r w:rsidRPr="00CE66C8">
        <w:t>чебн</w:t>
      </w:r>
      <w:r>
        <w:t>ого</w:t>
      </w:r>
      <w:r w:rsidRPr="00CE66C8">
        <w:t xml:space="preserve"> предмет</w:t>
      </w:r>
      <w:r>
        <w:t>а</w:t>
      </w:r>
      <w:r w:rsidRPr="00CE66C8">
        <w:t xml:space="preserve"> «Информатика и информационно-коммуникационные технологии (ИКТ)»</w:t>
      </w:r>
      <w:r>
        <w:t>,</w:t>
      </w:r>
      <w:r>
        <w:rPr>
          <w:iCs/>
        </w:rPr>
        <w:t xml:space="preserve"> </w:t>
      </w:r>
      <w:r w:rsidRPr="00D51160">
        <w:t>в 8 классе для увеличения часов учебного предмета «Математика»</w:t>
      </w:r>
      <w:r>
        <w:t>, в 9 классе через часы для организации предпрофильной подготовки обучающихся.</w:t>
      </w:r>
    </w:p>
    <w:p w:rsidR="007F56F1" w:rsidRPr="00CE66C8" w:rsidRDefault="007F56F1" w:rsidP="007F56F1">
      <w:pPr>
        <w:ind w:firstLine="567"/>
        <w:jc w:val="both"/>
      </w:pPr>
      <w:r w:rsidRPr="00CE66C8">
        <w:t>В 6</w:t>
      </w:r>
      <w:r>
        <w:t xml:space="preserve"> – 9 </w:t>
      </w:r>
      <w:r w:rsidRPr="00CE66C8">
        <w:t xml:space="preserve"> классах согласно приказу МО и Н РФ для увеличения двигательной активности и развития физических качеств обучающихся, внедрения современны</w:t>
      </w:r>
      <w:r>
        <w:t>х систем физического воспитания</w:t>
      </w:r>
      <w:r w:rsidRPr="00CE66C8">
        <w:t xml:space="preserve"> введен 3 час предмета «Физическая культура» </w:t>
      </w:r>
    </w:p>
    <w:p w:rsidR="007F56F1" w:rsidRPr="004564E5" w:rsidRDefault="007F56F1" w:rsidP="007F56F1">
      <w:pPr>
        <w:shd w:val="clear" w:color="auto" w:fill="FFFFFF"/>
        <w:spacing w:line="154" w:lineRule="atLeast"/>
        <w:ind w:firstLine="567"/>
        <w:jc w:val="both"/>
      </w:pPr>
      <w:r w:rsidRPr="00CE66C8">
        <w:t>Учебный предмет «Искусство» изучается в 6 – 7 класс</w:t>
      </w:r>
      <w:r>
        <w:t>ах</w:t>
      </w:r>
      <w:r w:rsidRPr="00CE66C8">
        <w:t xml:space="preserve"> по два часа в неделю, построен по модульному принципу и включает разделы «Изобразительное искусство» и «Музыка». Данные разделы изучаются как отдельные учебные предметы «Изобразительное искусство» (1 час в неделю) и «Музыка» (1 час в неделю). </w:t>
      </w:r>
    </w:p>
    <w:p w:rsidR="007F56F1" w:rsidRDefault="007F56F1" w:rsidP="009C1650">
      <w:pPr>
        <w:pStyle w:val="a5"/>
        <w:spacing w:before="0" w:beforeAutospacing="0" w:after="0" w:afterAutospacing="0"/>
        <w:ind w:firstLine="567"/>
        <w:jc w:val="both"/>
        <w:rPr>
          <w:color w:val="FF0000"/>
        </w:rPr>
      </w:pPr>
      <w:r w:rsidRPr="004564E5">
        <w:t>В 8 – 9 класс</w:t>
      </w:r>
      <w:r>
        <w:t>ах</w:t>
      </w:r>
      <w:r w:rsidRPr="004564E5">
        <w:t xml:space="preserve"> учебный предмет «Искусство» изучается по одному часу в неделю и является интегрированным.</w:t>
      </w:r>
      <w:r w:rsidRPr="002B65F5">
        <w:rPr>
          <w:color w:val="FF0000"/>
        </w:rPr>
        <w:t xml:space="preserve"> </w:t>
      </w:r>
    </w:p>
    <w:p w:rsidR="007F56F1" w:rsidRPr="00C852D0" w:rsidRDefault="007F56F1" w:rsidP="009C1650">
      <w:pPr>
        <w:pStyle w:val="a5"/>
        <w:spacing w:before="0" w:beforeAutospacing="0" w:after="0" w:afterAutospacing="0"/>
        <w:ind w:firstLine="567"/>
        <w:jc w:val="both"/>
        <w:rPr>
          <w:color w:val="FF0000"/>
        </w:rPr>
      </w:pPr>
      <w:r w:rsidRPr="005F6640">
        <w:t>Учебный предмет</w:t>
      </w:r>
      <w:r>
        <w:t xml:space="preserve"> «Технология» </w:t>
      </w:r>
      <w:r w:rsidRPr="005F6640">
        <w:t xml:space="preserve">изучается в  </w:t>
      </w:r>
      <w:r>
        <w:t>6 - 7 классах по  2</w:t>
      </w:r>
      <w:r w:rsidRPr="005F6640">
        <w:t xml:space="preserve"> час</w:t>
      </w:r>
      <w:r>
        <w:t>а в неделю.</w:t>
      </w:r>
    </w:p>
    <w:p w:rsidR="007F56F1" w:rsidRPr="005F6640" w:rsidRDefault="007F56F1" w:rsidP="007F56F1">
      <w:pPr>
        <w:shd w:val="clear" w:color="auto" w:fill="FFFFFF"/>
        <w:spacing w:line="154" w:lineRule="atLeast"/>
        <w:ind w:firstLine="567"/>
        <w:jc w:val="both"/>
      </w:pPr>
      <w:r w:rsidRPr="005F6640">
        <w:t xml:space="preserve">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8 классе. </w:t>
      </w:r>
    </w:p>
    <w:p w:rsidR="007F56F1" w:rsidRPr="005F6640" w:rsidRDefault="007F56F1" w:rsidP="007F56F1">
      <w:pPr>
        <w:shd w:val="clear" w:color="auto" w:fill="FFFFFF"/>
        <w:spacing w:line="154" w:lineRule="atLeast"/>
        <w:ind w:firstLine="567"/>
        <w:jc w:val="both"/>
      </w:pPr>
      <w:r w:rsidRPr="005F6640">
        <w:t xml:space="preserve">Учебный предмет «Черчение и графика» изучается в  8 классе  (1 час в неделю) в качестве учебного модуля в рамках учебного предмета «Технология». </w:t>
      </w:r>
    </w:p>
    <w:p w:rsidR="007F56F1" w:rsidRPr="005F6640" w:rsidRDefault="007F56F1" w:rsidP="007F56F1">
      <w:pPr>
        <w:shd w:val="clear" w:color="auto" w:fill="FFFFFF"/>
        <w:spacing w:line="154" w:lineRule="atLeast"/>
        <w:ind w:firstLine="567"/>
        <w:jc w:val="both"/>
      </w:pPr>
      <w:r w:rsidRPr="005F6640">
        <w:t xml:space="preserve">Учебный предмет «География Осетии» в объеме 17,5 часов в год в 8 </w:t>
      </w:r>
      <w:r>
        <w:t>-</w:t>
      </w:r>
      <w:r w:rsidRPr="005F6640">
        <w:t xml:space="preserve"> 9 классах изучается интегрированным курсом с «Географией». </w:t>
      </w:r>
    </w:p>
    <w:p w:rsidR="007F56F1" w:rsidRPr="00FF70A4" w:rsidRDefault="007F56F1" w:rsidP="007F56F1">
      <w:pPr>
        <w:shd w:val="clear" w:color="auto" w:fill="FFFFFF"/>
        <w:spacing w:line="154" w:lineRule="atLeast"/>
        <w:ind w:firstLine="567"/>
        <w:jc w:val="both"/>
      </w:pPr>
      <w:r w:rsidRPr="005F6640">
        <w:t xml:space="preserve">2 часа учебного предмета "Технология" в 9 классе, переданные в компонент образовательного учреждения, используем для организации предпрофильной подготовки обучающихся. </w:t>
      </w:r>
      <w:proofErr w:type="gramStart"/>
      <w:r w:rsidRPr="005F6640">
        <w:t xml:space="preserve">Изучая на протяжении нескольких лет социальный запрос на организацию обучения в старших классах школы, педагогический коллектив, по результатам анкетирования учащихся, опросов родителей на педагогическом совете принял решение о </w:t>
      </w:r>
      <w:r w:rsidRPr="00FF70A4">
        <w:t>целесообразности ведения элективных курсов по математике и русскому языку по 1 часу</w:t>
      </w:r>
      <w:r>
        <w:t xml:space="preserve"> в неделю</w:t>
      </w:r>
      <w:r w:rsidRPr="00FF70A4">
        <w:t xml:space="preserve"> в целях эффективной подготовки  к ОГЭ – 2016, так как подавляющее большинство обучающихся по окончании 9 класса планируют продолжить</w:t>
      </w:r>
      <w:proofErr w:type="gramEnd"/>
      <w:r w:rsidRPr="00FF70A4">
        <w:t xml:space="preserve"> дальнейшее обучение в колледжах и техникумах. </w:t>
      </w:r>
    </w:p>
    <w:p w:rsidR="007F56F1" w:rsidRDefault="007F56F1" w:rsidP="007F56F1">
      <w:pPr>
        <w:widowControl w:val="0"/>
        <w:autoSpaceDE w:val="0"/>
        <w:autoSpaceDN w:val="0"/>
        <w:adjustRightInd w:val="0"/>
        <w:ind w:firstLine="540"/>
        <w:jc w:val="both"/>
      </w:pPr>
      <w:proofErr w:type="gramStart"/>
      <w:r w:rsidRPr="00FF70A4">
        <w:t>В целях формирования у обучающихся устойчивого интереса к профессиональной деятельности планируется классные часы в 9 классе использовать для профориентационной работы.</w:t>
      </w:r>
      <w:proofErr w:type="gramEnd"/>
      <w:r w:rsidRPr="00FF70A4">
        <w:t xml:space="preserve">  Профориентационную работу и работу психолога включаем в неаудиторную занятость. </w:t>
      </w:r>
    </w:p>
    <w:p w:rsidR="007F56F1" w:rsidRPr="00E03D47" w:rsidRDefault="007F56F1" w:rsidP="009C1650">
      <w:pPr>
        <w:widowControl w:val="0"/>
        <w:autoSpaceDE w:val="0"/>
        <w:autoSpaceDN w:val="0"/>
        <w:adjustRightInd w:val="0"/>
        <w:jc w:val="both"/>
      </w:pPr>
    </w:p>
    <w:p w:rsidR="007F56F1" w:rsidRPr="00D8341F" w:rsidRDefault="007F56F1" w:rsidP="007F56F1">
      <w:pPr>
        <w:shd w:val="clear" w:color="auto" w:fill="FFFFFF"/>
        <w:spacing w:after="77" w:line="154" w:lineRule="atLeast"/>
        <w:ind w:firstLine="567"/>
        <w:jc w:val="both"/>
      </w:pPr>
      <w:r w:rsidRPr="00D8341F">
        <w:rPr>
          <w:b/>
        </w:rPr>
        <w:t>Особенности учебного плана 3 ступени обучения.</w:t>
      </w:r>
      <w:r w:rsidRPr="00D8341F">
        <w:t xml:space="preserve"> </w:t>
      </w:r>
    </w:p>
    <w:p w:rsidR="007F56F1" w:rsidRDefault="007F56F1" w:rsidP="007F56F1">
      <w:pPr>
        <w:shd w:val="clear" w:color="auto" w:fill="FFFFFF"/>
        <w:spacing w:after="77" w:line="154" w:lineRule="atLeast"/>
        <w:ind w:firstLine="567"/>
        <w:jc w:val="both"/>
      </w:pPr>
      <w:r w:rsidRPr="00D8341F">
        <w:rPr>
          <w:b/>
        </w:rPr>
        <w:t>Федеральный компонент базисного учебного плана</w:t>
      </w:r>
      <w:r w:rsidRPr="00D8341F">
        <w:t xml:space="preserve"> выдержан полностью. В рамках Федерального компонента изучаются следующие предметы: </w:t>
      </w:r>
      <w:proofErr w:type="gramStart"/>
      <w:r w:rsidRPr="00D8341F">
        <w:t>«Русский язык», «Литература», «Иностранный язык», «</w:t>
      </w:r>
      <w:r w:rsidRPr="00A34FDE">
        <w:t>Математика», «История», «Физическая культура», «Основы безопасности жизнедеятельности»,  «Биология», «Физика», «Химия»</w:t>
      </w:r>
      <w:r>
        <w:t>, интегрированный учебный предмет «Обществознание (</w:t>
      </w:r>
      <w:r w:rsidRPr="00A10AA1">
        <w:t>включая разделы «Экономика» и «Право»)</w:t>
      </w:r>
      <w:r>
        <w:t>.</w:t>
      </w:r>
      <w:proofErr w:type="gramEnd"/>
    </w:p>
    <w:p w:rsidR="007F56F1" w:rsidRPr="00A34FDE" w:rsidRDefault="007F56F1" w:rsidP="007F56F1">
      <w:pPr>
        <w:widowControl w:val="0"/>
        <w:autoSpaceDE w:val="0"/>
        <w:autoSpaceDN w:val="0"/>
        <w:adjustRightInd w:val="0"/>
        <w:ind w:firstLine="567"/>
        <w:jc w:val="both"/>
      </w:pPr>
      <w:r w:rsidRPr="00402A7A">
        <w:rPr>
          <w:color w:val="FF0000"/>
        </w:rPr>
        <w:t xml:space="preserve"> </w:t>
      </w:r>
      <w:r w:rsidRPr="00A34FDE">
        <w:t>Базовые учебные предметы по выбору: «Информатика и ИКТ», «Обществознание»,   «География», «МХК»,  «Биология</w:t>
      </w:r>
      <w:r w:rsidRPr="008A7A6A">
        <w:t>», «Физика»,</w:t>
      </w:r>
      <w:r w:rsidRPr="00A34FDE">
        <w:t xml:space="preserve"> «Химия».</w:t>
      </w:r>
    </w:p>
    <w:p w:rsidR="007F56F1" w:rsidRDefault="007F56F1" w:rsidP="007F56F1">
      <w:pPr>
        <w:shd w:val="clear" w:color="auto" w:fill="FFFFFF"/>
        <w:spacing w:after="77" w:line="154" w:lineRule="atLeast"/>
        <w:ind w:firstLine="567"/>
        <w:jc w:val="both"/>
        <w:rPr>
          <w:b/>
          <w:color w:val="FF0000"/>
        </w:rPr>
      </w:pPr>
    </w:p>
    <w:p w:rsidR="007F56F1" w:rsidRPr="00A34FDE" w:rsidRDefault="007F56F1" w:rsidP="007F56F1">
      <w:pPr>
        <w:shd w:val="clear" w:color="auto" w:fill="FFFFFF"/>
        <w:spacing w:after="77" w:line="154" w:lineRule="atLeast"/>
        <w:ind w:firstLine="567"/>
        <w:jc w:val="both"/>
      </w:pPr>
      <w:r w:rsidRPr="00A34FDE">
        <w:rPr>
          <w:b/>
        </w:rPr>
        <w:t>Региональный (национально-региональный) компонент</w:t>
      </w:r>
      <w:r w:rsidRPr="00A34FDE">
        <w:t xml:space="preserve"> в 10 – 11 класс</w:t>
      </w:r>
      <w:r>
        <w:t xml:space="preserve">ах </w:t>
      </w:r>
      <w:r w:rsidRPr="00A34FDE">
        <w:t>представлен обязательными учебными предметами: «Осетинский язык», «Осетинская литература», «История Осетии», «Традиционная культура осетин».</w:t>
      </w:r>
    </w:p>
    <w:p w:rsidR="007F56F1" w:rsidRPr="00FF70A4" w:rsidRDefault="007F56F1" w:rsidP="007F56F1">
      <w:pPr>
        <w:widowControl w:val="0"/>
        <w:autoSpaceDE w:val="0"/>
        <w:autoSpaceDN w:val="0"/>
        <w:adjustRightInd w:val="0"/>
        <w:ind w:firstLine="567"/>
        <w:jc w:val="both"/>
      </w:pPr>
    </w:p>
    <w:p w:rsidR="007F56F1" w:rsidRPr="00A34FDE" w:rsidRDefault="007F56F1" w:rsidP="009C1650">
      <w:pPr>
        <w:shd w:val="clear" w:color="auto" w:fill="FFFFFF"/>
        <w:spacing w:after="77" w:line="154" w:lineRule="atLeast"/>
        <w:ind w:firstLine="567"/>
        <w:jc w:val="both"/>
      </w:pPr>
      <w:r w:rsidRPr="00A34FDE">
        <w:rPr>
          <w:b/>
        </w:rPr>
        <w:lastRenderedPageBreak/>
        <w:t>Компонент образовательного учреждения</w:t>
      </w:r>
      <w:r w:rsidRPr="00A34FDE">
        <w:t xml:space="preserve"> реализуется в 10 -</w:t>
      </w:r>
      <w:r>
        <w:t xml:space="preserve"> </w:t>
      </w:r>
      <w:r w:rsidRPr="00A34FDE">
        <w:t>11 классах для эффективной подготовки  к ЕГЭ.</w:t>
      </w:r>
    </w:p>
    <w:p w:rsidR="007F56F1" w:rsidRPr="009C1650" w:rsidRDefault="007F56F1" w:rsidP="009C1650">
      <w:pPr>
        <w:widowControl w:val="0"/>
        <w:autoSpaceDE w:val="0"/>
        <w:autoSpaceDN w:val="0"/>
        <w:adjustRightInd w:val="0"/>
        <w:ind w:firstLine="426"/>
        <w:jc w:val="both"/>
      </w:pPr>
      <w:r>
        <w:t xml:space="preserve">В 10-11 </w:t>
      </w:r>
      <w:r w:rsidRPr="00FF70A4">
        <w:t xml:space="preserve"> классах введен курс МХК (1 час в неделю).  </w:t>
      </w:r>
    </w:p>
    <w:p w:rsidR="007F56F1" w:rsidRDefault="007F56F1" w:rsidP="009C1650">
      <w:pPr>
        <w:widowControl w:val="0"/>
        <w:autoSpaceDE w:val="0"/>
        <w:autoSpaceDN w:val="0"/>
        <w:adjustRightInd w:val="0"/>
        <w:jc w:val="both"/>
      </w:pPr>
      <w:r w:rsidRPr="00FF70A4">
        <w:rPr>
          <w:b/>
          <w:bCs/>
        </w:rPr>
        <w:t xml:space="preserve">  </w:t>
      </w:r>
      <w:r>
        <w:rPr>
          <w:b/>
          <w:bCs/>
        </w:rPr>
        <w:t xml:space="preserve">     </w:t>
      </w:r>
      <w:r w:rsidRPr="00FF70A4">
        <w:t>Учебный предмет  «Традиционная культура осетин» обучающиеся 11 класса изучали в 8-9 классах, поэтому 1 час переходят в компонент образовательного учреждения.</w:t>
      </w:r>
      <w:r w:rsidRPr="00FF70A4">
        <w:rPr>
          <w:b/>
          <w:bCs/>
        </w:rPr>
        <w:t xml:space="preserve">  </w:t>
      </w:r>
    </w:p>
    <w:p w:rsidR="007F56F1" w:rsidRPr="004039A6" w:rsidRDefault="007F56F1" w:rsidP="009C1650">
      <w:pPr>
        <w:widowControl w:val="0"/>
        <w:autoSpaceDE w:val="0"/>
        <w:autoSpaceDN w:val="0"/>
        <w:adjustRightInd w:val="0"/>
        <w:ind w:firstLine="567"/>
        <w:jc w:val="both"/>
      </w:pPr>
      <w:r w:rsidRPr="00FF70A4">
        <w:t xml:space="preserve">Учебный предмет  «Традиционная культура осетин» обучающиеся 10 класса изучали 1 год в 8 классе, поэтому в 10 классе они заканчивают изучение данного предмета. </w:t>
      </w:r>
    </w:p>
    <w:p w:rsidR="007F56F1" w:rsidRPr="00FF70A4" w:rsidRDefault="007F56F1" w:rsidP="009C1650">
      <w:pPr>
        <w:widowControl w:val="0"/>
        <w:autoSpaceDE w:val="0"/>
        <w:autoSpaceDN w:val="0"/>
        <w:adjustRightInd w:val="0"/>
        <w:ind w:firstLine="426"/>
        <w:jc w:val="both"/>
      </w:pPr>
      <w:r>
        <w:t xml:space="preserve">  </w:t>
      </w:r>
      <w:r w:rsidRPr="00FF70A4">
        <w:t>Для эффектив</w:t>
      </w:r>
      <w:r>
        <w:t>ной подготовки  к ЕГЭ в 10-11</w:t>
      </w:r>
      <w:r w:rsidRPr="00FF70A4">
        <w:t xml:space="preserve">  классах добавлено по 1 часу школьного компонента на математику и 1 час в 11 классе на русский язык. </w:t>
      </w:r>
    </w:p>
    <w:p w:rsidR="007F56F1" w:rsidRPr="009C1650" w:rsidRDefault="007F56F1" w:rsidP="009C1650">
      <w:pPr>
        <w:widowControl w:val="0"/>
        <w:autoSpaceDE w:val="0"/>
        <w:autoSpaceDN w:val="0"/>
        <w:adjustRightInd w:val="0"/>
        <w:ind w:firstLine="567"/>
        <w:jc w:val="both"/>
      </w:pPr>
      <w:r w:rsidRPr="00FF70A4">
        <w:t>Предусмотрено деление на группы при проведении уроков иностранного языка в 11А классе.</w:t>
      </w:r>
    </w:p>
    <w:p w:rsidR="00426C44" w:rsidRPr="004470E0" w:rsidRDefault="00426C44" w:rsidP="00CB697E">
      <w:pPr>
        <w:ind w:right="-426"/>
        <w:jc w:val="both"/>
        <w:rPr>
          <w:color w:val="FF0000"/>
        </w:rPr>
      </w:pPr>
    </w:p>
    <w:p w:rsidR="00E95585" w:rsidRPr="009C1650" w:rsidRDefault="00E95585" w:rsidP="00CB697E">
      <w:pPr>
        <w:ind w:right="-426"/>
        <w:jc w:val="both"/>
      </w:pPr>
      <w:r w:rsidRPr="009C1650">
        <w:t>4. Структура учебного плана:</w:t>
      </w:r>
    </w:p>
    <w:p w:rsidR="00E95585" w:rsidRPr="009C1650" w:rsidRDefault="00E95585" w:rsidP="00CB697E">
      <w:pPr>
        <w:ind w:right="-426"/>
        <w:jc w:val="both"/>
      </w:pPr>
      <w:r w:rsidRPr="009C1650">
        <w:t>1) Учебный план состоит из Пояснительной записки и ряда таблиц распределения учебных часов по классам и учебным предметам с выделением основного образовательного компонента (К-1) и предметов национально-регионального компонента.</w:t>
      </w:r>
    </w:p>
    <w:p w:rsidR="00611BAB" w:rsidRPr="009C1650" w:rsidRDefault="00E95585" w:rsidP="00CB697E">
      <w:pPr>
        <w:ind w:right="-426"/>
        <w:jc w:val="both"/>
      </w:pPr>
      <w:r w:rsidRPr="009C1650">
        <w:t xml:space="preserve">2) </w:t>
      </w:r>
      <w:r w:rsidR="00FE6019" w:rsidRPr="009C1650">
        <w:t>Максимальный объем учебной нагрузки складывается из часов основного и дополнительного образовательного компонента, не превышая нормы.</w:t>
      </w:r>
    </w:p>
    <w:p w:rsidR="00B049E1" w:rsidRPr="009C1650" w:rsidRDefault="00B049E1" w:rsidP="00CB697E">
      <w:pPr>
        <w:ind w:right="-426"/>
        <w:jc w:val="both"/>
      </w:pPr>
    </w:p>
    <w:p w:rsidR="00E95585" w:rsidRPr="009C1650" w:rsidRDefault="00E95585" w:rsidP="00CB697E">
      <w:pPr>
        <w:ind w:right="-426"/>
        <w:jc w:val="both"/>
      </w:pPr>
      <w:r w:rsidRPr="009C1650">
        <w:t>5 Дифференциация учебного плана.</w:t>
      </w:r>
    </w:p>
    <w:p w:rsidR="00E95585" w:rsidRPr="009C1650" w:rsidRDefault="00E95585" w:rsidP="00CB697E">
      <w:pPr>
        <w:ind w:right="-426"/>
        <w:jc w:val="both"/>
      </w:pPr>
      <w:r w:rsidRPr="009C1650">
        <w:t xml:space="preserve">1) </w:t>
      </w:r>
      <w:r w:rsidR="0043655C" w:rsidRPr="009C1650">
        <w:t>Деление на группы при проведении</w:t>
      </w:r>
      <w:r w:rsidR="009C1650" w:rsidRPr="009C1650">
        <w:t xml:space="preserve"> уроков иностранного языка в </w:t>
      </w:r>
      <w:r w:rsidR="0043655C" w:rsidRPr="009C1650">
        <w:t>11 класс</w:t>
      </w:r>
      <w:r w:rsidR="009C1650" w:rsidRPr="009C1650">
        <w:t>е</w:t>
      </w:r>
      <w:r w:rsidR="0043655C" w:rsidRPr="009C1650">
        <w:t>.</w:t>
      </w:r>
    </w:p>
    <w:p w:rsidR="00B049E1" w:rsidRPr="004470E0" w:rsidRDefault="00B049E1" w:rsidP="00CB697E">
      <w:pPr>
        <w:ind w:right="-426"/>
        <w:jc w:val="both"/>
        <w:rPr>
          <w:color w:val="FF0000"/>
        </w:rPr>
      </w:pPr>
    </w:p>
    <w:p w:rsidR="00E95585" w:rsidRPr="00606385" w:rsidRDefault="00E95585" w:rsidP="00CB697E">
      <w:pPr>
        <w:ind w:right="-426"/>
        <w:jc w:val="both"/>
      </w:pPr>
      <w:r w:rsidRPr="00606385">
        <w:t>6. Структура школы.</w:t>
      </w:r>
    </w:p>
    <w:p w:rsidR="00E95585" w:rsidRPr="00606385" w:rsidRDefault="00E95585" w:rsidP="00CB697E">
      <w:pPr>
        <w:ind w:right="-426"/>
        <w:jc w:val="both"/>
      </w:pPr>
      <w:r w:rsidRPr="00606385">
        <w:t>Школа осуществляет образовательный процесс в соответствии с уровнями общеобразовательных учебных программ трех ступеней образования:</w:t>
      </w:r>
    </w:p>
    <w:p w:rsidR="00E95585" w:rsidRPr="00606385" w:rsidRDefault="00E95585" w:rsidP="00CB697E">
      <w:pPr>
        <w:ind w:right="-426"/>
        <w:jc w:val="both"/>
      </w:pPr>
      <w:r w:rsidRPr="00606385">
        <w:t>1 ступень – начальное общее образование (1-4 классы) – 4 года;</w:t>
      </w:r>
    </w:p>
    <w:p w:rsidR="00E95585" w:rsidRPr="00606385" w:rsidRDefault="00E95585" w:rsidP="00CB697E">
      <w:pPr>
        <w:ind w:right="-426"/>
        <w:jc w:val="both"/>
      </w:pPr>
      <w:r w:rsidRPr="00606385">
        <w:t>2 ступень – основное общее образование (5-9 классы)- 5 лет.</w:t>
      </w:r>
    </w:p>
    <w:p w:rsidR="00E95585" w:rsidRPr="00606385" w:rsidRDefault="00E95585" w:rsidP="00CB697E">
      <w:pPr>
        <w:ind w:right="-426"/>
        <w:jc w:val="both"/>
      </w:pPr>
      <w:r w:rsidRPr="00606385">
        <w:t xml:space="preserve">3 ступень – общее  среднее образование (10-11 классы) – 2 года. </w:t>
      </w:r>
    </w:p>
    <w:p w:rsidR="00B049E1" w:rsidRPr="00606385" w:rsidRDefault="00B049E1" w:rsidP="00CB697E">
      <w:pPr>
        <w:ind w:right="-426"/>
        <w:jc w:val="both"/>
      </w:pPr>
    </w:p>
    <w:p w:rsidR="00E95585" w:rsidRPr="00606385" w:rsidRDefault="0043655C" w:rsidP="00CB697E">
      <w:pPr>
        <w:ind w:right="-426"/>
        <w:jc w:val="both"/>
      </w:pPr>
      <w:r w:rsidRPr="00606385">
        <w:t>7</w:t>
      </w:r>
      <w:r w:rsidR="00E95585" w:rsidRPr="00606385">
        <w:t>. Максимальная учебная нагрузка учащихся</w:t>
      </w:r>
      <w:r w:rsidR="00B51F1A" w:rsidRPr="00606385">
        <w:t>.</w:t>
      </w:r>
    </w:p>
    <w:p w:rsidR="00E95585" w:rsidRPr="00606385" w:rsidRDefault="00E95585" w:rsidP="00CB697E">
      <w:pPr>
        <w:ind w:right="-426"/>
        <w:jc w:val="both"/>
      </w:pPr>
      <w:r w:rsidRPr="00606385">
        <w:t xml:space="preserve"> Учебный план:</w:t>
      </w:r>
    </w:p>
    <w:p w:rsidR="00E95585" w:rsidRPr="00606385" w:rsidRDefault="00E95585" w:rsidP="00CB697E">
      <w:pPr>
        <w:ind w:right="-426"/>
        <w:jc w:val="both"/>
      </w:pPr>
      <w:r w:rsidRPr="00606385">
        <w:t xml:space="preserve">1)Распределяет максимальный объем учебной нагрузки </w:t>
      </w:r>
      <w:proofErr w:type="gramStart"/>
      <w:r w:rsidRPr="00606385">
        <w:t>обучающихся</w:t>
      </w:r>
      <w:proofErr w:type="gramEnd"/>
      <w:r w:rsidRPr="00606385">
        <w:t>;</w:t>
      </w:r>
    </w:p>
    <w:p w:rsidR="00E95585" w:rsidRPr="00606385" w:rsidRDefault="00E95585" w:rsidP="00CB697E">
      <w:pPr>
        <w:ind w:right="-426"/>
        <w:jc w:val="both"/>
      </w:pPr>
      <w:r w:rsidRPr="00606385">
        <w:t>2) Распределяет учебное время, отведенное на освоение инвариантной и вариативной частей;</w:t>
      </w:r>
    </w:p>
    <w:p w:rsidR="00E95585" w:rsidRPr="00606385" w:rsidRDefault="00E95585" w:rsidP="00CB697E">
      <w:pPr>
        <w:ind w:right="-426"/>
        <w:jc w:val="both"/>
      </w:pPr>
      <w:r w:rsidRPr="00606385">
        <w:t>3) Максимальный объем учебной нагруз</w:t>
      </w:r>
      <w:r w:rsidR="0043655C" w:rsidRPr="00606385">
        <w:t>ки учащегося не превышает нормы.</w:t>
      </w:r>
    </w:p>
    <w:p w:rsidR="00B049E1" w:rsidRPr="00606385" w:rsidRDefault="00B049E1" w:rsidP="00CB697E">
      <w:pPr>
        <w:ind w:right="-426"/>
        <w:jc w:val="both"/>
      </w:pPr>
    </w:p>
    <w:p w:rsidR="00E95585" w:rsidRPr="00606385" w:rsidRDefault="0043655C" w:rsidP="00CB697E">
      <w:pPr>
        <w:ind w:right="-426"/>
        <w:jc w:val="both"/>
      </w:pPr>
      <w:r w:rsidRPr="00606385">
        <w:t>8</w:t>
      </w:r>
      <w:r w:rsidR="00E95585" w:rsidRPr="00606385">
        <w:t>. Устранение перегрузки учащихся:</w:t>
      </w:r>
    </w:p>
    <w:p w:rsidR="00E95585" w:rsidRPr="00606385" w:rsidRDefault="00E95585" w:rsidP="00CB697E">
      <w:pPr>
        <w:ind w:right="-426"/>
        <w:jc w:val="both"/>
      </w:pPr>
      <w:r w:rsidRPr="00606385">
        <w:t>1) Предотвращение умственной перегрузки уч-ся осуществляется посредством введения  учебных предметов, обеспечивающих увеличение недельного двигательного режима (спортивные секции);</w:t>
      </w:r>
    </w:p>
    <w:p w:rsidR="00E95585" w:rsidRPr="00606385" w:rsidRDefault="00E95585" w:rsidP="00CB697E">
      <w:pPr>
        <w:ind w:right="-426"/>
        <w:jc w:val="both"/>
      </w:pPr>
      <w:r w:rsidRPr="00606385">
        <w:t>2) Санитарно-гигиенические нормы при составлении расписания:</w:t>
      </w:r>
    </w:p>
    <w:p w:rsidR="00E95585" w:rsidRPr="00606385" w:rsidRDefault="00E95585" w:rsidP="00CB697E">
      <w:pPr>
        <w:ind w:right="-426"/>
        <w:jc w:val="both"/>
      </w:pPr>
      <w:r w:rsidRPr="00606385">
        <w:t>а) смене умственной и физической деятельности;</w:t>
      </w:r>
    </w:p>
    <w:p w:rsidR="00E95585" w:rsidRPr="00606385" w:rsidRDefault="00E95585" w:rsidP="00CB697E">
      <w:pPr>
        <w:ind w:right="-426"/>
        <w:jc w:val="both"/>
      </w:pPr>
      <w:r w:rsidRPr="00606385">
        <w:t>б) чередованию предметов с практической и умственной работой уч-ся по дням недели;</w:t>
      </w:r>
    </w:p>
    <w:p w:rsidR="00611BAB" w:rsidRPr="00606385" w:rsidRDefault="00E95585" w:rsidP="00CB697E">
      <w:pPr>
        <w:ind w:right="-426"/>
        <w:jc w:val="both"/>
      </w:pPr>
      <w:r w:rsidRPr="00606385">
        <w:t>в) соответствию максимальной учебной нагрузки Базисному учебному плану.</w:t>
      </w:r>
    </w:p>
    <w:p w:rsidR="00EC0231" w:rsidRPr="00606385" w:rsidRDefault="00EC0231" w:rsidP="00CB697E">
      <w:pPr>
        <w:ind w:right="-426"/>
        <w:jc w:val="both"/>
      </w:pPr>
    </w:p>
    <w:p w:rsidR="00E95585" w:rsidRPr="00606385" w:rsidRDefault="00616EFE" w:rsidP="00CB697E">
      <w:pPr>
        <w:ind w:right="-426"/>
        <w:jc w:val="both"/>
      </w:pPr>
      <w:r w:rsidRPr="00606385">
        <w:t>9</w:t>
      </w:r>
      <w:r w:rsidR="00E95585" w:rsidRPr="00606385">
        <w:t>. Учебная неделя и длительность уроков.</w:t>
      </w:r>
    </w:p>
    <w:p w:rsidR="00E95585" w:rsidRPr="00606385" w:rsidRDefault="00606385" w:rsidP="00CB697E">
      <w:pPr>
        <w:ind w:right="-426"/>
        <w:jc w:val="both"/>
      </w:pPr>
      <w:r>
        <w:t>1) Учебный план рассчитан на</w:t>
      </w:r>
      <w:r w:rsidR="00EC0231" w:rsidRPr="00606385">
        <w:t xml:space="preserve">  </w:t>
      </w:r>
      <w:r w:rsidR="00E95585" w:rsidRPr="00606385">
        <w:t xml:space="preserve">6-тидневную учебную неделю для </w:t>
      </w:r>
      <w:r>
        <w:t>6</w:t>
      </w:r>
      <w:r w:rsidR="00E95585" w:rsidRPr="00606385">
        <w:t>-х – 1</w:t>
      </w:r>
      <w:r w:rsidR="00EC0231" w:rsidRPr="00606385">
        <w:t>1</w:t>
      </w:r>
      <w:r w:rsidR="00E95585" w:rsidRPr="00606385">
        <w:t>-х классов;</w:t>
      </w:r>
    </w:p>
    <w:p w:rsidR="00EC0231" w:rsidRPr="00606385" w:rsidRDefault="00E95585" w:rsidP="00CB697E">
      <w:pPr>
        <w:pStyle w:val="af8"/>
        <w:tabs>
          <w:tab w:val="num" w:pos="0"/>
          <w:tab w:val="left" w:pos="1134"/>
        </w:tabs>
        <w:spacing w:after="0"/>
        <w:ind w:left="0" w:right="-426"/>
        <w:jc w:val="both"/>
        <w:outlineLvl w:val="0"/>
        <w:rPr>
          <w:rFonts w:ascii="Times New Roman" w:hAnsi="Times New Roman"/>
          <w:sz w:val="24"/>
          <w:szCs w:val="24"/>
          <w:lang w:eastAsia="ru-RU"/>
        </w:rPr>
      </w:pPr>
      <w:r w:rsidRPr="00606385">
        <w:rPr>
          <w:sz w:val="24"/>
          <w:szCs w:val="24"/>
        </w:rPr>
        <w:t xml:space="preserve">2) </w:t>
      </w:r>
      <w:r w:rsidRPr="00606385">
        <w:rPr>
          <w:rFonts w:ascii="Times New Roman" w:hAnsi="Times New Roman"/>
          <w:sz w:val="24"/>
          <w:szCs w:val="24"/>
        </w:rPr>
        <w:t>Продолжительность уроков</w:t>
      </w:r>
      <w:r w:rsidR="00EC0231" w:rsidRPr="00606385">
        <w:rPr>
          <w:rFonts w:ascii="Times New Roman" w:hAnsi="Times New Roman"/>
          <w:sz w:val="24"/>
          <w:szCs w:val="24"/>
        </w:rPr>
        <w:t>:</w:t>
      </w:r>
      <w:r w:rsidRPr="00606385">
        <w:rPr>
          <w:sz w:val="24"/>
          <w:szCs w:val="24"/>
        </w:rPr>
        <w:t xml:space="preserve"> </w:t>
      </w:r>
      <w:r w:rsidR="00EC0231" w:rsidRPr="00606385">
        <w:rPr>
          <w:rFonts w:ascii="Times New Roman" w:hAnsi="Times New Roman"/>
          <w:sz w:val="24"/>
          <w:szCs w:val="24"/>
          <w:lang w:eastAsia="ru-RU"/>
        </w:rPr>
        <w:t xml:space="preserve">     </w:t>
      </w:r>
    </w:p>
    <w:p w:rsidR="00E95585" w:rsidRPr="00606385" w:rsidRDefault="00EC0231" w:rsidP="00606385">
      <w:pPr>
        <w:pStyle w:val="af8"/>
        <w:tabs>
          <w:tab w:val="num" w:pos="0"/>
          <w:tab w:val="left" w:pos="1134"/>
        </w:tabs>
        <w:spacing w:after="0"/>
        <w:ind w:left="0" w:right="-426"/>
        <w:jc w:val="both"/>
        <w:outlineLvl w:val="0"/>
        <w:rPr>
          <w:rFonts w:ascii="Times New Roman" w:hAnsi="Times New Roman"/>
          <w:sz w:val="24"/>
          <w:szCs w:val="24"/>
          <w:lang w:eastAsia="ru-RU"/>
        </w:rPr>
      </w:pPr>
      <w:r w:rsidRPr="00606385">
        <w:rPr>
          <w:rFonts w:ascii="Times New Roman" w:hAnsi="Times New Roman"/>
          <w:sz w:val="24"/>
          <w:szCs w:val="24"/>
          <w:lang w:eastAsia="ru-RU"/>
        </w:rPr>
        <w:t xml:space="preserve">-  в </w:t>
      </w:r>
      <w:r w:rsidRPr="00606385">
        <w:rPr>
          <w:rFonts w:ascii="Times New Roman" w:hAnsi="Times New Roman"/>
          <w:sz w:val="24"/>
          <w:szCs w:val="24"/>
        </w:rPr>
        <w:t xml:space="preserve"> </w:t>
      </w:r>
      <w:r w:rsidR="00606385" w:rsidRPr="00606385">
        <w:rPr>
          <w:rFonts w:ascii="Times New Roman" w:hAnsi="Times New Roman"/>
          <w:sz w:val="24"/>
          <w:szCs w:val="24"/>
        </w:rPr>
        <w:t>6</w:t>
      </w:r>
      <w:r w:rsidRPr="00606385">
        <w:rPr>
          <w:rFonts w:ascii="Times New Roman" w:hAnsi="Times New Roman"/>
          <w:sz w:val="24"/>
          <w:szCs w:val="24"/>
        </w:rPr>
        <w:t xml:space="preserve">-11 классах - </w:t>
      </w:r>
      <w:r w:rsidR="00E95585" w:rsidRPr="00606385">
        <w:rPr>
          <w:rFonts w:ascii="Times New Roman" w:hAnsi="Times New Roman"/>
          <w:sz w:val="24"/>
          <w:szCs w:val="24"/>
        </w:rPr>
        <w:t xml:space="preserve"> 40 мин.</w:t>
      </w:r>
    </w:p>
    <w:p w:rsidR="00E95585" w:rsidRPr="00606385" w:rsidRDefault="00E95585" w:rsidP="00CB697E">
      <w:pPr>
        <w:ind w:right="-426"/>
        <w:jc w:val="both"/>
      </w:pPr>
      <w:r w:rsidRPr="00606385">
        <w:t>3) Длительность перемен равна 10 мин и 15 мин после 3-го урока.</w:t>
      </w:r>
    </w:p>
    <w:p w:rsidR="00E95585" w:rsidRPr="00606385" w:rsidRDefault="00E95585" w:rsidP="00606385">
      <w:pPr>
        <w:ind w:right="-426" w:firstLine="540"/>
        <w:jc w:val="center"/>
        <w:rPr>
          <w:b/>
        </w:rPr>
      </w:pPr>
    </w:p>
    <w:p w:rsidR="00136271" w:rsidRDefault="00C80FAB" w:rsidP="00C80FAB">
      <w:pPr>
        <w:pStyle w:val="af8"/>
        <w:ind w:right="-426"/>
        <w:rPr>
          <w:rFonts w:ascii="Times New Roman" w:hAnsi="Times New Roman"/>
          <w:b/>
          <w:sz w:val="24"/>
          <w:szCs w:val="24"/>
        </w:rPr>
      </w:pPr>
      <w:r>
        <w:rPr>
          <w:rFonts w:ascii="Times New Roman" w:hAnsi="Times New Roman"/>
          <w:b/>
          <w:sz w:val="24"/>
          <w:szCs w:val="24"/>
        </w:rPr>
        <w:t xml:space="preserve">                                  </w:t>
      </w:r>
    </w:p>
    <w:p w:rsidR="00D51CB1" w:rsidRPr="00606385" w:rsidRDefault="009E7BF1" w:rsidP="00136271">
      <w:pPr>
        <w:pStyle w:val="af8"/>
        <w:ind w:right="-426"/>
        <w:jc w:val="center"/>
        <w:rPr>
          <w:rFonts w:ascii="Times New Roman" w:hAnsi="Times New Roman"/>
          <w:b/>
          <w:sz w:val="24"/>
          <w:szCs w:val="24"/>
        </w:rPr>
      </w:pPr>
      <w:r w:rsidRPr="00606385">
        <w:rPr>
          <w:rFonts w:ascii="Times New Roman" w:hAnsi="Times New Roman"/>
          <w:b/>
          <w:sz w:val="24"/>
          <w:szCs w:val="24"/>
        </w:rPr>
        <w:lastRenderedPageBreak/>
        <w:t>Распределение часов из школьного ком</w:t>
      </w:r>
      <w:r w:rsidR="00C05D94" w:rsidRPr="00606385">
        <w:rPr>
          <w:rFonts w:ascii="Times New Roman" w:hAnsi="Times New Roman"/>
          <w:b/>
          <w:sz w:val="24"/>
          <w:szCs w:val="24"/>
        </w:rPr>
        <w:t>понента</w:t>
      </w:r>
    </w:p>
    <w:p w:rsidR="009B62F2" w:rsidRPr="00606385" w:rsidRDefault="00C05D94" w:rsidP="00136271">
      <w:pPr>
        <w:pStyle w:val="af8"/>
        <w:ind w:right="-426"/>
        <w:jc w:val="center"/>
        <w:rPr>
          <w:rFonts w:ascii="Times New Roman" w:hAnsi="Times New Roman"/>
          <w:b/>
          <w:sz w:val="24"/>
          <w:szCs w:val="24"/>
        </w:rPr>
      </w:pPr>
      <w:r w:rsidRPr="00606385">
        <w:rPr>
          <w:rFonts w:ascii="Times New Roman" w:hAnsi="Times New Roman"/>
          <w:b/>
          <w:sz w:val="24"/>
          <w:szCs w:val="24"/>
        </w:rPr>
        <w:t>в 201</w:t>
      </w:r>
      <w:r w:rsidR="00606385" w:rsidRPr="00606385">
        <w:rPr>
          <w:rFonts w:ascii="Times New Roman" w:hAnsi="Times New Roman"/>
          <w:b/>
          <w:sz w:val="24"/>
          <w:szCs w:val="24"/>
        </w:rPr>
        <w:t>5</w:t>
      </w:r>
      <w:r w:rsidRPr="00606385">
        <w:rPr>
          <w:rFonts w:ascii="Times New Roman" w:hAnsi="Times New Roman"/>
          <w:b/>
          <w:sz w:val="24"/>
          <w:szCs w:val="24"/>
        </w:rPr>
        <w:t>-201</w:t>
      </w:r>
      <w:r w:rsidR="00606385" w:rsidRPr="00606385">
        <w:rPr>
          <w:rFonts w:ascii="Times New Roman" w:hAnsi="Times New Roman"/>
          <w:b/>
          <w:sz w:val="24"/>
          <w:szCs w:val="24"/>
        </w:rPr>
        <w:t>6</w:t>
      </w:r>
      <w:r w:rsidR="009E7BF1" w:rsidRPr="00606385">
        <w:rPr>
          <w:rFonts w:ascii="Times New Roman" w:hAnsi="Times New Roman"/>
          <w:b/>
          <w:sz w:val="24"/>
          <w:szCs w:val="24"/>
        </w:rPr>
        <w:t xml:space="preserve"> учебном году.</w:t>
      </w:r>
    </w:p>
    <w:tbl>
      <w:tblPr>
        <w:tblStyle w:val="-1"/>
        <w:tblW w:w="0" w:type="auto"/>
        <w:tblInd w:w="872" w:type="dxa"/>
        <w:tblLook w:val="04A0"/>
      </w:tblPr>
      <w:tblGrid>
        <w:gridCol w:w="2693"/>
        <w:gridCol w:w="5103"/>
      </w:tblGrid>
      <w:tr w:rsidR="00602B06" w:rsidRPr="00606385" w:rsidTr="00602B06">
        <w:trPr>
          <w:cnfStyle w:val="100000000000"/>
          <w:trHeight w:val="368"/>
        </w:trPr>
        <w:tc>
          <w:tcPr>
            <w:tcW w:w="2633" w:type="dxa"/>
          </w:tcPr>
          <w:p w:rsidR="00602B06" w:rsidRPr="00606385" w:rsidRDefault="00602B06" w:rsidP="00602B06">
            <w:pPr>
              <w:pStyle w:val="af8"/>
              <w:ind w:left="0" w:right="345"/>
              <w:rPr>
                <w:rFonts w:ascii="Times New Roman" w:hAnsi="Times New Roman"/>
                <w:b/>
                <w:sz w:val="24"/>
                <w:szCs w:val="24"/>
              </w:rPr>
            </w:pPr>
            <w:r w:rsidRPr="00606385">
              <w:rPr>
                <w:rFonts w:ascii="Times New Roman" w:hAnsi="Times New Roman"/>
                <w:sz w:val="24"/>
                <w:szCs w:val="24"/>
              </w:rPr>
              <w:t xml:space="preserve">2 класс         </w:t>
            </w:r>
          </w:p>
        </w:tc>
        <w:tc>
          <w:tcPr>
            <w:tcW w:w="5043" w:type="dxa"/>
          </w:tcPr>
          <w:p w:rsidR="00602B06" w:rsidRPr="00606385" w:rsidRDefault="00602B06" w:rsidP="00602B06">
            <w:pPr>
              <w:tabs>
                <w:tab w:val="left" w:pos="0"/>
              </w:tabs>
              <w:ind w:right="345"/>
              <w:jc w:val="both"/>
              <w:rPr>
                <w:b/>
              </w:rPr>
            </w:pPr>
            <w:r w:rsidRPr="00606385">
              <w:t>- 1 час  - осетинское чтение</w:t>
            </w:r>
          </w:p>
        </w:tc>
      </w:tr>
      <w:tr w:rsidR="00602B06" w:rsidRPr="00606385" w:rsidTr="00602B06">
        <w:trPr>
          <w:trHeight w:val="234"/>
        </w:trPr>
        <w:tc>
          <w:tcPr>
            <w:tcW w:w="2633" w:type="dxa"/>
          </w:tcPr>
          <w:p w:rsidR="00602B06" w:rsidRPr="00606385" w:rsidRDefault="00602B06" w:rsidP="00602B06">
            <w:pPr>
              <w:pStyle w:val="af8"/>
              <w:ind w:left="0" w:right="345"/>
              <w:rPr>
                <w:rFonts w:ascii="Times New Roman" w:hAnsi="Times New Roman"/>
                <w:sz w:val="24"/>
                <w:szCs w:val="24"/>
              </w:rPr>
            </w:pPr>
            <w:r w:rsidRPr="00606385">
              <w:rPr>
                <w:rFonts w:ascii="Times New Roman" w:hAnsi="Times New Roman"/>
                <w:sz w:val="24"/>
                <w:szCs w:val="24"/>
              </w:rPr>
              <w:t>3класс</w:t>
            </w:r>
          </w:p>
        </w:tc>
        <w:tc>
          <w:tcPr>
            <w:tcW w:w="5043" w:type="dxa"/>
          </w:tcPr>
          <w:p w:rsidR="00602B06" w:rsidRPr="00606385" w:rsidRDefault="00602B06" w:rsidP="00602B06">
            <w:pPr>
              <w:pStyle w:val="af8"/>
              <w:ind w:left="0" w:right="345"/>
              <w:rPr>
                <w:sz w:val="24"/>
                <w:szCs w:val="24"/>
              </w:rPr>
            </w:pPr>
            <w:r w:rsidRPr="00606385">
              <w:rPr>
                <w:rFonts w:ascii="Times New Roman" w:hAnsi="Times New Roman"/>
                <w:sz w:val="24"/>
                <w:szCs w:val="24"/>
              </w:rPr>
              <w:t>- 1 час  - осетинское чтение</w:t>
            </w:r>
          </w:p>
        </w:tc>
      </w:tr>
      <w:tr w:rsidR="00602B06" w:rsidRPr="00606385" w:rsidTr="00602B06">
        <w:trPr>
          <w:trHeight w:val="268"/>
        </w:trPr>
        <w:tc>
          <w:tcPr>
            <w:tcW w:w="2633" w:type="dxa"/>
          </w:tcPr>
          <w:p w:rsidR="00602B06" w:rsidRPr="00606385" w:rsidRDefault="00602B06" w:rsidP="00602B06">
            <w:pPr>
              <w:pStyle w:val="af8"/>
              <w:ind w:left="0" w:right="345"/>
              <w:rPr>
                <w:rFonts w:ascii="Times New Roman" w:hAnsi="Times New Roman"/>
                <w:sz w:val="24"/>
                <w:szCs w:val="24"/>
              </w:rPr>
            </w:pPr>
            <w:r w:rsidRPr="00606385">
              <w:rPr>
                <w:rFonts w:ascii="Times New Roman" w:hAnsi="Times New Roman"/>
                <w:sz w:val="24"/>
                <w:szCs w:val="24"/>
              </w:rPr>
              <w:t xml:space="preserve">5 класс          </w:t>
            </w:r>
          </w:p>
        </w:tc>
        <w:tc>
          <w:tcPr>
            <w:tcW w:w="5043" w:type="dxa"/>
          </w:tcPr>
          <w:p w:rsidR="00606385" w:rsidRPr="00606385" w:rsidRDefault="00606385" w:rsidP="00606385">
            <w:r w:rsidRPr="00606385">
              <w:t>- 1 час - осетинская литература,</w:t>
            </w:r>
          </w:p>
          <w:p w:rsidR="00602B06" w:rsidRPr="00606385" w:rsidRDefault="00606385" w:rsidP="00606385">
            <w:r w:rsidRPr="00606385">
              <w:t xml:space="preserve">- 1 час </w:t>
            </w:r>
            <w:proofErr w:type="gramStart"/>
            <w:r w:rsidRPr="00606385">
              <w:t>–и</w:t>
            </w:r>
            <w:proofErr w:type="gramEnd"/>
            <w:r w:rsidRPr="00606385">
              <w:t>нформатика</w:t>
            </w:r>
          </w:p>
        </w:tc>
      </w:tr>
      <w:tr w:rsidR="00602B06" w:rsidRPr="00606385" w:rsidTr="00602B06">
        <w:trPr>
          <w:trHeight w:val="268"/>
        </w:trPr>
        <w:tc>
          <w:tcPr>
            <w:tcW w:w="2633" w:type="dxa"/>
          </w:tcPr>
          <w:p w:rsidR="00602B06" w:rsidRPr="00606385" w:rsidRDefault="00602B06" w:rsidP="00602B06">
            <w:pPr>
              <w:pStyle w:val="af8"/>
              <w:ind w:left="0" w:right="345"/>
              <w:rPr>
                <w:rFonts w:ascii="Times New Roman" w:hAnsi="Times New Roman"/>
                <w:sz w:val="24"/>
                <w:szCs w:val="24"/>
              </w:rPr>
            </w:pPr>
            <w:r w:rsidRPr="00606385">
              <w:rPr>
                <w:rFonts w:ascii="Times New Roman" w:hAnsi="Times New Roman"/>
                <w:sz w:val="24"/>
                <w:szCs w:val="24"/>
              </w:rPr>
              <w:t xml:space="preserve">6 класс          </w:t>
            </w:r>
          </w:p>
        </w:tc>
        <w:tc>
          <w:tcPr>
            <w:tcW w:w="5043" w:type="dxa"/>
          </w:tcPr>
          <w:p w:rsidR="00602B06" w:rsidRPr="00606385" w:rsidRDefault="00606385" w:rsidP="00602B06">
            <w:pPr>
              <w:tabs>
                <w:tab w:val="left" w:pos="0"/>
              </w:tabs>
              <w:ind w:right="345"/>
              <w:jc w:val="both"/>
            </w:pPr>
            <w:r w:rsidRPr="00606385">
              <w:t xml:space="preserve">- 1 час </w:t>
            </w:r>
            <w:proofErr w:type="gramStart"/>
            <w:r w:rsidRPr="00606385">
              <w:t>–и</w:t>
            </w:r>
            <w:proofErr w:type="gramEnd"/>
            <w:r w:rsidRPr="00606385">
              <w:t>нформатика</w:t>
            </w:r>
          </w:p>
        </w:tc>
      </w:tr>
      <w:tr w:rsidR="00602B06" w:rsidRPr="00606385" w:rsidTr="00602B06">
        <w:trPr>
          <w:trHeight w:val="232"/>
        </w:trPr>
        <w:tc>
          <w:tcPr>
            <w:tcW w:w="2633" w:type="dxa"/>
          </w:tcPr>
          <w:p w:rsidR="00602B06" w:rsidRPr="00606385" w:rsidRDefault="00602B06" w:rsidP="00602B06">
            <w:pPr>
              <w:pStyle w:val="af8"/>
              <w:ind w:left="0" w:right="345"/>
              <w:rPr>
                <w:rFonts w:ascii="Times New Roman" w:hAnsi="Times New Roman"/>
                <w:sz w:val="24"/>
                <w:szCs w:val="24"/>
              </w:rPr>
            </w:pPr>
            <w:r w:rsidRPr="00606385">
              <w:rPr>
                <w:rFonts w:ascii="Times New Roman" w:hAnsi="Times New Roman"/>
                <w:sz w:val="24"/>
                <w:szCs w:val="24"/>
              </w:rPr>
              <w:t xml:space="preserve">7 класс          </w:t>
            </w:r>
          </w:p>
        </w:tc>
        <w:tc>
          <w:tcPr>
            <w:tcW w:w="5043" w:type="dxa"/>
          </w:tcPr>
          <w:p w:rsidR="00602B06" w:rsidRPr="00606385" w:rsidRDefault="00606385" w:rsidP="00602B06">
            <w:pPr>
              <w:tabs>
                <w:tab w:val="left" w:pos="0"/>
              </w:tabs>
              <w:jc w:val="both"/>
            </w:pPr>
            <w:r w:rsidRPr="00606385">
              <w:t xml:space="preserve">- 1 час </w:t>
            </w:r>
            <w:proofErr w:type="gramStart"/>
            <w:r w:rsidRPr="00606385">
              <w:t>–и</w:t>
            </w:r>
            <w:proofErr w:type="gramEnd"/>
            <w:r w:rsidRPr="00606385">
              <w:t>нформатика</w:t>
            </w:r>
          </w:p>
        </w:tc>
      </w:tr>
      <w:tr w:rsidR="00602B06" w:rsidRPr="00606385" w:rsidTr="00602B06">
        <w:trPr>
          <w:trHeight w:val="268"/>
        </w:trPr>
        <w:tc>
          <w:tcPr>
            <w:tcW w:w="2633" w:type="dxa"/>
          </w:tcPr>
          <w:p w:rsidR="00602B06" w:rsidRPr="00606385" w:rsidRDefault="00602B06" w:rsidP="00602B06">
            <w:pPr>
              <w:pStyle w:val="af8"/>
              <w:ind w:left="0" w:right="345"/>
              <w:rPr>
                <w:rFonts w:ascii="Times New Roman" w:hAnsi="Times New Roman"/>
                <w:sz w:val="24"/>
                <w:szCs w:val="24"/>
              </w:rPr>
            </w:pPr>
            <w:r w:rsidRPr="00606385">
              <w:rPr>
                <w:rFonts w:ascii="Times New Roman" w:hAnsi="Times New Roman"/>
                <w:sz w:val="24"/>
                <w:szCs w:val="24"/>
              </w:rPr>
              <w:t xml:space="preserve">8 класс          </w:t>
            </w:r>
          </w:p>
        </w:tc>
        <w:tc>
          <w:tcPr>
            <w:tcW w:w="5043" w:type="dxa"/>
          </w:tcPr>
          <w:p w:rsidR="00602B06" w:rsidRPr="00606385" w:rsidRDefault="00606385" w:rsidP="00602B06">
            <w:pPr>
              <w:tabs>
                <w:tab w:val="left" w:pos="0"/>
              </w:tabs>
              <w:jc w:val="both"/>
            </w:pPr>
            <w:r w:rsidRPr="00606385">
              <w:t>- 1 час - математика</w:t>
            </w:r>
          </w:p>
        </w:tc>
      </w:tr>
      <w:tr w:rsidR="00602B06" w:rsidRPr="00606385" w:rsidTr="00602B06">
        <w:trPr>
          <w:trHeight w:val="201"/>
        </w:trPr>
        <w:tc>
          <w:tcPr>
            <w:tcW w:w="2633" w:type="dxa"/>
          </w:tcPr>
          <w:p w:rsidR="00602B06" w:rsidRPr="00606385" w:rsidRDefault="00602B06" w:rsidP="00602B06">
            <w:pPr>
              <w:pStyle w:val="af8"/>
              <w:ind w:left="0" w:right="345"/>
              <w:rPr>
                <w:rFonts w:ascii="Times New Roman" w:hAnsi="Times New Roman"/>
                <w:sz w:val="24"/>
                <w:szCs w:val="24"/>
              </w:rPr>
            </w:pPr>
            <w:r w:rsidRPr="00606385">
              <w:rPr>
                <w:rFonts w:ascii="Times New Roman" w:hAnsi="Times New Roman"/>
                <w:sz w:val="24"/>
                <w:szCs w:val="24"/>
              </w:rPr>
              <w:t xml:space="preserve">9 класс          </w:t>
            </w:r>
          </w:p>
        </w:tc>
        <w:tc>
          <w:tcPr>
            <w:tcW w:w="5043" w:type="dxa"/>
          </w:tcPr>
          <w:p w:rsidR="00602B06" w:rsidRPr="00606385" w:rsidRDefault="00602B06" w:rsidP="00602B06">
            <w:pPr>
              <w:tabs>
                <w:tab w:val="left" w:pos="0"/>
                <w:tab w:val="left" w:pos="2694"/>
              </w:tabs>
              <w:jc w:val="both"/>
            </w:pPr>
            <w:r w:rsidRPr="00606385">
              <w:t xml:space="preserve">- 1 час </w:t>
            </w:r>
            <w:proofErr w:type="gramStart"/>
            <w:r w:rsidRPr="00606385">
              <w:t>-р</w:t>
            </w:r>
            <w:proofErr w:type="gramEnd"/>
            <w:r w:rsidRPr="00606385">
              <w:t xml:space="preserve">усский язык,                        </w:t>
            </w:r>
          </w:p>
          <w:p w:rsidR="00602B06" w:rsidRPr="00606385" w:rsidRDefault="00602B06" w:rsidP="00602B06">
            <w:pPr>
              <w:tabs>
                <w:tab w:val="left" w:pos="0"/>
                <w:tab w:val="left" w:pos="2694"/>
              </w:tabs>
              <w:jc w:val="both"/>
            </w:pPr>
            <w:r w:rsidRPr="00606385">
              <w:t>- 1 час - математика</w:t>
            </w:r>
          </w:p>
        </w:tc>
      </w:tr>
      <w:tr w:rsidR="00602B06" w:rsidRPr="00606385" w:rsidTr="00602B06">
        <w:trPr>
          <w:trHeight w:val="301"/>
        </w:trPr>
        <w:tc>
          <w:tcPr>
            <w:tcW w:w="2633" w:type="dxa"/>
          </w:tcPr>
          <w:p w:rsidR="00602B06" w:rsidRPr="00606385" w:rsidRDefault="00602B06" w:rsidP="00602B06">
            <w:pPr>
              <w:pStyle w:val="af8"/>
              <w:ind w:left="0" w:right="345"/>
              <w:rPr>
                <w:rFonts w:ascii="Times New Roman" w:hAnsi="Times New Roman"/>
                <w:sz w:val="24"/>
                <w:szCs w:val="24"/>
              </w:rPr>
            </w:pPr>
            <w:r w:rsidRPr="00606385">
              <w:rPr>
                <w:rFonts w:ascii="Times New Roman" w:hAnsi="Times New Roman"/>
                <w:sz w:val="24"/>
                <w:szCs w:val="24"/>
              </w:rPr>
              <w:t xml:space="preserve">10 класс         </w:t>
            </w:r>
          </w:p>
        </w:tc>
        <w:tc>
          <w:tcPr>
            <w:tcW w:w="5043" w:type="dxa"/>
          </w:tcPr>
          <w:p w:rsidR="00602B06" w:rsidRPr="00606385" w:rsidRDefault="00602B06" w:rsidP="00602B06">
            <w:pPr>
              <w:tabs>
                <w:tab w:val="left" w:pos="0"/>
              </w:tabs>
              <w:jc w:val="both"/>
            </w:pPr>
            <w:r w:rsidRPr="00606385">
              <w:t xml:space="preserve">- 1 час - математика                                </w:t>
            </w:r>
          </w:p>
        </w:tc>
      </w:tr>
      <w:tr w:rsidR="00602B06" w:rsidRPr="00606385" w:rsidTr="00602B06">
        <w:trPr>
          <w:trHeight w:val="216"/>
        </w:trPr>
        <w:tc>
          <w:tcPr>
            <w:tcW w:w="2633" w:type="dxa"/>
          </w:tcPr>
          <w:p w:rsidR="00602B06" w:rsidRPr="00606385" w:rsidRDefault="00602B06" w:rsidP="00602B06">
            <w:pPr>
              <w:pStyle w:val="af8"/>
              <w:ind w:left="0" w:right="345"/>
              <w:rPr>
                <w:rFonts w:ascii="Times New Roman" w:hAnsi="Times New Roman"/>
                <w:sz w:val="24"/>
                <w:szCs w:val="24"/>
              </w:rPr>
            </w:pPr>
            <w:r w:rsidRPr="00606385">
              <w:rPr>
                <w:rFonts w:ascii="Times New Roman" w:hAnsi="Times New Roman"/>
                <w:sz w:val="24"/>
                <w:szCs w:val="24"/>
              </w:rPr>
              <w:t xml:space="preserve">11 класс         </w:t>
            </w:r>
          </w:p>
        </w:tc>
        <w:tc>
          <w:tcPr>
            <w:tcW w:w="5043" w:type="dxa"/>
          </w:tcPr>
          <w:p w:rsidR="00602B06" w:rsidRPr="00606385" w:rsidRDefault="00602B06" w:rsidP="00602B06">
            <w:pPr>
              <w:tabs>
                <w:tab w:val="left" w:pos="0"/>
                <w:tab w:val="left" w:pos="2694"/>
              </w:tabs>
              <w:jc w:val="both"/>
            </w:pPr>
            <w:r w:rsidRPr="00606385">
              <w:t xml:space="preserve">- 1 час - русский язык,                        </w:t>
            </w:r>
          </w:p>
          <w:p w:rsidR="00602B06" w:rsidRPr="00606385" w:rsidRDefault="00602B06" w:rsidP="00602B06">
            <w:pPr>
              <w:tabs>
                <w:tab w:val="left" w:pos="0"/>
              </w:tabs>
              <w:jc w:val="both"/>
            </w:pPr>
            <w:r w:rsidRPr="00606385">
              <w:t xml:space="preserve"> - 1 час - математика.</w:t>
            </w:r>
          </w:p>
        </w:tc>
      </w:tr>
    </w:tbl>
    <w:p w:rsidR="009E7BF1" w:rsidRPr="00606385" w:rsidRDefault="009E7BF1" w:rsidP="00525447">
      <w:pPr>
        <w:ind w:right="-426"/>
      </w:pPr>
      <w:r w:rsidRPr="004470E0">
        <w:rPr>
          <w:color w:val="FF0000"/>
        </w:rPr>
        <w:t xml:space="preserve"> </w:t>
      </w:r>
      <w:r w:rsidRPr="00606385">
        <w:t>Дополнительную подготовку к ГИА  по остальным предметам предусмотрено</w:t>
      </w:r>
      <w:r w:rsidR="00CE28EF" w:rsidRPr="00606385">
        <w:t xml:space="preserve"> </w:t>
      </w:r>
      <w:r w:rsidRPr="00606385">
        <w:t xml:space="preserve">проводить во внеурочное время (неаудиторная занятость).  </w:t>
      </w:r>
    </w:p>
    <w:p w:rsidR="00F9333B" w:rsidRPr="00606385" w:rsidRDefault="00F9333B" w:rsidP="00CB697E">
      <w:pPr>
        <w:ind w:right="-426" w:firstLine="540"/>
        <w:jc w:val="both"/>
      </w:pPr>
    </w:p>
    <w:p w:rsidR="009E7BF1" w:rsidRPr="00606385" w:rsidRDefault="00F9333B" w:rsidP="00CB697E">
      <w:pPr>
        <w:ind w:right="-426"/>
        <w:jc w:val="both"/>
      </w:pPr>
      <w:r w:rsidRPr="00606385">
        <w:t xml:space="preserve">        </w:t>
      </w:r>
      <w:r w:rsidR="003D55C2" w:rsidRPr="00606385">
        <w:t xml:space="preserve">Проводились </w:t>
      </w:r>
      <w:r w:rsidR="009E7BF1" w:rsidRPr="00606385">
        <w:t xml:space="preserve">индивидуальные занятия со слабыми и сильными учащимися (по отдельности) за счёт неаудиторной </w:t>
      </w:r>
      <w:r w:rsidR="00DC3785" w:rsidRPr="00606385">
        <w:t xml:space="preserve">  </w:t>
      </w:r>
      <w:r w:rsidR="009E7BF1" w:rsidRPr="00606385">
        <w:t>занятости.</w:t>
      </w:r>
    </w:p>
    <w:p w:rsidR="00F9333B" w:rsidRPr="00606385" w:rsidRDefault="00F9333B" w:rsidP="00CB697E">
      <w:pPr>
        <w:ind w:right="-426"/>
        <w:jc w:val="both"/>
      </w:pPr>
      <w:r w:rsidRPr="004470E0">
        <w:rPr>
          <w:color w:val="FF0000"/>
        </w:rPr>
        <w:t xml:space="preserve">      </w:t>
      </w:r>
      <w:r w:rsidR="009E7BF1" w:rsidRPr="00606385">
        <w:t>Учебные программы по всем предметам изуч</w:t>
      </w:r>
      <w:r w:rsidR="008B4677" w:rsidRPr="00606385">
        <w:t xml:space="preserve">ены полностью. В связи с </w:t>
      </w:r>
      <w:r w:rsidR="000C0682" w:rsidRPr="00606385">
        <w:t xml:space="preserve"> карантином</w:t>
      </w:r>
      <w:r w:rsidR="009E7BF1" w:rsidRPr="00606385">
        <w:t>, большим  количеством праздничных нерабочих дней и в связи с болезнью учителей  имело м</w:t>
      </w:r>
      <w:r w:rsidR="00F17B95" w:rsidRPr="00606385">
        <w:t>есто уплотнение изучаемого материала практически всеми учителями.</w:t>
      </w:r>
    </w:p>
    <w:p w:rsidR="00EE0050" w:rsidRDefault="00EE0050" w:rsidP="00CB697E">
      <w:pPr>
        <w:ind w:right="-426"/>
        <w:rPr>
          <w:b/>
        </w:rPr>
      </w:pPr>
    </w:p>
    <w:p w:rsidR="00611BAB" w:rsidRPr="00606385" w:rsidRDefault="009E7BF1" w:rsidP="00CB697E">
      <w:pPr>
        <w:ind w:right="-426"/>
        <w:rPr>
          <w:b/>
        </w:rPr>
      </w:pPr>
      <w:r w:rsidRPr="00606385">
        <w:rPr>
          <w:b/>
        </w:rPr>
        <w:t>Итоги успеваем</w:t>
      </w:r>
      <w:r w:rsidR="004A7BE0" w:rsidRPr="00606385">
        <w:rPr>
          <w:b/>
        </w:rPr>
        <w:t xml:space="preserve">ости  </w:t>
      </w:r>
      <w:proofErr w:type="gramStart"/>
      <w:r w:rsidR="004A7BE0" w:rsidRPr="00606385">
        <w:rPr>
          <w:b/>
        </w:rPr>
        <w:t>обучающихся</w:t>
      </w:r>
      <w:proofErr w:type="gramEnd"/>
      <w:r w:rsidR="00A42501" w:rsidRPr="00606385">
        <w:rPr>
          <w:b/>
        </w:rPr>
        <w:t xml:space="preserve"> </w:t>
      </w:r>
      <w:r w:rsidR="004A7BE0" w:rsidRPr="00606385">
        <w:rPr>
          <w:b/>
        </w:rPr>
        <w:t xml:space="preserve"> за 201</w:t>
      </w:r>
      <w:r w:rsidR="00606385">
        <w:rPr>
          <w:b/>
        </w:rPr>
        <w:t>5</w:t>
      </w:r>
      <w:r w:rsidR="004A7BE0" w:rsidRPr="00606385">
        <w:rPr>
          <w:b/>
        </w:rPr>
        <w:t xml:space="preserve"> – 201</w:t>
      </w:r>
      <w:r w:rsidR="00606385">
        <w:rPr>
          <w:b/>
        </w:rPr>
        <w:t>6</w:t>
      </w:r>
      <w:r w:rsidR="000C0682" w:rsidRPr="00606385">
        <w:rPr>
          <w:b/>
        </w:rPr>
        <w:t xml:space="preserve"> </w:t>
      </w:r>
      <w:r w:rsidRPr="00606385">
        <w:rPr>
          <w:b/>
        </w:rPr>
        <w:t>уч</w:t>
      </w:r>
      <w:r w:rsidR="00123539" w:rsidRPr="00606385">
        <w:rPr>
          <w:b/>
        </w:rPr>
        <w:t xml:space="preserve">ебный </w:t>
      </w:r>
      <w:r w:rsidRPr="00606385">
        <w:rPr>
          <w:b/>
        </w:rPr>
        <w:t xml:space="preserve"> год</w:t>
      </w:r>
    </w:p>
    <w:p w:rsidR="00767B4C" w:rsidRPr="00606385" w:rsidRDefault="00767B4C" w:rsidP="00CB697E">
      <w:pPr>
        <w:ind w:right="-426"/>
        <w:rPr>
          <w:b/>
        </w:rPr>
      </w:pPr>
    </w:p>
    <w:tbl>
      <w:tblPr>
        <w:tblStyle w:val="-1"/>
        <w:tblW w:w="0" w:type="auto"/>
        <w:tblLook w:val="04A0"/>
      </w:tblPr>
      <w:tblGrid>
        <w:gridCol w:w="4983"/>
        <w:gridCol w:w="2410"/>
      </w:tblGrid>
      <w:tr w:rsidR="00606385" w:rsidRPr="004F1FE7" w:rsidTr="00606385">
        <w:trPr>
          <w:cnfStyle w:val="100000000000"/>
          <w:trHeight w:val="357"/>
        </w:trPr>
        <w:tc>
          <w:tcPr>
            <w:tcW w:w="4923" w:type="dxa"/>
          </w:tcPr>
          <w:p w:rsidR="00606385" w:rsidRPr="00B24A4B" w:rsidRDefault="00606385" w:rsidP="00606385">
            <w:pPr>
              <w:tabs>
                <w:tab w:val="left" w:pos="4820"/>
              </w:tabs>
              <w:ind w:hanging="142"/>
              <w:jc w:val="center"/>
            </w:pPr>
            <w:r w:rsidRPr="00B24A4B">
              <w:t>Число учащихся на конец года</w:t>
            </w:r>
          </w:p>
        </w:tc>
        <w:tc>
          <w:tcPr>
            <w:tcW w:w="2350" w:type="dxa"/>
          </w:tcPr>
          <w:p w:rsidR="00606385" w:rsidRPr="00B24A4B" w:rsidRDefault="00606385" w:rsidP="00606385">
            <w:pPr>
              <w:ind w:hanging="142"/>
              <w:jc w:val="center"/>
            </w:pPr>
            <w:r w:rsidRPr="00B24A4B">
              <w:t>350</w:t>
            </w:r>
          </w:p>
        </w:tc>
      </w:tr>
      <w:tr w:rsidR="00606385" w:rsidRPr="004F1FE7" w:rsidTr="00606385">
        <w:tc>
          <w:tcPr>
            <w:tcW w:w="4923" w:type="dxa"/>
          </w:tcPr>
          <w:p w:rsidR="00606385" w:rsidRPr="00B24A4B" w:rsidRDefault="00606385" w:rsidP="00606385">
            <w:pPr>
              <w:ind w:hanging="142"/>
              <w:jc w:val="center"/>
            </w:pPr>
            <w:r w:rsidRPr="00B24A4B">
              <w:t>В том числе 1- 4 классы</w:t>
            </w:r>
          </w:p>
        </w:tc>
        <w:tc>
          <w:tcPr>
            <w:tcW w:w="2350" w:type="dxa"/>
          </w:tcPr>
          <w:p w:rsidR="00606385" w:rsidRPr="00B24A4B" w:rsidRDefault="00606385" w:rsidP="00606385">
            <w:pPr>
              <w:ind w:hanging="142"/>
              <w:jc w:val="center"/>
            </w:pPr>
            <w:r w:rsidRPr="00B24A4B">
              <w:t>170</w:t>
            </w:r>
          </w:p>
        </w:tc>
      </w:tr>
      <w:tr w:rsidR="00606385" w:rsidRPr="004F1FE7" w:rsidTr="00606385">
        <w:tc>
          <w:tcPr>
            <w:tcW w:w="4923" w:type="dxa"/>
          </w:tcPr>
          <w:p w:rsidR="00606385" w:rsidRPr="00B24A4B" w:rsidRDefault="00606385" w:rsidP="00606385">
            <w:pPr>
              <w:tabs>
                <w:tab w:val="left" w:pos="4678"/>
                <w:tab w:val="left" w:pos="4820"/>
              </w:tabs>
              <w:ind w:hanging="142"/>
              <w:jc w:val="center"/>
            </w:pPr>
            <w:r w:rsidRPr="00B24A4B">
              <w:t>5- 9 классы</w:t>
            </w:r>
          </w:p>
        </w:tc>
        <w:tc>
          <w:tcPr>
            <w:tcW w:w="2350" w:type="dxa"/>
          </w:tcPr>
          <w:p w:rsidR="00606385" w:rsidRPr="00B24A4B" w:rsidRDefault="00606385" w:rsidP="00606385">
            <w:pPr>
              <w:ind w:hanging="142"/>
              <w:jc w:val="center"/>
            </w:pPr>
            <w:r w:rsidRPr="00B24A4B">
              <w:t>155</w:t>
            </w:r>
          </w:p>
        </w:tc>
      </w:tr>
      <w:tr w:rsidR="00606385" w:rsidRPr="004F1FE7" w:rsidTr="00606385">
        <w:tc>
          <w:tcPr>
            <w:tcW w:w="4923" w:type="dxa"/>
          </w:tcPr>
          <w:p w:rsidR="00606385" w:rsidRPr="00B24A4B" w:rsidRDefault="00606385" w:rsidP="00606385">
            <w:pPr>
              <w:tabs>
                <w:tab w:val="left" w:pos="4678"/>
                <w:tab w:val="left" w:pos="4820"/>
              </w:tabs>
              <w:ind w:hanging="142"/>
              <w:jc w:val="center"/>
            </w:pPr>
            <w:r w:rsidRPr="00B24A4B">
              <w:t>10-11 классы</w:t>
            </w:r>
          </w:p>
        </w:tc>
        <w:tc>
          <w:tcPr>
            <w:tcW w:w="2350" w:type="dxa"/>
          </w:tcPr>
          <w:p w:rsidR="00606385" w:rsidRPr="00B24A4B" w:rsidRDefault="00606385" w:rsidP="00606385">
            <w:pPr>
              <w:ind w:hanging="142"/>
              <w:jc w:val="center"/>
            </w:pPr>
            <w:r w:rsidRPr="00B24A4B">
              <w:t>25</w:t>
            </w:r>
          </w:p>
        </w:tc>
      </w:tr>
      <w:tr w:rsidR="00606385" w:rsidRPr="004F1FE7" w:rsidTr="00606385">
        <w:tc>
          <w:tcPr>
            <w:tcW w:w="4923" w:type="dxa"/>
          </w:tcPr>
          <w:p w:rsidR="00606385" w:rsidRPr="00B24A4B" w:rsidRDefault="00606385" w:rsidP="00606385">
            <w:pPr>
              <w:ind w:hanging="142"/>
              <w:jc w:val="center"/>
            </w:pPr>
            <w:r w:rsidRPr="00B24A4B">
              <w:t>Аттестованы 2-11 классы</w:t>
            </w:r>
          </w:p>
        </w:tc>
        <w:tc>
          <w:tcPr>
            <w:tcW w:w="2350" w:type="dxa"/>
          </w:tcPr>
          <w:p w:rsidR="00606385" w:rsidRPr="00B24A4B" w:rsidRDefault="00606385" w:rsidP="00606385">
            <w:pPr>
              <w:ind w:hanging="142"/>
              <w:jc w:val="center"/>
            </w:pPr>
            <w:r w:rsidRPr="00B24A4B">
              <w:t>318</w:t>
            </w:r>
          </w:p>
        </w:tc>
      </w:tr>
      <w:tr w:rsidR="00606385" w:rsidRPr="004F1FE7" w:rsidTr="00606385">
        <w:tc>
          <w:tcPr>
            <w:tcW w:w="4923" w:type="dxa"/>
          </w:tcPr>
          <w:p w:rsidR="00606385" w:rsidRPr="00B24A4B" w:rsidRDefault="00606385" w:rsidP="00606385">
            <w:pPr>
              <w:tabs>
                <w:tab w:val="left" w:pos="4536"/>
                <w:tab w:val="left" w:pos="4678"/>
                <w:tab w:val="left" w:pos="4820"/>
                <w:tab w:val="left" w:pos="4962"/>
              </w:tabs>
              <w:ind w:hanging="142"/>
              <w:jc w:val="center"/>
            </w:pPr>
            <w:r w:rsidRPr="00B24A4B">
              <w:t>Переведены условно</w:t>
            </w:r>
          </w:p>
        </w:tc>
        <w:tc>
          <w:tcPr>
            <w:tcW w:w="2350" w:type="dxa"/>
          </w:tcPr>
          <w:p w:rsidR="00606385" w:rsidRPr="00B24A4B" w:rsidRDefault="00606385" w:rsidP="00606385">
            <w:pPr>
              <w:ind w:hanging="142"/>
              <w:jc w:val="center"/>
            </w:pPr>
            <w:r w:rsidRPr="00B24A4B">
              <w:t>9</w:t>
            </w:r>
          </w:p>
        </w:tc>
      </w:tr>
      <w:tr w:rsidR="00606385" w:rsidRPr="004F1FE7" w:rsidTr="00606385">
        <w:tc>
          <w:tcPr>
            <w:tcW w:w="4923" w:type="dxa"/>
          </w:tcPr>
          <w:p w:rsidR="00606385" w:rsidRPr="00B24A4B" w:rsidRDefault="00606385" w:rsidP="00606385">
            <w:pPr>
              <w:tabs>
                <w:tab w:val="left" w:pos="4820"/>
                <w:tab w:val="left" w:pos="4962"/>
              </w:tabs>
              <w:ind w:hanging="142"/>
              <w:jc w:val="center"/>
            </w:pPr>
            <w:r w:rsidRPr="00B24A4B">
              <w:t>Успеваемость по школе составила</w:t>
            </w:r>
          </w:p>
        </w:tc>
        <w:tc>
          <w:tcPr>
            <w:tcW w:w="2350" w:type="dxa"/>
          </w:tcPr>
          <w:p w:rsidR="00606385" w:rsidRPr="00B24A4B" w:rsidRDefault="00606385" w:rsidP="00606385">
            <w:pPr>
              <w:ind w:hanging="142"/>
              <w:jc w:val="center"/>
            </w:pPr>
            <w:r w:rsidRPr="00B24A4B">
              <w:t>97,2%</w:t>
            </w:r>
          </w:p>
        </w:tc>
      </w:tr>
      <w:tr w:rsidR="00606385" w:rsidRPr="004F1FE7" w:rsidTr="00606385">
        <w:tc>
          <w:tcPr>
            <w:tcW w:w="4923" w:type="dxa"/>
          </w:tcPr>
          <w:p w:rsidR="00606385" w:rsidRPr="00B24A4B" w:rsidRDefault="00606385" w:rsidP="00606385">
            <w:pPr>
              <w:ind w:hanging="142"/>
              <w:jc w:val="center"/>
            </w:pPr>
            <w:r w:rsidRPr="00B24A4B">
              <w:t>Качество успеваемости</w:t>
            </w:r>
          </w:p>
        </w:tc>
        <w:tc>
          <w:tcPr>
            <w:tcW w:w="2350" w:type="dxa"/>
          </w:tcPr>
          <w:p w:rsidR="00606385" w:rsidRPr="00B24A4B" w:rsidRDefault="00606385" w:rsidP="00606385">
            <w:pPr>
              <w:ind w:hanging="142"/>
              <w:jc w:val="center"/>
            </w:pPr>
            <w:r w:rsidRPr="00B24A4B">
              <w:t>37 %</w:t>
            </w:r>
          </w:p>
        </w:tc>
      </w:tr>
      <w:tr w:rsidR="00606385" w:rsidRPr="004F1FE7" w:rsidTr="00606385">
        <w:tc>
          <w:tcPr>
            <w:tcW w:w="4923" w:type="dxa"/>
          </w:tcPr>
          <w:p w:rsidR="00606385" w:rsidRPr="00B24A4B" w:rsidRDefault="00606385" w:rsidP="00606385">
            <w:pPr>
              <w:ind w:hanging="142"/>
              <w:jc w:val="center"/>
            </w:pPr>
            <w:r w:rsidRPr="00B24A4B">
              <w:t>В том числе по 2-4 классам</w:t>
            </w:r>
          </w:p>
        </w:tc>
        <w:tc>
          <w:tcPr>
            <w:tcW w:w="2350" w:type="dxa"/>
          </w:tcPr>
          <w:p w:rsidR="00606385" w:rsidRPr="00B24A4B" w:rsidRDefault="00606385" w:rsidP="00606385">
            <w:pPr>
              <w:ind w:hanging="142"/>
              <w:jc w:val="center"/>
            </w:pPr>
            <w:r w:rsidRPr="00B24A4B">
              <w:t>50 %</w:t>
            </w:r>
          </w:p>
        </w:tc>
      </w:tr>
      <w:tr w:rsidR="00606385" w:rsidRPr="004F1FE7" w:rsidTr="00606385">
        <w:tc>
          <w:tcPr>
            <w:tcW w:w="4923" w:type="dxa"/>
          </w:tcPr>
          <w:p w:rsidR="00606385" w:rsidRPr="00B24A4B" w:rsidRDefault="00606385" w:rsidP="00606385">
            <w:pPr>
              <w:ind w:hanging="142"/>
              <w:jc w:val="center"/>
            </w:pPr>
            <w:r w:rsidRPr="00B24A4B">
              <w:t>5-11 классам</w:t>
            </w:r>
          </w:p>
        </w:tc>
        <w:tc>
          <w:tcPr>
            <w:tcW w:w="2350" w:type="dxa"/>
          </w:tcPr>
          <w:p w:rsidR="00606385" w:rsidRPr="00B24A4B" w:rsidRDefault="00606385" w:rsidP="00606385">
            <w:pPr>
              <w:ind w:hanging="142"/>
              <w:jc w:val="center"/>
            </w:pPr>
            <w:r w:rsidRPr="00B24A4B">
              <w:t>33%</w:t>
            </w:r>
          </w:p>
        </w:tc>
      </w:tr>
      <w:tr w:rsidR="00606385" w:rsidRPr="004F1FE7" w:rsidTr="00606385">
        <w:tc>
          <w:tcPr>
            <w:tcW w:w="4923" w:type="dxa"/>
          </w:tcPr>
          <w:p w:rsidR="00606385" w:rsidRPr="00B24A4B" w:rsidRDefault="00606385" w:rsidP="00606385">
            <w:pPr>
              <w:ind w:hanging="142"/>
              <w:jc w:val="center"/>
            </w:pPr>
            <w:r w:rsidRPr="00B24A4B">
              <w:t>Средний балл по школе</w:t>
            </w:r>
          </w:p>
        </w:tc>
        <w:tc>
          <w:tcPr>
            <w:tcW w:w="2350" w:type="dxa"/>
          </w:tcPr>
          <w:p w:rsidR="00606385" w:rsidRPr="00B24A4B" w:rsidRDefault="00606385" w:rsidP="00606385">
            <w:pPr>
              <w:ind w:hanging="142"/>
              <w:jc w:val="center"/>
            </w:pPr>
            <w:r w:rsidRPr="00B24A4B">
              <w:t>4 балла</w:t>
            </w:r>
          </w:p>
        </w:tc>
      </w:tr>
      <w:tr w:rsidR="00606385" w:rsidRPr="004F1FE7" w:rsidTr="00606385">
        <w:tc>
          <w:tcPr>
            <w:tcW w:w="4923" w:type="dxa"/>
          </w:tcPr>
          <w:p w:rsidR="00606385" w:rsidRPr="00B24A4B" w:rsidRDefault="00606385" w:rsidP="00606385">
            <w:pPr>
              <w:tabs>
                <w:tab w:val="left" w:pos="4678"/>
                <w:tab w:val="left" w:pos="4820"/>
              </w:tabs>
              <w:ind w:hanging="142"/>
              <w:jc w:val="center"/>
            </w:pPr>
            <w:r w:rsidRPr="00B24A4B">
              <w:t>СОУ по школе</w:t>
            </w:r>
          </w:p>
        </w:tc>
        <w:tc>
          <w:tcPr>
            <w:tcW w:w="2350" w:type="dxa"/>
          </w:tcPr>
          <w:p w:rsidR="00606385" w:rsidRPr="00B24A4B" w:rsidRDefault="00606385" w:rsidP="00606385">
            <w:pPr>
              <w:ind w:hanging="142"/>
              <w:jc w:val="center"/>
            </w:pPr>
            <w:r w:rsidRPr="00B24A4B">
              <w:t>66%</w:t>
            </w:r>
          </w:p>
        </w:tc>
      </w:tr>
      <w:tr w:rsidR="00606385" w:rsidRPr="004F1FE7" w:rsidTr="00606385">
        <w:tc>
          <w:tcPr>
            <w:tcW w:w="4923" w:type="dxa"/>
          </w:tcPr>
          <w:p w:rsidR="00606385" w:rsidRPr="00B24A4B" w:rsidRDefault="00606385" w:rsidP="00606385">
            <w:pPr>
              <w:tabs>
                <w:tab w:val="left" w:pos="4678"/>
                <w:tab w:val="left" w:pos="4820"/>
              </w:tabs>
              <w:ind w:hanging="142"/>
              <w:jc w:val="center"/>
            </w:pPr>
            <w:r w:rsidRPr="00B24A4B">
              <w:t>Всего отличников</w:t>
            </w:r>
          </w:p>
        </w:tc>
        <w:tc>
          <w:tcPr>
            <w:tcW w:w="2350" w:type="dxa"/>
          </w:tcPr>
          <w:p w:rsidR="00606385" w:rsidRPr="00B24A4B" w:rsidRDefault="00606385" w:rsidP="00606385">
            <w:pPr>
              <w:ind w:hanging="142"/>
              <w:jc w:val="center"/>
            </w:pPr>
            <w:r w:rsidRPr="00B24A4B">
              <w:t>21</w:t>
            </w:r>
          </w:p>
        </w:tc>
      </w:tr>
      <w:tr w:rsidR="00606385" w:rsidRPr="004F1FE7" w:rsidTr="00606385">
        <w:tc>
          <w:tcPr>
            <w:tcW w:w="4923" w:type="dxa"/>
          </w:tcPr>
          <w:p w:rsidR="00606385" w:rsidRPr="00B24A4B" w:rsidRDefault="00606385" w:rsidP="00606385">
            <w:pPr>
              <w:ind w:hanging="142"/>
              <w:jc w:val="center"/>
            </w:pPr>
            <w:r w:rsidRPr="00B24A4B">
              <w:t>В том числе 2-4 классы</w:t>
            </w:r>
          </w:p>
        </w:tc>
        <w:tc>
          <w:tcPr>
            <w:tcW w:w="2350" w:type="dxa"/>
          </w:tcPr>
          <w:p w:rsidR="00606385" w:rsidRPr="00B24A4B" w:rsidRDefault="00606385" w:rsidP="00606385">
            <w:pPr>
              <w:ind w:hanging="142"/>
              <w:jc w:val="center"/>
            </w:pPr>
            <w:r w:rsidRPr="00B24A4B">
              <w:t>14</w:t>
            </w:r>
          </w:p>
        </w:tc>
      </w:tr>
      <w:tr w:rsidR="00606385" w:rsidRPr="004F1FE7" w:rsidTr="00606385">
        <w:tc>
          <w:tcPr>
            <w:tcW w:w="4923" w:type="dxa"/>
          </w:tcPr>
          <w:p w:rsidR="00606385" w:rsidRPr="00B24A4B" w:rsidRDefault="00606385" w:rsidP="00606385">
            <w:pPr>
              <w:ind w:hanging="142"/>
              <w:jc w:val="center"/>
            </w:pPr>
            <w:r w:rsidRPr="00B24A4B">
              <w:lastRenderedPageBreak/>
              <w:t>5-11 классы</w:t>
            </w:r>
          </w:p>
        </w:tc>
        <w:tc>
          <w:tcPr>
            <w:tcW w:w="2350" w:type="dxa"/>
          </w:tcPr>
          <w:p w:rsidR="00606385" w:rsidRPr="00B24A4B" w:rsidRDefault="00606385" w:rsidP="00606385">
            <w:pPr>
              <w:ind w:hanging="142"/>
              <w:jc w:val="center"/>
            </w:pPr>
            <w:r w:rsidRPr="00B24A4B">
              <w:t>7</w:t>
            </w:r>
          </w:p>
        </w:tc>
      </w:tr>
      <w:tr w:rsidR="00606385" w:rsidRPr="004F1FE7" w:rsidTr="00606385">
        <w:tc>
          <w:tcPr>
            <w:tcW w:w="4923" w:type="dxa"/>
          </w:tcPr>
          <w:p w:rsidR="00606385" w:rsidRPr="00B24A4B" w:rsidRDefault="00606385" w:rsidP="00606385">
            <w:pPr>
              <w:ind w:hanging="142"/>
              <w:jc w:val="center"/>
            </w:pPr>
            <w:r w:rsidRPr="00B24A4B">
              <w:t>Число хорошистов</w:t>
            </w:r>
          </w:p>
        </w:tc>
        <w:tc>
          <w:tcPr>
            <w:tcW w:w="2350" w:type="dxa"/>
          </w:tcPr>
          <w:p w:rsidR="00606385" w:rsidRPr="00B24A4B" w:rsidRDefault="00606385" w:rsidP="00606385">
            <w:pPr>
              <w:ind w:hanging="142"/>
              <w:jc w:val="center"/>
            </w:pPr>
            <w:r w:rsidRPr="00B24A4B">
              <w:t>98</w:t>
            </w:r>
          </w:p>
        </w:tc>
      </w:tr>
      <w:tr w:rsidR="00606385" w:rsidRPr="004F1FE7" w:rsidTr="00606385">
        <w:tc>
          <w:tcPr>
            <w:tcW w:w="4923" w:type="dxa"/>
          </w:tcPr>
          <w:p w:rsidR="00606385" w:rsidRPr="002F7CEB" w:rsidRDefault="00606385" w:rsidP="00606385">
            <w:pPr>
              <w:ind w:hanging="142"/>
              <w:jc w:val="center"/>
            </w:pPr>
            <w:r w:rsidRPr="002F7CEB">
              <w:t>В том числе 2-4 классы</w:t>
            </w:r>
          </w:p>
        </w:tc>
        <w:tc>
          <w:tcPr>
            <w:tcW w:w="2350" w:type="dxa"/>
          </w:tcPr>
          <w:p w:rsidR="00606385" w:rsidRPr="002F7CEB" w:rsidRDefault="00606385" w:rsidP="00606385">
            <w:pPr>
              <w:ind w:hanging="142"/>
              <w:jc w:val="center"/>
            </w:pPr>
            <w:r w:rsidRPr="002F7CEB">
              <w:t>55</w:t>
            </w:r>
          </w:p>
        </w:tc>
      </w:tr>
      <w:tr w:rsidR="00606385" w:rsidRPr="004F1FE7" w:rsidTr="00606385">
        <w:tc>
          <w:tcPr>
            <w:tcW w:w="4923" w:type="dxa"/>
          </w:tcPr>
          <w:p w:rsidR="00606385" w:rsidRPr="002F7CEB" w:rsidRDefault="00606385" w:rsidP="00606385">
            <w:pPr>
              <w:ind w:hanging="142"/>
              <w:jc w:val="center"/>
            </w:pPr>
            <w:r w:rsidRPr="002F7CEB">
              <w:t>5-11 классы</w:t>
            </w:r>
          </w:p>
        </w:tc>
        <w:tc>
          <w:tcPr>
            <w:tcW w:w="2350" w:type="dxa"/>
          </w:tcPr>
          <w:p w:rsidR="00606385" w:rsidRPr="002F7CEB" w:rsidRDefault="00606385" w:rsidP="00606385">
            <w:pPr>
              <w:ind w:hanging="142"/>
              <w:jc w:val="center"/>
            </w:pPr>
            <w:r w:rsidRPr="002F7CEB">
              <w:t>43</w:t>
            </w:r>
          </w:p>
        </w:tc>
      </w:tr>
      <w:tr w:rsidR="00606385" w:rsidRPr="004F1FE7" w:rsidTr="00606385">
        <w:tc>
          <w:tcPr>
            <w:tcW w:w="4923" w:type="dxa"/>
          </w:tcPr>
          <w:p w:rsidR="00606385" w:rsidRPr="002F7CEB" w:rsidRDefault="00606385" w:rsidP="00606385">
            <w:pPr>
              <w:ind w:hanging="142"/>
              <w:jc w:val="center"/>
            </w:pPr>
            <w:r w:rsidRPr="002F7CEB">
              <w:t>Окончили учебный год с одной «четверкой»</w:t>
            </w:r>
          </w:p>
        </w:tc>
        <w:tc>
          <w:tcPr>
            <w:tcW w:w="2350" w:type="dxa"/>
          </w:tcPr>
          <w:p w:rsidR="00606385" w:rsidRPr="002F7CEB" w:rsidRDefault="00606385" w:rsidP="00606385">
            <w:pPr>
              <w:ind w:hanging="142"/>
              <w:jc w:val="center"/>
            </w:pPr>
            <w:r w:rsidRPr="002F7CEB">
              <w:t>1</w:t>
            </w:r>
          </w:p>
        </w:tc>
      </w:tr>
      <w:tr w:rsidR="00606385" w:rsidRPr="004F1FE7" w:rsidTr="00606385">
        <w:tc>
          <w:tcPr>
            <w:tcW w:w="4923" w:type="dxa"/>
          </w:tcPr>
          <w:p w:rsidR="00606385" w:rsidRPr="002F7CEB" w:rsidRDefault="00606385" w:rsidP="00606385">
            <w:pPr>
              <w:ind w:hanging="142"/>
              <w:jc w:val="center"/>
            </w:pPr>
            <w:r w:rsidRPr="002F7CEB">
              <w:t>Окончили учебный год с одной «тройкой»</w:t>
            </w:r>
          </w:p>
        </w:tc>
        <w:tc>
          <w:tcPr>
            <w:tcW w:w="2350" w:type="dxa"/>
          </w:tcPr>
          <w:p w:rsidR="00606385" w:rsidRPr="002F7CEB" w:rsidRDefault="00606385" w:rsidP="00606385">
            <w:pPr>
              <w:ind w:hanging="142"/>
              <w:jc w:val="center"/>
            </w:pPr>
            <w:r w:rsidRPr="002F7CEB">
              <w:t>17</w:t>
            </w:r>
          </w:p>
        </w:tc>
      </w:tr>
      <w:tr w:rsidR="00606385" w:rsidRPr="004F1FE7" w:rsidTr="00606385">
        <w:tc>
          <w:tcPr>
            <w:tcW w:w="4923" w:type="dxa"/>
          </w:tcPr>
          <w:p w:rsidR="00606385" w:rsidRPr="002F7CEB" w:rsidRDefault="00606385" w:rsidP="00606385">
            <w:pPr>
              <w:ind w:hanging="142"/>
              <w:jc w:val="center"/>
            </w:pPr>
            <w:r w:rsidRPr="002F7CEB">
              <w:t xml:space="preserve">Количество </w:t>
            </w:r>
            <w:proofErr w:type="gramStart"/>
            <w:r w:rsidRPr="002F7CEB">
              <w:t>неуспевающих</w:t>
            </w:r>
            <w:proofErr w:type="gramEnd"/>
          </w:p>
        </w:tc>
        <w:tc>
          <w:tcPr>
            <w:tcW w:w="2350" w:type="dxa"/>
          </w:tcPr>
          <w:p w:rsidR="00606385" w:rsidRPr="002F7CEB" w:rsidRDefault="00606385" w:rsidP="00606385">
            <w:pPr>
              <w:ind w:hanging="142"/>
              <w:jc w:val="center"/>
            </w:pPr>
            <w:r w:rsidRPr="002F7CEB">
              <w:t>9</w:t>
            </w:r>
          </w:p>
        </w:tc>
      </w:tr>
      <w:tr w:rsidR="00606385" w:rsidRPr="004F1FE7" w:rsidTr="00606385">
        <w:trPr>
          <w:trHeight w:val="266"/>
        </w:trPr>
        <w:tc>
          <w:tcPr>
            <w:tcW w:w="4923" w:type="dxa"/>
          </w:tcPr>
          <w:p w:rsidR="00606385" w:rsidRPr="002F7CEB" w:rsidRDefault="00606385" w:rsidP="00606385">
            <w:pPr>
              <w:ind w:hanging="142"/>
              <w:jc w:val="center"/>
            </w:pPr>
            <w:r w:rsidRPr="002F7CEB">
              <w:t>В том числе 2 -  4-х классов</w:t>
            </w:r>
          </w:p>
        </w:tc>
        <w:tc>
          <w:tcPr>
            <w:tcW w:w="2350" w:type="dxa"/>
          </w:tcPr>
          <w:p w:rsidR="00606385" w:rsidRPr="002F7CEB" w:rsidRDefault="00606385" w:rsidP="00606385">
            <w:pPr>
              <w:ind w:hanging="142"/>
              <w:jc w:val="center"/>
            </w:pPr>
            <w:r w:rsidRPr="002F7CEB">
              <w:t>0</w:t>
            </w:r>
          </w:p>
        </w:tc>
      </w:tr>
      <w:tr w:rsidR="00606385" w:rsidRPr="004F1FE7" w:rsidTr="00606385">
        <w:tc>
          <w:tcPr>
            <w:tcW w:w="4923" w:type="dxa"/>
          </w:tcPr>
          <w:p w:rsidR="00606385" w:rsidRPr="002F7CEB" w:rsidRDefault="00606385" w:rsidP="00606385">
            <w:pPr>
              <w:ind w:hanging="142"/>
              <w:jc w:val="center"/>
            </w:pPr>
            <w:r w:rsidRPr="002F7CEB">
              <w:t>5 - 11-х классов</w:t>
            </w:r>
          </w:p>
        </w:tc>
        <w:tc>
          <w:tcPr>
            <w:tcW w:w="2350" w:type="dxa"/>
          </w:tcPr>
          <w:p w:rsidR="00606385" w:rsidRPr="002F7CEB" w:rsidRDefault="00606385" w:rsidP="00606385">
            <w:pPr>
              <w:ind w:hanging="142"/>
              <w:jc w:val="center"/>
            </w:pPr>
            <w:r w:rsidRPr="002F7CEB">
              <w:t>9</w:t>
            </w:r>
          </w:p>
        </w:tc>
      </w:tr>
    </w:tbl>
    <w:p w:rsidR="00207DCF" w:rsidRPr="004470E0" w:rsidRDefault="00207DCF" w:rsidP="00CB697E">
      <w:pPr>
        <w:ind w:right="-426" w:firstLine="540"/>
        <w:rPr>
          <w:color w:val="FF0000"/>
        </w:rPr>
      </w:pPr>
    </w:p>
    <w:p w:rsidR="00606385" w:rsidRPr="0085078C" w:rsidRDefault="00606385" w:rsidP="00606385">
      <w:pPr>
        <w:jc w:val="both"/>
      </w:pPr>
      <w:r w:rsidRPr="0085078C">
        <w:t>Количество отличников по школе составило -  21 учащийся (6,6%, что на 1,4 % больше по сравнению с данным периодом прошлого года);</w:t>
      </w:r>
    </w:p>
    <w:p w:rsidR="00606385" w:rsidRPr="0085078C" w:rsidRDefault="00606385" w:rsidP="00606385">
      <w:r w:rsidRPr="0085078C">
        <w:t>в том  числе  2  -  4 - х  классов  -   14 (10%) учеников,</w:t>
      </w:r>
    </w:p>
    <w:p w:rsidR="00606385" w:rsidRDefault="00606385" w:rsidP="00606385">
      <w:r w:rsidRPr="0085078C">
        <w:t xml:space="preserve">                       5  - 11- х  классов   - 7(3,9%)    учеников.</w:t>
      </w:r>
    </w:p>
    <w:p w:rsidR="00136271" w:rsidRPr="0085078C" w:rsidRDefault="00136271" w:rsidP="00606385"/>
    <w:tbl>
      <w:tblPr>
        <w:tblStyle w:val="afb"/>
        <w:tblW w:w="10065" w:type="dxa"/>
        <w:tblInd w:w="-459" w:type="dxa"/>
        <w:tblLook w:val="04A0"/>
      </w:tblPr>
      <w:tblGrid>
        <w:gridCol w:w="851"/>
        <w:gridCol w:w="2693"/>
        <w:gridCol w:w="1843"/>
        <w:gridCol w:w="4678"/>
      </w:tblGrid>
      <w:tr w:rsidR="00606385" w:rsidRPr="00DD6837" w:rsidTr="00606385">
        <w:trPr>
          <w:trHeight w:val="359"/>
        </w:trPr>
        <w:tc>
          <w:tcPr>
            <w:tcW w:w="851" w:type="dxa"/>
          </w:tcPr>
          <w:p w:rsidR="00606385" w:rsidRPr="003227E3" w:rsidRDefault="00606385" w:rsidP="00606385">
            <w:pPr>
              <w:jc w:val="both"/>
              <w:rPr>
                <w:b/>
              </w:rPr>
            </w:pPr>
            <w:r w:rsidRPr="003227E3">
              <w:rPr>
                <w:b/>
              </w:rPr>
              <w:t>№</w:t>
            </w:r>
          </w:p>
        </w:tc>
        <w:tc>
          <w:tcPr>
            <w:tcW w:w="2693" w:type="dxa"/>
          </w:tcPr>
          <w:p w:rsidR="00606385" w:rsidRPr="003227E3" w:rsidRDefault="00606385" w:rsidP="00606385">
            <w:pPr>
              <w:jc w:val="both"/>
              <w:rPr>
                <w:b/>
              </w:rPr>
            </w:pPr>
            <w:r w:rsidRPr="003227E3">
              <w:rPr>
                <w:b/>
              </w:rPr>
              <w:t>ФИО отличника</w:t>
            </w:r>
          </w:p>
        </w:tc>
        <w:tc>
          <w:tcPr>
            <w:tcW w:w="1843" w:type="dxa"/>
          </w:tcPr>
          <w:p w:rsidR="00606385" w:rsidRPr="003227E3" w:rsidRDefault="00606385" w:rsidP="00606385">
            <w:pPr>
              <w:jc w:val="both"/>
              <w:rPr>
                <w:b/>
              </w:rPr>
            </w:pPr>
            <w:r w:rsidRPr="003227E3">
              <w:rPr>
                <w:b/>
              </w:rPr>
              <w:t>Класс</w:t>
            </w:r>
          </w:p>
        </w:tc>
        <w:tc>
          <w:tcPr>
            <w:tcW w:w="4678" w:type="dxa"/>
          </w:tcPr>
          <w:p w:rsidR="00606385" w:rsidRPr="003227E3" w:rsidRDefault="00606385" w:rsidP="00606385">
            <w:pPr>
              <w:jc w:val="both"/>
              <w:rPr>
                <w:b/>
              </w:rPr>
            </w:pPr>
            <w:r w:rsidRPr="003227E3">
              <w:rPr>
                <w:b/>
              </w:rPr>
              <w:t>ФИО классного руководителя</w:t>
            </w:r>
          </w:p>
        </w:tc>
      </w:tr>
      <w:tr w:rsidR="00606385" w:rsidRPr="00DD6837" w:rsidTr="00606385">
        <w:tc>
          <w:tcPr>
            <w:tcW w:w="851" w:type="dxa"/>
          </w:tcPr>
          <w:p w:rsidR="00606385" w:rsidRPr="003227E3" w:rsidRDefault="00606385" w:rsidP="00F614A1">
            <w:pPr>
              <w:pStyle w:val="af8"/>
              <w:numPr>
                <w:ilvl w:val="0"/>
                <w:numId w:val="54"/>
              </w:numPr>
              <w:spacing w:after="0" w:line="240" w:lineRule="auto"/>
              <w:jc w:val="both"/>
              <w:rPr>
                <w:sz w:val="24"/>
                <w:szCs w:val="24"/>
              </w:rPr>
            </w:pPr>
          </w:p>
        </w:tc>
        <w:tc>
          <w:tcPr>
            <w:tcW w:w="2693" w:type="dxa"/>
          </w:tcPr>
          <w:p w:rsidR="00606385" w:rsidRPr="003227E3" w:rsidRDefault="00606385" w:rsidP="00606385">
            <w:r w:rsidRPr="003227E3">
              <w:t>Арсагова Лаура</w:t>
            </w:r>
          </w:p>
        </w:tc>
        <w:tc>
          <w:tcPr>
            <w:tcW w:w="1843" w:type="dxa"/>
          </w:tcPr>
          <w:p w:rsidR="00606385" w:rsidRPr="003227E3" w:rsidRDefault="00606385" w:rsidP="00606385">
            <w:r w:rsidRPr="003227E3">
              <w:t>2 «А»</w:t>
            </w:r>
          </w:p>
        </w:tc>
        <w:tc>
          <w:tcPr>
            <w:tcW w:w="4678" w:type="dxa"/>
          </w:tcPr>
          <w:p w:rsidR="00606385" w:rsidRPr="003227E3" w:rsidRDefault="00606385" w:rsidP="00606385">
            <w:pPr>
              <w:jc w:val="both"/>
            </w:pPr>
            <w:r w:rsidRPr="003227E3">
              <w:t>Бигаева С.А.</w:t>
            </w:r>
          </w:p>
        </w:tc>
      </w:tr>
      <w:tr w:rsidR="00606385" w:rsidRPr="00DD6837" w:rsidTr="00606385">
        <w:tc>
          <w:tcPr>
            <w:tcW w:w="851" w:type="dxa"/>
          </w:tcPr>
          <w:p w:rsidR="00606385" w:rsidRPr="003227E3" w:rsidRDefault="00606385" w:rsidP="00F614A1">
            <w:pPr>
              <w:pStyle w:val="af8"/>
              <w:numPr>
                <w:ilvl w:val="0"/>
                <w:numId w:val="54"/>
              </w:numPr>
              <w:spacing w:after="0" w:line="240" w:lineRule="auto"/>
              <w:jc w:val="both"/>
              <w:rPr>
                <w:sz w:val="24"/>
                <w:szCs w:val="24"/>
              </w:rPr>
            </w:pPr>
          </w:p>
        </w:tc>
        <w:tc>
          <w:tcPr>
            <w:tcW w:w="2693" w:type="dxa"/>
          </w:tcPr>
          <w:p w:rsidR="00606385" w:rsidRPr="003227E3" w:rsidRDefault="00606385" w:rsidP="00606385">
            <w:r w:rsidRPr="003227E3">
              <w:t>Джиголаева Валерия</w:t>
            </w:r>
          </w:p>
        </w:tc>
        <w:tc>
          <w:tcPr>
            <w:tcW w:w="1843" w:type="dxa"/>
          </w:tcPr>
          <w:p w:rsidR="00606385" w:rsidRPr="003227E3" w:rsidRDefault="00606385" w:rsidP="00606385">
            <w:r w:rsidRPr="003227E3">
              <w:t>2 «Б»</w:t>
            </w:r>
          </w:p>
        </w:tc>
        <w:tc>
          <w:tcPr>
            <w:tcW w:w="4678" w:type="dxa"/>
          </w:tcPr>
          <w:p w:rsidR="00606385" w:rsidRPr="003227E3" w:rsidRDefault="00606385" w:rsidP="00606385">
            <w:r w:rsidRPr="003227E3">
              <w:t>Сущенко Т.Г.</w:t>
            </w:r>
          </w:p>
        </w:tc>
      </w:tr>
      <w:tr w:rsidR="00606385" w:rsidRPr="00DD6837" w:rsidTr="00606385">
        <w:tc>
          <w:tcPr>
            <w:tcW w:w="851" w:type="dxa"/>
          </w:tcPr>
          <w:p w:rsidR="00606385" w:rsidRPr="003227E3" w:rsidRDefault="00606385" w:rsidP="00F614A1">
            <w:pPr>
              <w:pStyle w:val="af8"/>
              <w:numPr>
                <w:ilvl w:val="0"/>
                <w:numId w:val="54"/>
              </w:numPr>
              <w:spacing w:after="0" w:line="240" w:lineRule="auto"/>
              <w:jc w:val="both"/>
              <w:rPr>
                <w:sz w:val="24"/>
                <w:szCs w:val="24"/>
              </w:rPr>
            </w:pPr>
          </w:p>
        </w:tc>
        <w:tc>
          <w:tcPr>
            <w:tcW w:w="2693" w:type="dxa"/>
          </w:tcPr>
          <w:p w:rsidR="00606385" w:rsidRPr="003227E3" w:rsidRDefault="00606385" w:rsidP="00606385">
            <w:r w:rsidRPr="003227E3">
              <w:t>Качлаев Эльбрус</w:t>
            </w:r>
          </w:p>
        </w:tc>
        <w:tc>
          <w:tcPr>
            <w:tcW w:w="1843" w:type="dxa"/>
          </w:tcPr>
          <w:p w:rsidR="00606385" w:rsidRPr="003227E3" w:rsidRDefault="00606385" w:rsidP="00606385">
            <w:r w:rsidRPr="003227E3">
              <w:t>2 «Б»</w:t>
            </w:r>
          </w:p>
        </w:tc>
        <w:tc>
          <w:tcPr>
            <w:tcW w:w="4678" w:type="dxa"/>
          </w:tcPr>
          <w:p w:rsidR="00606385" w:rsidRPr="003227E3" w:rsidRDefault="00606385" w:rsidP="00606385">
            <w:r w:rsidRPr="003227E3">
              <w:t>Сущенко Т.Г.</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r w:rsidRPr="0073306D">
              <w:t>Мамсурова Валерия</w:t>
            </w:r>
          </w:p>
        </w:tc>
        <w:tc>
          <w:tcPr>
            <w:tcW w:w="1843" w:type="dxa"/>
          </w:tcPr>
          <w:p w:rsidR="00606385" w:rsidRPr="0073306D" w:rsidRDefault="00606385" w:rsidP="00606385">
            <w:r w:rsidRPr="0073306D">
              <w:t>2 «Б»</w:t>
            </w:r>
          </w:p>
        </w:tc>
        <w:tc>
          <w:tcPr>
            <w:tcW w:w="4678" w:type="dxa"/>
          </w:tcPr>
          <w:p w:rsidR="00606385" w:rsidRPr="0073306D" w:rsidRDefault="00606385" w:rsidP="00606385">
            <w:r w:rsidRPr="0073306D">
              <w:t>Сущенко Т.Г.</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r w:rsidRPr="0073306D">
              <w:t>Фидарова Карина</w:t>
            </w:r>
          </w:p>
        </w:tc>
        <w:tc>
          <w:tcPr>
            <w:tcW w:w="1843" w:type="dxa"/>
          </w:tcPr>
          <w:p w:rsidR="00606385" w:rsidRPr="0073306D" w:rsidRDefault="00606385" w:rsidP="00606385">
            <w:r w:rsidRPr="0073306D">
              <w:t>2 «Б»</w:t>
            </w:r>
          </w:p>
        </w:tc>
        <w:tc>
          <w:tcPr>
            <w:tcW w:w="4678" w:type="dxa"/>
          </w:tcPr>
          <w:p w:rsidR="00606385" w:rsidRPr="0073306D" w:rsidRDefault="00606385" w:rsidP="00606385">
            <w:r w:rsidRPr="0073306D">
              <w:t>Сущенко Т.Г.</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pPr>
          </w:p>
        </w:tc>
        <w:tc>
          <w:tcPr>
            <w:tcW w:w="2693" w:type="dxa"/>
          </w:tcPr>
          <w:p w:rsidR="00606385" w:rsidRPr="0073306D" w:rsidRDefault="00606385" w:rsidP="00606385">
            <w:r w:rsidRPr="00EB6EA7">
              <w:t>Кисиев Омар</w:t>
            </w:r>
          </w:p>
        </w:tc>
        <w:tc>
          <w:tcPr>
            <w:tcW w:w="1843" w:type="dxa"/>
          </w:tcPr>
          <w:p w:rsidR="00606385" w:rsidRPr="0073306D" w:rsidRDefault="00606385" w:rsidP="00606385">
            <w:r w:rsidRPr="0073306D">
              <w:t>2 «Б»</w:t>
            </w:r>
          </w:p>
        </w:tc>
        <w:tc>
          <w:tcPr>
            <w:tcW w:w="4678" w:type="dxa"/>
          </w:tcPr>
          <w:p w:rsidR="00606385" w:rsidRPr="0073306D" w:rsidRDefault="00606385" w:rsidP="00606385">
            <w:r w:rsidRPr="0073306D">
              <w:t>Сущенко Т.Г.</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pPr>
              <w:jc w:val="both"/>
            </w:pPr>
            <w:r w:rsidRPr="0073306D">
              <w:t>Арчегова Алина</w:t>
            </w:r>
          </w:p>
        </w:tc>
        <w:tc>
          <w:tcPr>
            <w:tcW w:w="1843" w:type="dxa"/>
          </w:tcPr>
          <w:p w:rsidR="00606385" w:rsidRPr="0073306D" w:rsidRDefault="00606385" w:rsidP="00606385">
            <w:r w:rsidRPr="0073306D">
              <w:t>3 «А»</w:t>
            </w:r>
          </w:p>
        </w:tc>
        <w:tc>
          <w:tcPr>
            <w:tcW w:w="4678" w:type="dxa"/>
          </w:tcPr>
          <w:p w:rsidR="00606385" w:rsidRPr="0073306D" w:rsidRDefault="00606385" w:rsidP="00606385">
            <w:r w:rsidRPr="0073306D">
              <w:t>Гаппоева Э. Б.</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pPr>
              <w:jc w:val="both"/>
            </w:pPr>
            <w:r w:rsidRPr="0073306D">
              <w:t>Козырев Сармат</w:t>
            </w:r>
          </w:p>
        </w:tc>
        <w:tc>
          <w:tcPr>
            <w:tcW w:w="1843" w:type="dxa"/>
          </w:tcPr>
          <w:p w:rsidR="00606385" w:rsidRPr="0073306D" w:rsidRDefault="00606385" w:rsidP="00606385">
            <w:r w:rsidRPr="0073306D">
              <w:t>3 «А»</w:t>
            </w:r>
          </w:p>
        </w:tc>
        <w:tc>
          <w:tcPr>
            <w:tcW w:w="4678" w:type="dxa"/>
          </w:tcPr>
          <w:p w:rsidR="00606385" w:rsidRPr="0073306D" w:rsidRDefault="00606385" w:rsidP="00606385">
            <w:r w:rsidRPr="0073306D">
              <w:t>Гаппоева Э. Б.</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pPr>
              <w:jc w:val="both"/>
            </w:pPr>
            <w:r w:rsidRPr="0073306D">
              <w:t>Цирихова Алиса</w:t>
            </w:r>
          </w:p>
        </w:tc>
        <w:tc>
          <w:tcPr>
            <w:tcW w:w="1843" w:type="dxa"/>
          </w:tcPr>
          <w:p w:rsidR="00606385" w:rsidRPr="0073306D" w:rsidRDefault="00606385" w:rsidP="00606385">
            <w:r w:rsidRPr="0073306D">
              <w:t>3 «А»</w:t>
            </w:r>
          </w:p>
        </w:tc>
        <w:tc>
          <w:tcPr>
            <w:tcW w:w="4678" w:type="dxa"/>
          </w:tcPr>
          <w:p w:rsidR="00606385" w:rsidRPr="0073306D" w:rsidRDefault="00606385" w:rsidP="00606385">
            <w:r w:rsidRPr="0073306D">
              <w:t>Гаппоева Э. Б.</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pPr>
              <w:jc w:val="both"/>
            </w:pPr>
            <w:r w:rsidRPr="0073306D">
              <w:t>Джиоева Мадина</w:t>
            </w:r>
          </w:p>
        </w:tc>
        <w:tc>
          <w:tcPr>
            <w:tcW w:w="1843" w:type="dxa"/>
          </w:tcPr>
          <w:p w:rsidR="00606385" w:rsidRPr="0073306D" w:rsidRDefault="00606385" w:rsidP="00606385">
            <w:r w:rsidRPr="0073306D">
              <w:t>3 «Б»</w:t>
            </w:r>
          </w:p>
        </w:tc>
        <w:tc>
          <w:tcPr>
            <w:tcW w:w="4678" w:type="dxa"/>
          </w:tcPr>
          <w:p w:rsidR="00606385" w:rsidRPr="0073306D" w:rsidRDefault="00606385" w:rsidP="00606385">
            <w:pPr>
              <w:jc w:val="both"/>
            </w:pPr>
            <w:r w:rsidRPr="0073306D">
              <w:t>Айларова Ф.К.</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pPr>
              <w:jc w:val="both"/>
            </w:pPr>
            <w:r w:rsidRPr="0073306D">
              <w:t>Габараева Алана</w:t>
            </w:r>
          </w:p>
        </w:tc>
        <w:tc>
          <w:tcPr>
            <w:tcW w:w="1843" w:type="dxa"/>
          </w:tcPr>
          <w:p w:rsidR="00606385" w:rsidRPr="0073306D" w:rsidRDefault="00606385" w:rsidP="00606385">
            <w:r w:rsidRPr="0073306D">
              <w:t>4 «А»</w:t>
            </w:r>
          </w:p>
        </w:tc>
        <w:tc>
          <w:tcPr>
            <w:tcW w:w="4678" w:type="dxa"/>
          </w:tcPr>
          <w:p w:rsidR="00606385" w:rsidRPr="0073306D" w:rsidRDefault="00606385" w:rsidP="00606385">
            <w:pPr>
              <w:jc w:val="both"/>
            </w:pPr>
            <w:r w:rsidRPr="0073306D">
              <w:t>Хосонова В.Г.</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F81F38" w:rsidRDefault="00606385" w:rsidP="00606385">
            <w:r w:rsidRPr="00F81F38">
              <w:t xml:space="preserve">Дзугаева Яна </w:t>
            </w:r>
          </w:p>
        </w:tc>
        <w:tc>
          <w:tcPr>
            <w:tcW w:w="1843" w:type="dxa"/>
          </w:tcPr>
          <w:p w:rsidR="00606385" w:rsidRPr="0073306D" w:rsidRDefault="00606385" w:rsidP="00606385">
            <w:r w:rsidRPr="0073306D">
              <w:t>4«Б»</w:t>
            </w:r>
          </w:p>
        </w:tc>
        <w:tc>
          <w:tcPr>
            <w:tcW w:w="4678" w:type="dxa"/>
          </w:tcPr>
          <w:p w:rsidR="00606385" w:rsidRPr="0073306D" w:rsidRDefault="00606385" w:rsidP="00606385">
            <w:pPr>
              <w:jc w:val="both"/>
            </w:pPr>
            <w:r w:rsidRPr="0073306D">
              <w:t>Алагова Л. С.</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pPr>
              <w:rPr>
                <w:rFonts w:eastAsia="Calibri"/>
                <w:lang w:eastAsia="en-US"/>
              </w:rPr>
            </w:pPr>
            <w:r w:rsidRPr="0073306D">
              <w:rPr>
                <w:rFonts w:eastAsia="Calibri"/>
                <w:lang w:eastAsia="en-US"/>
              </w:rPr>
              <w:t xml:space="preserve">Ваниева Мадина </w:t>
            </w:r>
          </w:p>
        </w:tc>
        <w:tc>
          <w:tcPr>
            <w:tcW w:w="1843" w:type="dxa"/>
          </w:tcPr>
          <w:p w:rsidR="00606385" w:rsidRPr="0073306D" w:rsidRDefault="00606385" w:rsidP="00606385">
            <w:r w:rsidRPr="0073306D">
              <w:t>4 «Б»</w:t>
            </w:r>
          </w:p>
        </w:tc>
        <w:tc>
          <w:tcPr>
            <w:tcW w:w="4678" w:type="dxa"/>
          </w:tcPr>
          <w:p w:rsidR="00606385" w:rsidRPr="0073306D" w:rsidRDefault="00606385" w:rsidP="00606385">
            <w:pPr>
              <w:jc w:val="both"/>
            </w:pPr>
            <w:r w:rsidRPr="0073306D">
              <w:t>Алагова Л. С.</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r w:rsidRPr="0073306D">
              <w:t>Гудиева Зарина</w:t>
            </w:r>
          </w:p>
        </w:tc>
        <w:tc>
          <w:tcPr>
            <w:tcW w:w="1843" w:type="dxa"/>
          </w:tcPr>
          <w:p w:rsidR="00606385" w:rsidRPr="0073306D" w:rsidRDefault="00606385" w:rsidP="00606385">
            <w:r w:rsidRPr="0073306D">
              <w:t>4 «Б»</w:t>
            </w:r>
          </w:p>
        </w:tc>
        <w:tc>
          <w:tcPr>
            <w:tcW w:w="4678" w:type="dxa"/>
          </w:tcPr>
          <w:p w:rsidR="00606385" w:rsidRPr="0073306D" w:rsidRDefault="00606385" w:rsidP="00606385">
            <w:pPr>
              <w:jc w:val="both"/>
            </w:pPr>
            <w:r w:rsidRPr="0073306D">
              <w:t>Алагова Л. С.</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pPr>
              <w:jc w:val="both"/>
            </w:pPr>
            <w:r w:rsidRPr="0073306D">
              <w:t>Бадоева Дзерасса</w:t>
            </w:r>
          </w:p>
        </w:tc>
        <w:tc>
          <w:tcPr>
            <w:tcW w:w="1843" w:type="dxa"/>
          </w:tcPr>
          <w:p w:rsidR="00606385" w:rsidRPr="0073306D" w:rsidRDefault="00606385" w:rsidP="00606385">
            <w:pPr>
              <w:jc w:val="both"/>
            </w:pPr>
            <w:r w:rsidRPr="0073306D">
              <w:t>6 «А»</w:t>
            </w:r>
          </w:p>
        </w:tc>
        <w:tc>
          <w:tcPr>
            <w:tcW w:w="4678" w:type="dxa"/>
          </w:tcPr>
          <w:p w:rsidR="00606385" w:rsidRPr="0073306D" w:rsidRDefault="00606385" w:rsidP="00606385">
            <w:pPr>
              <w:jc w:val="both"/>
            </w:pPr>
            <w:r w:rsidRPr="0073306D">
              <w:t>Дзестелова М. А.</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pPr>
              <w:tabs>
                <w:tab w:val="right" w:pos="2689"/>
              </w:tabs>
              <w:jc w:val="both"/>
            </w:pPr>
            <w:r w:rsidRPr="0073306D">
              <w:t>Хачирова Юлия</w:t>
            </w:r>
          </w:p>
        </w:tc>
        <w:tc>
          <w:tcPr>
            <w:tcW w:w="1843" w:type="dxa"/>
          </w:tcPr>
          <w:p w:rsidR="00606385" w:rsidRPr="0073306D" w:rsidRDefault="00606385" w:rsidP="00606385">
            <w:pPr>
              <w:jc w:val="both"/>
            </w:pPr>
            <w:r w:rsidRPr="0073306D">
              <w:t>6 «А»</w:t>
            </w:r>
          </w:p>
        </w:tc>
        <w:tc>
          <w:tcPr>
            <w:tcW w:w="4678" w:type="dxa"/>
          </w:tcPr>
          <w:p w:rsidR="00606385" w:rsidRPr="0073306D" w:rsidRDefault="00606385" w:rsidP="00606385">
            <w:r w:rsidRPr="0073306D">
              <w:t>Дзестелова М. А.</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pPr>
          </w:p>
        </w:tc>
        <w:tc>
          <w:tcPr>
            <w:tcW w:w="2693" w:type="dxa"/>
          </w:tcPr>
          <w:p w:rsidR="00606385" w:rsidRPr="00F81F38" w:rsidRDefault="00606385" w:rsidP="00606385">
            <w:pPr>
              <w:tabs>
                <w:tab w:val="right" w:pos="2689"/>
              </w:tabs>
              <w:jc w:val="both"/>
            </w:pPr>
            <w:r w:rsidRPr="00F81F38">
              <w:t>Томаев Георгий</w:t>
            </w:r>
          </w:p>
        </w:tc>
        <w:tc>
          <w:tcPr>
            <w:tcW w:w="1843" w:type="dxa"/>
          </w:tcPr>
          <w:p w:rsidR="00606385" w:rsidRPr="0073306D" w:rsidRDefault="00606385" w:rsidP="00606385">
            <w:pPr>
              <w:jc w:val="both"/>
            </w:pPr>
            <w:r w:rsidRPr="0073306D">
              <w:t>6 «А»</w:t>
            </w:r>
          </w:p>
        </w:tc>
        <w:tc>
          <w:tcPr>
            <w:tcW w:w="4678" w:type="dxa"/>
          </w:tcPr>
          <w:p w:rsidR="00606385" w:rsidRPr="0073306D" w:rsidRDefault="00606385" w:rsidP="00606385">
            <w:r w:rsidRPr="0073306D">
              <w:t>Дзестелова М. А.</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F81F38" w:rsidRDefault="00606385" w:rsidP="00606385">
            <w:pPr>
              <w:jc w:val="both"/>
            </w:pPr>
            <w:r w:rsidRPr="00F81F38">
              <w:t>Арчегов Тимур</w:t>
            </w:r>
          </w:p>
        </w:tc>
        <w:tc>
          <w:tcPr>
            <w:tcW w:w="1843" w:type="dxa"/>
          </w:tcPr>
          <w:p w:rsidR="00606385" w:rsidRPr="00F81F38" w:rsidRDefault="00606385" w:rsidP="00606385">
            <w:pPr>
              <w:jc w:val="both"/>
            </w:pPr>
            <w:r w:rsidRPr="00F81F38">
              <w:t>7 «А»</w:t>
            </w:r>
          </w:p>
        </w:tc>
        <w:tc>
          <w:tcPr>
            <w:tcW w:w="4678" w:type="dxa"/>
          </w:tcPr>
          <w:p w:rsidR="00606385" w:rsidRPr="00F81F38" w:rsidRDefault="00606385" w:rsidP="00606385">
            <w:pPr>
              <w:jc w:val="both"/>
            </w:pPr>
            <w:r w:rsidRPr="00F81F38">
              <w:t>Кастуева З. Т.</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pPr>
          </w:p>
        </w:tc>
        <w:tc>
          <w:tcPr>
            <w:tcW w:w="2693" w:type="dxa"/>
          </w:tcPr>
          <w:p w:rsidR="00606385" w:rsidRPr="0073306D" w:rsidRDefault="00606385" w:rsidP="00606385">
            <w:pPr>
              <w:jc w:val="both"/>
            </w:pPr>
            <w:r w:rsidRPr="0073306D">
              <w:t>Кадзаев Арон</w:t>
            </w:r>
          </w:p>
        </w:tc>
        <w:tc>
          <w:tcPr>
            <w:tcW w:w="1843" w:type="dxa"/>
          </w:tcPr>
          <w:p w:rsidR="00606385" w:rsidRPr="0073306D" w:rsidRDefault="00606385" w:rsidP="00606385">
            <w:pPr>
              <w:jc w:val="both"/>
            </w:pPr>
            <w:r w:rsidRPr="0073306D">
              <w:t>8 «А»</w:t>
            </w:r>
          </w:p>
        </w:tc>
        <w:tc>
          <w:tcPr>
            <w:tcW w:w="4678" w:type="dxa"/>
          </w:tcPr>
          <w:p w:rsidR="00606385" w:rsidRPr="0073306D" w:rsidRDefault="00606385" w:rsidP="00606385">
            <w:pPr>
              <w:jc w:val="both"/>
            </w:pPr>
            <w:r w:rsidRPr="0073306D">
              <w:t>Тедеева С.И.</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rPr>
                <w:sz w:val="24"/>
                <w:szCs w:val="24"/>
              </w:rPr>
            </w:pPr>
          </w:p>
        </w:tc>
        <w:tc>
          <w:tcPr>
            <w:tcW w:w="2693" w:type="dxa"/>
          </w:tcPr>
          <w:p w:rsidR="00606385" w:rsidRPr="0073306D" w:rsidRDefault="00606385" w:rsidP="00606385">
            <w:pPr>
              <w:jc w:val="both"/>
            </w:pPr>
            <w:r w:rsidRPr="0073306D">
              <w:t>Дзицоева Дзерасса</w:t>
            </w:r>
          </w:p>
        </w:tc>
        <w:tc>
          <w:tcPr>
            <w:tcW w:w="1843" w:type="dxa"/>
          </w:tcPr>
          <w:p w:rsidR="00606385" w:rsidRPr="0073306D" w:rsidRDefault="00606385" w:rsidP="00606385">
            <w:pPr>
              <w:jc w:val="both"/>
            </w:pPr>
            <w:r w:rsidRPr="0073306D">
              <w:t>8 «А»</w:t>
            </w:r>
          </w:p>
        </w:tc>
        <w:tc>
          <w:tcPr>
            <w:tcW w:w="4678" w:type="dxa"/>
          </w:tcPr>
          <w:p w:rsidR="00606385" w:rsidRPr="0073306D" w:rsidRDefault="00606385" w:rsidP="00606385">
            <w:pPr>
              <w:jc w:val="both"/>
            </w:pPr>
            <w:r w:rsidRPr="0073306D">
              <w:t>Тедеева С.И.</w:t>
            </w:r>
          </w:p>
        </w:tc>
      </w:tr>
      <w:tr w:rsidR="00606385" w:rsidRPr="00DD6837" w:rsidTr="00606385">
        <w:tc>
          <w:tcPr>
            <w:tcW w:w="851" w:type="dxa"/>
          </w:tcPr>
          <w:p w:rsidR="00606385" w:rsidRPr="0073306D" w:rsidRDefault="00606385" w:rsidP="00F614A1">
            <w:pPr>
              <w:pStyle w:val="af8"/>
              <w:numPr>
                <w:ilvl w:val="0"/>
                <w:numId w:val="54"/>
              </w:numPr>
              <w:spacing w:after="0" w:line="240" w:lineRule="auto"/>
              <w:jc w:val="both"/>
            </w:pPr>
          </w:p>
        </w:tc>
        <w:tc>
          <w:tcPr>
            <w:tcW w:w="2693" w:type="dxa"/>
          </w:tcPr>
          <w:p w:rsidR="00606385" w:rsidRPr="00F81F38" w:rsidRDefault="00606385" w:rsidP="00606385">
            <w:pPr>
              <w:jc w:val="both"/>
            </w:pPr>
            <w:r w:rsidRPr="00F81F38">
              <w:t>Сидаков Бптраз</w:t>
            </w:r>
          </w:p>
        </w:tc>
        <w:tc>
          <w:tcPr>
            <w:tcW w:w="1843" w:type="dxa"/>
          </w:tcPr>
          <w:p w:rsidR="00606385" w:rsidRPr="00F81F38" w:rsidRDefault="00606385" w:rsidP="00606385">
            <w:pPr>
              <w:jc w:val="both"/>
            </w:pPr>
            <w:r w:rsidRPr="00F81F38">
              <w:t>11«А»</w:t>
            </w:r>
          </w:p>
        </w:tc>
        <w:tc>
          <w:tcPr>
            <w:tcW w:w="4678" w:type="dxa"/>
          </w:tcPr>
          <w:p w:rsidR="00606385" w:rsidRPr="00F81F38" w:rsidRDefault="00606385" w:rsidP="00606385">
            <w:pPr>
              <w:jc w:val="both"/>
            </w:pPr>
            <w:r w:rsidRPr="00F81F38">
              <w:t>Амбалова М.К.</w:t>
            </w:r>
          </w:p>
        </w:tc>
      </w:tr>
    </w:tbl>
    <w:p w:rsidR="00606385" w:rsidRPr="00606385" w:rsidRDefault="00606385" w:rsidP="00606385">
      <w:pPr>
        <w:rPr>
          <w:color w:val="FF0000"/>
        </w:rPr>
      </w:pPr>
    </w:p>
    <w:p w:rsidR="00136271" w:rsidRDefault="00136271" w:rsidP="00606385">
      <w:pPr>
        <w:jc w:val="center"/>
      </w:pPr>
    </w:p>
    <w:p w:rsidR="00136271" w:rsidRDefault="00136271" w:rsidP="00606385">
      <w:pPr>
        <w:jc w:val="center"/>
      </w:pPr>
    </w:p>
    <w:p w:rsidR="00136271" w:rsidRDefault="00136271" w:rsidP="00606385">
      <w:pPr>
        <w:jc w:val="center"/>
      </w:pPr>
    </w:p>
    <w:p w:rsidR="00136271" w:rsidRDefault="00136271" w:rsidP="00606385">
      <w:pPr>
        <w:jc w:val="center"/>
      </w:pPr>
    </w:p>
    <w:p w:rsidR="00136271" w:rsidRDefault="00136271" w:rsidP="00606385">
      <w:pPr>
        <w:jc w:val="center"/>
      </w:pPr>
    </w:p>
    <w:p w:rsidR="00136271" w:rsidRDefault="00136271" w:rsidP="00606385">
      <w:pPr>
        <w:jc w:val="center"/>
      </w:pPr>
    </w:p>
    <w:p w:rsidR="00136271" w:rsidRDefault="00136271" w:rsidP="00606385">
      <w:pPr>
        <w:jc w:val="center"/>
      </w:pPr>
    </w:p>
    <w:p w:rsidR="00136271" w:rsidRDefault="00136271" w:rsidP="00606385">
      <w:pPr>
        <w:jc w:val="center"/>
      </w:pPr>
    </w:p>
    <w:p w:rsidR="00136271" w:rsidRDefault="00136271" w:rsidP="00606385">
      <w:pPr>
        <w:jc w:val="center"/>
      </w:pPr>
    </w:p>
    <w:p w:rsidR="00606385" w:rsidRPr="003D7F3D" w:rsidRDefault="00606385" w:rsidP="00606385">
      <w:pPr>
        <w:jc w:val="center"/>
      </w:pPr>
      <w:r w:rsidRPr="003D7F3D">
        <w:lastRenderedPageBreak/>
        <w:t>Количество отличников по классам</w:t>
      </w:r>
      <w:proofErr w:type="gramStart"/>
      <w:r>
        <w:t xml:space="preserve"> (%)</w:t>
      </w:r>
      <w:r w:rsidRPr="003D7F3D">
        <w:t xml:space="preserve"> </w:t>
      </w:r>
      <w:proofErr w:type="gramEnd"/>
    </w:p>
    <w:p w:rsidR="00606385" w:rsidRPr="0085078C" w:rsidRDefault="00606385" w:rsidP="00606385">
      <w:pPr>
        <w:tabs>
          <w:tab w:val="left" w:pos="3667"/>
        </w:tabs>
        <w:rPr>
          <w:color w:val="FF0000"/>
        </w:rPr>
      </w:pPr>
    </w:p>
    <w:p w:rsidR="00606385" w:rsidRPr="0085078C" w:rsidRDefault="00606385" w:rsidP="00606385">
      <w:pPr>
        <w:tabs>
          <w:tab w:val="left" w:pos="3667"/>
        </w:tabs>
        <w:rPr>
          <w:color w:val="FF0000"/>
        </w:rPr>
      </w:pPr>
      <w:r w:rsidRPr="003D7F3D">
        <w:rPr>
          <w:noProof/>
          <w:color w:val="FF0000"/>
        </w:rPr>
        <w:drawing>
          <wp:inline distT="0" distB="0" distL="0" distR="0">
            <wp:extent cx="5967080" cy="2753832"/>
            <wp:effectExtent l="19050" t="0" r="14620" b="8418"/>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6385" w:rsidRPr="0085078C" w:rsidRDefault="00606385" w:rsidP="00606385">
      <w:pPr>
        <w:tabs>
          <w:tab w:val="left" w:pos="3667"/>
        </w:tabs>
        <w:rPr>
          <w:color w:val="FF0000"/>
        </w:rPr>
      </w:pPr>
    </w:p>
    <w:p w:rsidR="00606385" w:rsidRPr="00CF741B" w:rsidRDefault="00606385" w:rsidP="00606385">
      <w:pPr>
        <w:jc w:val="both"/>
      </w:pPr>
      <w:r w:rsidRPr="00CF741B">
        <w:t>Количество хорошистов по школе составило -  98 учащихся(30,8%, что на 7 % меньше по сравнению с данным периодом прошлого года);</w:t>
      </w:r>
    </w:p>
    <w:p w:rsidR="00606385" w:rsidRPr="00CF741B" w:rsidRDefault="00606385" w:rsidP="00606385">
      <w:r w:rsidRPr="00CF741B">
        <w:t>в том  числе  2  -  4-х  классов  -   55(30%) учеников,</w:t>
      </w:r>
    </w:p>
    <w:p w:rsidR="00606385" w:rsidRDefault="00606385" w:rsidP="00606385">
      <w:r w:rsidRPr="00CF741B">
        <w:t xml:space="preserve">                       5  - 11-х  классов   -  43</w:t>
      </w:r>
      <w:r>
        <w:t>(24%)</w:t>
      </w:r>
      <w:r w:rsidRPr="00CF741B">
        <w:t xml:space="preserve">  ученика.</w:t>
      </w:r>
    </w:p>
    <w:p w:rsidR="00460755" w:rsidRPr="00CF741B" w:rsidRDefault="00460755" w:rsidP="00606385"/>
    <w:tbl>
      <w:tblPr>
        <w:tblStyle w:val="afb"/>
        <w:tblW w:w="10065" w:type="dxa"/>
        <w:tblInd w:w="-459" w:type="dxa"/>
        <w:tblLook w:val="04A0"/>
      </w:tblPr>
      <w:tblGrid>
        <w:gridCol w:w="851"/>
        <w:gridCol w:w="2693"/>
        <w:gridCol w:w="1843"/>
        <w:gridCol w:w="4678"/>
      </w:tblGrid>
      <w:tr w:rsidR="00460755" w:rsidRPr="00DD6837" w:rsidTr="006F3DD4">
        <w:tc>
          <w:tcPr>
            <w:tcW w:w="851" w:type="dxa"/>
          </w:tcPr>
          <w:p w:rsidR="00460755" w:rsidRPr="003227E3" w:rsidRDefault="00460755" w:rsidP="006F3DD4">
            <w:r w:rsidRPr="003227E3">
              <w:t>№</w:t>
            </w:r>
          </w:p>
        </w:tc>
        <w:tc>
          <w:tcPr>
            <w:tcW w:w="2693" w:type="dxa"/>
          </w:tcPr>
          <w:p w:rsidR="00460755" w:rsidRPr="003227E3" w:rsidRDefault="00460755" w:rsidP="006F3DD4">
            <w:r w:rsidRPr="003227E3">
              <w:t>Количество хорошистов</w:t>
            </w:r>
          </w:p>
        </w:tc>
        <w:tc>
          <w:tcPr>
            <w:tcW w:w="1843" w:type="dxa"/>
          </w:tcPr>
          <w:p w:rsidR="00460755" w:rsidRPr="003227E3" w:rsidRDefault="00460755" w:rsidP="006F3DD4">
            <w:r w:rsidRPr="003227E3">
              <w:t>Класс</w:t>
            </w:r>
          </w:p>
        </w:tc>
        <w:tc>
          <w:tcPr>
            <w:tcW w:w="4678" w:type="dxa"/>
          </w:tcPr>
          <w:p w:rsidR="00460755" w:rsidRPr="0000571A" w:rsidRDefault="00460755" w:rsidP="006F3DD4">
            <w:r w:rsidRPr="0000571A">
              <w:t>ФИО классного руководителя</w:t>
            </w:r>
          </w:p>
        </w:tc>
      </w:tr>
      <w:tr w:rsidR="00460755" w:rsidRPr="00DD6837" w:rsidTr="006F3DD4">
        <w:tc>
          <w:tcPr>
            <w:tcW w:w="851" w:type="dxa"/>
          </w:tcPr>
          <w:p w:rsidR="00460755" w:rsidRPr="003227E3" w:rsidRDefault="00460755" w:rsidP="00F614A1">
            <w:pPr>
              <w:pStyle w:val="af8"/>
              <w:numPr>
                <w:ilvl w:val="0"/>
                <w:numId w:val="55"/>
              </w:numPr>
              <w:spacing w:after="0" w:line="240" w:lineRule="auto"/>
            </w:pPr>
          </w:p>
        </w:tc>
        <w:tc>
          <w:tcPr>
            <w:tcW w:w="2693" w:type="dxa"/>
          </w:tcPr>
          <w:p w:rsidR="00460755" w:rsidRPr="003227E3" w:rsidRDefault="00460755" w:rsidP="006F3DD4">
            <w:pPr>
              <w:jc w:val="both"/>
            </w:pPr>
            <w:r>
              <w:t>11</w:t>
            </w:r>
            <w:r w:rsidRPr="003227E3">
              <w:t xml:space="preserve"> из 2</w:t>
            </w:r>
            <w:r>
              <w:t>4</w:t>
            </w:r>
            <w:r w:rsidRPr="003227E3">
              <w:t xml:space="preserve"> (4</w:t>
            </w:r>
            <w:r>
              <w:t>5</w:t>
            </w:r>
            <w:r w:rsidRPr="003227E3">
              <w:t>%)</w:t>
            </w:r>
          </w:p>
        </w:tc>
        <w:tc>
          <w:tcPr>
            <w:tcW w:w="1843" w:type="dxa"/>
          </w:tcPr>
          <w:p w:rsidR="00460755" w:rsidRPr="003227E3" w:rsidRDefault="00460755" w:rsidP="006F3DD4">
            <w:pPr>
              <w:jc w:val="both"/>
            </w:pPr>
            <w:r w:rsidRPr="003227E3">
              <w:t>2 «А»</w:t>
            </w:r>
          </w:p>
        </w:tc>
        <w:tc>
          <w:tcPr>
            <w:tcW w:w="4678" w:type="dxa"/>
          </w:tcPr>
          <w:p w:rsidR="00460755" w:rsidRPr="0000571A" w:rsidRDefault="00460755" w:rsidP="006F3DD4">
            <w:r w:rsidRPr="0000571A">
              <w:t>Бигаева С.А.</w:t>
            </w:r>
          </w:p>
        </w:tc>
      </w:tr>
      <w:tr w:rsidR="00460755" w:rsidRPr="00DD6837" w:rsidTr="006F3DD4">
        <w:tc>
          <w:tcPr>
            <w:tcW w:w="851" w:type="dxa"/>
          </w:tcPr>
          <w:p w:rsidR="00460755" w:rsidRPr="003227E3" w:rsidRDefault="00460755" w:rsidP="00F614A1">
            <w:pPr>
              <w:pStyle w:val="af8"/>
              <w:numPr>
                <w:ilvl w:val="0"/>
                <w:numId w:val="55"/>
              </w:numPr>
              <w:spacing w:after="0" w:line="240" w:lineRule="auto"/>
            </w:pPr>
          </w:p>
        </w:tc>
        <w:tc>
          <w:tcPr>
            <w:tcW w:w="2693" w:type="dxa"/>
          </w:tcPr>
          <w:p w:rsidR="00460755" w:rsidRPr="003227E3" w:rsidRDefault="00460755" w:rsidP="006F3DD4">
            <w:pPr>
              <w:jc w:val="both"/>
            </w:pPr>
            <w:r>
              <w:t>9</w:t>
            </w:r>
            <w:r w:rsidRPr="003227E3">
              <w:t xml:space="preserve"> из 24 (3</w:t>
            </w:r>
            <w:r>
              <w:t>7</w:t>
            </w:r>
            <w:r w:rsidRPr="003227E3">
              <w:t>%)</w:t>
            </w:r>
          </w:p>
        </w:tc>
        <w:tc>
          <w:tcPr>
            <w:tcW w:w="1843" w:type="dxa"/>
          </w:tcPr>
          <w:p w:rsidR="00460755" w:rsidRPr="003227E3" w:rsidRDefault="00460755" w:rsidP="006F3DD4">
            <w:pPr>
              <w:jc w:val="both"/>
            </w:pPr>
            <w:r w:rsidRPr="003227E3">
              <w:t>2 «Б»</w:t>
            </w:r>
          </w:p>
        </w:tc>
        <w:tc>
          <w:tcPr>
            <w:tcW w:w="4678" w:type="dxa"/>
          </w:tcPr>
          <w:p w:rsidR="00460755" w:rsidRPr="0000571A" w:rsidRDefault="00460755" w:rsidP="006F3DD4">
            <w:r w:rsidRPr="0000571A">
              <w:t>Сущенко Т.Г.</w:t>
            </w:r>
          </w:p>
        </w:tc>
      </w:tr>
      <w:tr w:rsidR="00460755" w:rsidRPr="00DD6837" w:rsidTr="006F3DD4">
        <w:tc>
          <w:tcPr>
            <w:tcW w:w="851" w:type="dxa"/>
          </w:tcPr>
          <w:p w:rsidR="00460755" w:rsidRPr="0073306D" w:rsidRDefault="00460755" w:rsidP="00F614A1">
            <w:pPr>
              <w:pStyle w:val="af8"/>
              <w:numPr>
                <w:ilvl w:val="0"/>
                <w:numId w:val="55"/>
              </w:numPr>
              <w:spacing w:after="0" w:line="240" w:lineRule="auto"/>
              <w:rPr>
                <w:sz w:val="24"/>
                <w:szCs w:val="24"/>
              </w:rPr>
            </w:pPr>
          </w:p>
        </w:tc>
        <w:tc>
          <w:tcPr>
            <w:tcW w:w="2693" w:type="dxa"/>
          </w:tcPr>
          <w:p w:rsidR="00460755" w:rsidRPr="0073306D" w:rsidRDefault="00460755" w:rsidP="006F3DD4">
            <w:pPr>
              <w:jc w:val="both"/>
            </w:pPr>
            <w:r w:rsidRPr="0073306D">
              <w:t>9 из 21  (43%)</w:t>
            </w:r>
          </w:p>
        </w:tc>
        <w:tc>
          <w:tcPr>
            <w:tcW w:w="1843" w:type="dxa"/>
          </w:tcPr>
          <w:p w:rsidR="00460755" w:rsidRPr="0073306D" w:rsidRDefault="00460755" w:rsidP="006F3DD4">
            <w:pPr>
              <w:jc w:val="both"/>
            </w:pPr>
            <w:r w:rsidRPr="0073306D">
              <w:t>3 «А»</w:t>
            </w:r>
          </w:p>
        </w:tc>
        <w:tc>
          <w:tcPr>
            <w:tcW w:w="4678" w:type="dxa"/>
          </w:tcPr>
          <w:p w:rsidR="00460755" w:rsidRPr="0000571A" w:rsidRDefault="00460755" w:rsidP="006F3DD4">
            <w:pPr>
              <w:jc w:val="both"/>
            </w:pPr>
            <w:r w:rsidRPr="0000571A">
              <w:t>Гаппоева Э.Б.</w:t>
            </w:r>
          </w:p>
        </w:tc>
      </w:tr>
      <w:tr w:rsidR="00460755" w:rsidRPr="00DD6837" w:rsidTr="006F3DD4">
        <w:tc>
          <w:tcPr>
            <w:tcW w:w="851" w:type="dxa"/>
          </w:tcPr>
          <w:p w:rsidR="00460755" w:rsidRPr="0073306D" w:rsidRDefault="00460755" w:rsidP="00F614A1">
            <w:pPr>
              <w:pStyle w:val="af8"/>
              <w:numPr>
                <w:ilvl w:val="0"/>
                <w:numId w:val="55"/>
              </w:numPr>
              <w:spacing w:after="0" w:line="240" w:lineRule="auto"/>
              <w:rPr>
                <w:sz w:val="24"/>
                <w:szCs w:val="24"/>
              </w:rPr>
            </w:pPr>
          </w:p>
        </w:tc>
        <w:tc>
          <w:tcPr>
            <w:tcW w:w="2693" w:type="dxa"/>
          </w:tcPr>
          <w:p w:rsidR="00460755" w:rsidRPr="0073306D" w:rsidRDefault="00460755" w:rsidP="006F3DD4">
            <w:pPr>
              <w:jc w:val="both"/>
            </w:pPr>
            <w:r>
              <w:t>8</w:t>
            </w:r>
            <w:r w:rsidRPr="0073306D">
              <w:t xml:space="preserve"> из 18  (</w:t>
            </w:r>
            <w:r>
              <w:t>44</w:t>
            </w:r>
            <w:r w:rsidRPr="0073306D">
              <w:t>%)</w:t>
            </w:r>
          </w:p>
        </w:tc>
        <w:tc>
          <w:tcPr>
            <w:tcW w:w="1843" w:type="dxa"/>
          </w:tcPr>
          <w:p w:rsidR="00460755" w:rsidRPr="0073306D" w:rsidRDefault="00460755" w:rsidP="006F3DD4">
            <w:pPr>
              <w:jc w:val="both"/>
            </w:pPr>
            <w:r w:rsidRPr="0073306D">
              <w:t>3 «Б»</w:t>
            </w:r>
          </w:p>
        </w:tc>
        <w:tc>
          <w:tcPr>
            <w:tcW w:w="4678" w:type="dxa"/>
          </w:tcPr>
          <w:p w:rsidR="00460755" w:rsidRPr="0000571A" w:rsidRDefault="00460755" w:rsidP="006F3DD4">
            <w:pPr>
              <w:jc w:val="both"/>
            </w:pPr>
            <w:r w:rsidRPr="0000571A">
              <w:t>Айларова Ф.К.</w:t>
            </w:r>
          </w:p>
        </w:tc>
      </w:tr>
      <w:tr w:rsidR="00460755" w:rsidRPr="00DD6837" w:rsidTr="006F3DD4">
        <w:tc>
          <w:tcPr>
            <w:tcW w:w="851" w:type="dxa"/>
          </w:tcPr>
          <w:p w:rsidR="00460755" w:rsidRPr="0073306D" w:rsidRDefault="00460755" w:rsidP="00F614A1">
            <w:pPr>
              <w:pStyle w:val="af8"/>
              <w:numPr>
                <w:ilvl w:val="0"/>
                <w:numId w:val="55"/>
              </w:numPr>
              <w:spacing w:after="0" w:line="240" w:lineRule="auto"/>
              <w:rPr>
                <w:sz w:val="24"/>
                <w:szCs w:val="24"/>
              </w:rPr>
            </w:pPr>
          </w:p>
        </w:tc>
        <w:tc>
          <w:tcPr>
            <w:tcW w:w="2693" w:type="dxa"/>
          </w:tcPr>
          <w:p w:rsidR="00460755" w:rsidRPr="0073306D" w:rsidRDefault="00460755" w:rsidP="006F3DD4">
            <w:pPr>
              <w:jc w:val="both"/>
            </w:pPr>
            <w:r>
              <w:t>9</w:t>
            </w:r>
            <w:r w:rsidRPr="0073306D">
              <w:t xml:space="preserve"> из 25 (</w:t>
            </w:r>
            <w:r>
              <w:t>36</w:t>
            </w:r>
            <w:r w:rsidRPr="0073306D">
              <w:t>%)</w:t>
            </w:r>
          </w:p>
        </w:tc>
        <w:tc>
          <w:tcPr>
            <w:tcW w:w="1843" w:type="dxa"/>
          </w:tcPr>
          <w:p w:rsidR="00460755" w:rsidRPr="0073306D" w:rsidRDefault="00460755" w:rsidP="006F3DD4">
            <w:pPr>
              <w:jc w:val="both"/>
            </w:pPr>
            <w:r w:rsidRPr="0073306D">
              <w:t>4 «А»</w:t>
            </w:r>
          </w:p>
        </w:tc>
        <w:tc>
          <w:tcPr>
            <w:tcW w:w="4678" w:type="dxa"/>
          </w:tcPr>
          <w:p w:rsidR="00460755" w:rsidRPr="0000571A" w:rsidRDefault="00460755" w:rsidP="006F3DD4">
            <w:pPr>
              <w:jc w:val="both"/>
            </w:pPr>
            <w:r w:rsidRPr="0000571A">
              <w:t>Хосонова В. Г.</w:t>
            </w:r>
          </w:p>
        </w:tc>
      </w:tr>
      <w:tr w:rsidR="00460755" w:rsidRPr="00DD6837" w:rsidTr="006F3DD4">
        <w:tc>
          <w:tcPr>
            <w:tcW w:w="851" w:type="dxa"/>
          </w:tcPr>
          <w:p w:rsidR="00460755" w:rsidRPr="0073306D" w:rsidRDefault="00460755" w:rsidP="00F614A1">
            <w:pPr>
              <w:pStyle w:val="af8"/>
              <w:numPr>
                <w:ilvl w:val="0"/>
                <w:numId w:val="55"/>
              </w:numPr>
              <w:spacing w:after="0" w:line="240" w:lineRule="auto"/>
              <w:rPr>
                <w:sz w:val="24"/>
                <w:szCs w:val="24"/>
              </w:rPr>
            </w:pPr>
          </w:p>
        </w:tc>
        <w:tc>
          <w:tcPr>
            <w:tcW w:w="2693" w:type="dxa"/>
          </w:tcPr>
          <w:p w:rsidR="00460755" w:rsidRPr="0073306D" w:rsidRDefault="00460755" w:rsidP="006F3DD4">
            <w:pPr>
              <w:jc w:val="both"/>
            </w:pPr>
            <w:r>
              <w:t xml:space="preserve">9 </w:t>
            </w:r>
            <w:r w:rsidRPr="0073306D">
              <w:t>из 26  (</w:t>
            </w:r>
            <w:r>
              <w:t>35</w:t>
            </w:r>
            <w:r w:rsidRPr="0073306D">
              <w:t>%)</w:t>
            </w:r>
          </w:p>
        </w:tc>
        <w:tc>
          <w:tcPr>
            <w:tcW w:w="1843" w:type="dxa"/>
          </w:tcPr>
          <w:p w:rsidR="00460755" w:rsidRPr="0073306D" w:rsidRDefault="00460755" w:rsidP="006F3DD4">
            <w:pPr>
              <w:jc w:val="both"/>
            </w:pPr>
            <w:r w:rsidRPr="0073306D">
              <w:t>4 «Б»</w:t>
            </w:r>
          </w:p>
        </w:tc>
        <w:tc>
          <w:tcPr>
            <w:tcW w:w="4678" w:type="dxa"/>
          </w:tcPr>
          <w:p w:rsidR="00460755" w:rsidRPr="0000571A" w:rsidRDefault="00460755" w:rsidP="006F3DD4">
            <w:pPr>
              <w:jc w:val="both"/>
            </w:pPr>
            <w:r w:rsidRPr="0000571A">
              <w:t>Алагова Л. С.</w:t>
            </w:r>
          </w:p>
        </w:tc>
      </w:tr>
      <w:tr w:rsidR="00460755" w:rsidRPr="00DD6837" w:rsidTr="006F3DD4">
        <w:tc>
          <w:tcPr>
            <w:tcW w:w="851" w:type="dxa"/>
          </w:tcPr>
          <w:p w:rsidR="00460755" w:rsidRPr="003227E3" w:rsidRDefault="00460755" w:rsidP="00F614A1">
            <w:pPr>
              <w:pStyle w:val="af8"/>
              <w:numPr>
                <w:ilvl w:val="0"/>
                <w:numId w:val="55"/>
              </w:numPr>
              <w:spacing w:after="0" w:line="240" w:lineRule="auto"/>
              <w:rPr>
                <w:sz w:val="24"/>
                <w:szCs w:val="24"/>
              </w:rPr>
            </w:pPr>
          </w:p>
        </w:tc>
        <w:tc>
          <w:tcPr>
            <w:tcW w:w="2693" w:type="dxa"/>
          </w:tcPr>
          <w:p w:rsidR="00460755" w:rsidRPr="003227E3" w:rsidRDefault="00460755" w:rsidP="006F3DD4">
            <w:pPr>
              <w:jc w:val="both"/>
            </w:pPr>
            <w:r>
              <w:t>7</w:t>
            </w:r>
            <w:r w:rsidRPr="003227E3">
              <w:t xml:space="preserve"> из 24  (2</w:t>
            </w:r>
            <w:r>
              <w:t>9</w:t>
            </w:r>
            <w:r w:rsidRPr="003227E3">
              <w:t>%)</w:t>
            </w:r>
          </w:p>
        </w:tc>
        <w:tc>
          <w:tcPr>
            <w:tcW w:w="1843" w:type="dxa"/>
          </w:tcPr>
          <w:p w:rsidR="00460755" w:rsidRPr="003227E3" w:rsidRDefault="00460755" w:rsidP="006F3DD4">
            <w:pPr>
              <w:jc w:val="both"/>
            </w:pPr>
            <w:r w:rsidRPr="003227E3">
              <w:t>5 «А»</w:t>
            </w:r>
          </w:p>
        </w:tc>
        <w:tc>
          <w:tcPr>
            <w:tcW w:w="4678" w:type="dxa"/>
          </w:tcPr>
          <w:p w:rsidR="00460755" w:rsidRPr="0000571A" w:rsidRDefault="00460755" w:rsidP="006F3DD4">
            <w:pPr>
              <w:jc w:val="both"/>
            </w:pPr>
            <w:r w:rsidRPr="0000571A">
              <w:t>Кцоева М.Э.</w:t>
            </w:r>
          </w:p>
        </w:tc>
      </w:tr>
      <w:tr w:rsidR="00460755" w:rsidRPr="00DD6837" w:rsidTr="006F3DD4">
        <w:tc>
          <w:tcPr>
            <w:tcW w:w="851" w:type="dxa"/>
          </w:tcPr>
          <w:p w:rsidR="00460755" w:rsidRPr="003227E3" w:rsidRDefault="00460755" w:rsidP="00F614A1">
            <w:pPr>
              <w:pStyle w:val="af8"/>
              <w:numPr>
                <w:ilvl w:val="0"/>
                <w:numId w:val="55"/>
              </w:numPr>
              <w:spacing w:after="0" w:line="240" w:lineRule="auto"/>
              <w:rPr>
                <w:sz w:val="24"/>
                <w:szCs w:val="24"/>
              </w:rPr>
            </w:pPr>
          </w:p>
        </w:tc>
        <w:tc>
          <w:tcPr>
            <w:tcW w:w="2693" w:type="dxa"/>
          </w:tcPr>
          <w:p w:rsidR="00460755" w:rsidRPr="003227E3" w:rsidRDefault="00460755" w:rsidP="006F3DD4">
            <w:pPr>
              <w:jc w:val="both"/>
            </w:pPr>
            <w:r w:rsidRPr="003227E3">
              <w:t>4 из 25  (16%)</w:t>
            </w:r>
          </w:p>
        </w:tc>
        <w:tc>
          <w:tcPr>
            <w:tcW w:w="1843" w:type="dxa"/>
          </w:tcPr>
          <w:p w:rsidR="00460755" w:rsidRPr="003227E3" w:rsidRDefault="00460755" w:rsidP="006F3DD4">
            <w:pPr>
              <w:jc w:val="both"/>
            </w:pPr>
            <w:r w:rsidRPr="003227E3">
              <w:t>6 «А»</w:t>
            </w:r>
          </w:p>
        </w:tc>
        <w:tc>
          <w:tcPr>
            <w:tcW w:w="4678" w:type="dxa"/>
          </w:tcPr>
          <w:p w:rsidR="00460755" w:rsidRPr="0000571A" w:rsidRDefault="00460755" w:rsidP="006F3DD4">
            <w:pPr>
              <w:jc w:val="both"/>
            </w:pPr>
            <w:r w:rsidRPr="0000571A">
              <w:t>Дзестелова М. А.</w:t>
            </w:r>
          </w:p>
        </w:tc>
      </w:tr>
      <w:tr w:rsidR="00460755" w:rsidRPr="00DD6837" w:rsidTr="006F3DD4">
        <w:tc>
          <w:tcPr>
            <w:tcW w:w="851" w:type="dxa"/>
          </w:tcPr>
          <w:p w:rsidR="00460755" w:rsidRPr="003227E3" w:rsidRDefault="00460755" w:rsidP="00F614A1">
            <w:pPr>
              <w:pStyle w:val="af8"/>
              <w:numPr>
                <w:ilvl w:val="0"/>
                <w:numId w:val="55"/>
              </w:numPr>
              <w:spacing w:after="0" w:line="240" w:lineRule="auto"/>
              <w:rPr>
                <w:sz w:val="24"/>
                <w:szCs w:val="24"/>
              </w:rPr>
            </w:pPr>
          </w:p>
        </w:tc>
        <w:tc>
          <w:tcPr>
            <w:tcW w:w="2693" w:type="dxa"/>
          </w:tcPr>
          <w:p w:rsidR="00460755" w:rsidRPr="003227E3" w:rsidRDefault="00460755" w:rsidP="006F3DD4">
            <w:pPr>
              <w:jc w:val="both"/>
            </w:pPr>
            <w:r w:rsidRPr="003227E3">
              <w:t>4 из 18  (22%)</w:t>
            </w:r>
          </w:p>
        </w:tc>
        <w:tc>
          <w:tcPr>
            <w:tcW w:w="1843" w:type="dxa"/>
          </w:tcPr>
          <w:p w:rsidR="00460755" w:rsidRPr="003227E3" w:rsidRDefault="00460755" w:rsidP="006F3DD4">
            <w:pPr>
              <w:jc w:val="both"/>
            </w:pPr>
            <w:r w:rsidRPr="003227E3">
              <w:t>6 «Б»</w:t>
            </w:r>
          </w:p>
        </w:tc>
        <w:tc>
          <w:tcPr>
            <w:tcW w:w="4678" w:type="dxa"/>
          </w:tcPr>
          <w:p w:rsidR="00460755" w:rsidRPr="0000571A" w:rsidRDefault="00460755" w:rsidP="006F3DD4">
            <w:pPr>
              <w:jc w:val="both"/>
            </w:pPr>
            <w:r w:rsidRPr="0000571A">
              <w:t>Басиева Н. Т.</w:t>
            </w:r>
          </w:p>
        </w:tc>
      </w:tr>
      <w:tr w:rsidR="00460755" w:rsidRPr="00DD6837" w:rsidTr="006F3DD4">
        <w:tc>
          <w:tcPr>
            <w:tcW w:w="851" w:type="dxa"/>
          </w:tcPr>
          <w:p w:rsidR="00460755" w:rsidRPr="0000571A" w:rsidRDefault="00460755" w:rsidP="00F614A1">
            <w:pPr>
              <w:pStyle w:val="af8"/>
              <w:numPr>
                <w:ilvl w:val="0"/>
                <w:numId w:val="55"/>
              </w:numPr>
              <w:spacing w:after="0" w:line="240" w:lineRule="auto"/>
              <w:rPr>
                <w:sz w:val="24"/>
                <w:szCs w:val="24"/>
              </w:rPr>
            </w:pPr>
          </w:p>
        </w:tc>
        <w:tc>
          <w:tcPr>
            <w:tcW w:w="2693" w:type="dxa"/>
          </w:tcPr>
          <w:p w:rsidR="00460755" w:rsidRPr="0000571A" w:rsidRDefault="00460755" w:rsidP="006F3DD4">
            <w:pPr>
              <w:jc w:val="both"/>
            </w:pPr>
            <w:r>
              <w:t>3</w:t>
            </w:r>
            <w:r w:rsidRPr="0000571A">
              <w:t xml:space="preserve"> из 17  (1</w:t>
            </w:r>
            <w:r>
              <w:t>8</w:t>
            </w:r>
            <w:r w:rsidRPr="0000571A">
              <w:t>%)</w:t>
            </w:r>
          </w:p>
        </w:tc>
        <w:tc>
          <w:tcPr>
            <w:tcW w:w="1843" w:type="dxa"/>
          </w:tcPr>
          <w:p w:rsidR="00460755" w:rsidRPr="0000571A" w:rsidRDefault="00460755" w:rsidP="006F3DD4">
            <w:pPr>
              <w:jc w:val="both"/>
            </w:pPr>
            <w:r w:rsidRPr="0000571A">
              <w:t>7 «А»</w:t>
            </w:r>
          </w:p>
        </w:tc>
        <w:tc>
          <w:tcPr>
            <w:tcW w:w="4678" w:type="dxa"/>
          </w:tcPr>
          <w:p w:rsidR="00460755" w:rsidRPr="0000571A" w:rsidRDefault="00460755" w:rsidP="006F3DD4">
            <w:pPr>
              <w:jc w:val="both"/>
            </w:pPr>
            <w:r w:rsidRPr="0000571A">
              <w:t>Кастуева З. Т.</w:t>
            </w:r>
          </w:p>
        </w:tc>
      </w:tr>
      <w:tr w:rsidR="00460755" w:rsidRPr="00DD6837" w:rsidTr="006F3DD4">
        <w:tc>
          <w:tcPr>
            <w:tcW w:w="851" w:type="dxa"/>
          </w:tcPr>
          <w:p w:rsidR="00460755" w:rsidRPr="0073306D" w:rsidRDefault="00460755" w:rsidP="00F614A1">
            <w:pPr>
              <w:pStyle w:val="af8"/>
              <w:numPr>
                <w:ilvl w:val="0"/>
                <w:numId w:val="55"/>
              </w:numPr>
              <w:spacing w:after="0" w:line="240" w:lineRule="auto"/>
              <w:rPr>
                <w:sz w:val="24"/>
                <w:szCs w:val="24"/>
              </w:rPr>
            </w:pPr>
          </w:p>
        </w:tc>
        <w:tc>
          <w:tcPr>
            <w:tcW w:w="2693" w:type="dxa"/>
          </w:tcPr>
          <w:p w:rsidR="00460755" w:rsidRPr="0073306D" w:rsidRDefault="00460755" w:rsidP="006F3DD4">
            <w:pPr>
              <w:jc w:val="both"/>
            </w:pPr>
            <w:r w:rsidRPr="0073306D">
              <w:t>2 из 13  (15%)</w:t>
            </w:r>
          </w:p>
        </w:tc>
        <w:tc>
          <w:tcPr>
            <w:tcW w:w="1843" w:type="dxa"/>
          </w:tcPr>
          <w:p w:rsidR="00460755" w:rsidRPr="0073306D" w:rsidRDefault="00460755" w:rsidP="006F3DD4">
            <w:pPr>
              <w:jc w:val="both"/>
            </w:pPr>
            <w:r w:rsidRPr="0073306D">
              <w:t>7 «Б»</w:t>
            </w:r>
          </w:p>
        </w:tc>
        <w:tc>
          <w:tcPr>
            <w:tcW w:w="4678" w:type="dxa"/>
          </w:tcPr>
          <w:p w:rsidR="00460755" w:rsidRPr="0073306D" w:rsidRDefault="00460755" w:rsidP="006F3DD4">
            <w:pPr>
              <w:jc w:val="both"/>
            </w:pPr>
            <w:r w:rsidRPr="0073306D">
              <w:t>Азнаурова З.У.</w:t>
            </w:r>
          </w:p>
        </w:tc>
      </w:tr>
      <w:tr w:rsidR="00460755" w:rsidRPr="00DD6837" w:rsidTr="006F3DD4">
        <w:tc>
          <w:tcPr>
            <w:tcW w:w="851" w:type="dxa"/>
          </w:tcPr>
          <w:p w:rsidR="00460755" w:rsidRPr="0000571A" w:rsidRDefault="00460755" w:rsidP="00F614A1">
            <w:pPr>
              <w:pStyle w:val="af8"/>
              <w:numPr>
                <w:ilvl w:val="0"/>
                <w:numId w:val="55"/>
              </w:numPr>
              <w:spacing w:after="0" w:line="240" w:lineRule="auto"/>
              <w:rPr>
                <w:sz w:val="24"/>
                <w:szCs w:val="24"/>
              </w:rPr>
            </w:pPr>
          </w:p>
        </w:tc>
        <w:tc>
          <w:tcPr>
            <w:tcW w:w="2693" w:type="dxa"/>
          </w:tcPr>
          <w:p w:rsidR="00460755" w:rsidRPr="0000571A" w:rsidRDefault="00460755" w:rsidP="006F3DD4">
            <w:pPr>
              <w:jc w:val="both"/>
            </w:pPr>
            <w:r w:rsidRPr="0000571A">
              <w:t>5 из 18  (28%)</w:t>
            </w:r>
          </w:p>
        </w:tc>
        <w:tc>
          <w:tcPr>
            <w:tcW w:w="1843" w:type="dxa"/>
          </w:tcPr>
          <w:p w:rsidR="00460755" w:rsidRPr="0000571A" w:rsidRDefault="00460755" w:rsidP="006F3DD4">
            <w:pPr>
              <w:jc w:val="both"/>
            </w:pPr>
            <w:r w:rsidRPr="0000571A">
              <w:t>8 «А»</w:t>
            </w:r>
          </w:p>
        </w:tc>
        <w:tc>
          <w:tcPr>
            <w:tcW w:w="4678" w:type="dxa"/>
          </w:tcPr>
          <w:p w:rsidR="00460755" w:rsidRPr="0000571A" w:rsidRDefault="00460755" w:rsidP="006F3DD4">
            <w:pPr>
              <w:jc w:val="both"/>
            </w:pPr>
            <w:r w:rsidRPr="0000571A">
              <w:t>Тедеева С.И.</w:t>
            </w:r>
          </w:p>
        </w:tc>
      </w:tr>
      <w:tr w:rsidR="00460755" w:rsidRPr="00DD6837" w:rsidTr="006F3DD4">
        <w:tc>
          <w:tcPr>
            <w:tcW w:w="851" w:type="dxa"/>
          </w:tcPr>
          <w:p w:rsidR="00460755" w:rsidRPr="0000571A" w:rsidRDefault="00460755" w:rsidP="00F614A1">
            <w:pPr>
              <w:pStyle w:val="af8"/>
              <w:numPr>
                <w:ilvl w:val="0"/>
                <w:numId w:val="55"/>
              </w:numPr>
              <w:spacing w:after="0" w:line="240" w:lineRule="auto"/>
              <w:rPr>
                <w:sz w:val="24"/>
                <w:szCs w:val="24"/>
              </w:rPr>
            </w:pPr>
          </w:p>
        </w:tc>
        <w:tc>
          <w:tcPr>
            <w:tcW w:w="2693" w:type="dxa"/>
          </w:tcPr>
          <w:p w:rsidR="00460755" w:rsidRPr="001F3EED" w:rsidRDefault="00460755" w:rsidP="006F3DD4">
            <w:pPr>
              <w:jc w:val="both"/>
            </w:pPr>
            <w:r w:rsidRPr="001F3EED">
              <w:t>2 из 19  (11%)</w:t>
            </w:r>
          </w:p>
        </w:tc>
        <w:tc>
          <w:tcPr>
            <w:tcW w:w="1843" w:type="dxa"/>
          </w:tcPr>
          <w:p w:rsidR="00460755" w:rsidRPr="001F3EED" w:rsidRDefault="00460755" w:rsidP="006F3DD4">
            <w:pPr>
              <w:jc w:val="both"/>
            </w:pPr>
            <w:r w:rsidRPr="001F3EED">
              <w:t>8 «Б»</w:t>
            </w:r>
          </w:p>
        </w:tc>
        <w:tc>
          <w:tcPr>
            <w:tcW w:w="4678" w:type="dxa"/>
          </w:tcPr>
          <w:p w:rsidR="00460755" w:rsidRPr="001F3EED" w:rsidRDefault="00460755" w:rsidP="006F3DD4">
            <w:pPr>
              <w:jc w:val="both"/>
            </w:pPr>
            <w:r w:rsidRPr="001F3EED">
              <w:t>Кудзиева А. С.</w:t>
            </w:r>
          </w:p>
        </w:tc>
      </w:tr>
      <w:tr w:rsidR="00460755" w:rsidRPr="00DD6837" w:rsidTr="006F3DD4">
        <w:tc>
          <w:tcPr>
            <w:tcW w:w="851" w:type="dxa"/>
          </w:tcPr>
          <w:p w:rsidR="00460755" w:rsidRPr="0000571A" w:rsidRDefault="00460755" w:rsidP="00F614A1">
            <w:pPr>
              <w:pStyle w:val="af8"/>
              <w:numPr>
                <w:ilvl w:val="0"/>
                <w:numId w:val="55"/>
              </w:numPr>
              <w:spacing w:after="0" w:line="240" w:lineRule="auto"/>
              <w:rPr>
                <w:sz w:val="24"/>
                <w:szCs w:val="24"/>
              </w:rPr>
            </w:pPr>
          </w:p>
        </w:tc>
        <w:tc>
          <w:tcPr>
            <w:tcW w:w="2693" w:type="dxa"/>
          </w:tcPr>
          <w:p w:rsidR="00460755" w:rsidRPr="001F3EED" w:rsidRDefault="00460755" w:rsidP="006F3DD4">
            <w:pPr>
              <w:jc w:val="both"/>
            </w:pPr>
            <w:r w:rsidRPr="001F3EED">
              <w:t>7 из 21  (29%)</w:t>
            </w:r>
          </w:p>
        </w:tc>
        <w:tc>
          <w:tcPr>
            <w:tcW w:w="1843" w:type="dxa"/>
          </w:tcPr>
          <w:p w:rsidR="00460755" w:rsidRPr="001F3EED" w:rsidRDefault="00460755" w:rsidP="006F3DD4">
            <w:pPr>
              <w:jc w:val="both"/>
            </w:pPr>
            <w:r w:rsidRPr="001F3EED">
              <w:t>9 «А»</w:t>
            </w:r>
          </w:p>
        </w:tc>
        <w:tc>
          <w:tcPr>
            <w:tcW w:w="4678" w:type="dxa"/>
          </w:tcPr>
          <w:p w:rsidR="00460755" w:rsidRPr="001F3EED" w:rsidRDefault="00460755" w:rsidP="006F3DD4">
            <w:pPr>
              <w:jc w:val="both"/>
            </w:pPr>
            <w:r w:rsidRPr="001F3EED">
              <w:t>Дзестелова Л. В.</w:t>
            </w:r>
          </w:p>
        </w:tc>
      </w:tr>
      <w:tr w:rsidR="00460755" w:rsidRPr="00DD6837" w:rsidTr="006F3DD4">
        <w:tc>
          <w:tcPr>
            <w:tcW w:w="851" w:type="dxa"/>
          </w:tcPr>
          <w:p w:rsidR="00460755" w:rsidRPr="0000571A" w:rsidRDefault="00460755" w:rsidP="00F614A1">
            <w:pPr>
              <w:pStyle w:val="af8"/>
              <w:numPr>
                <w:ilvl w:val="0"/>
                <w:numId w:val="55"/>
              </w:numPr>
              <w:spacing w:after="0" w:line="240" w:lineRule="auto"/>
            </w:pPr>
          </w:p>
        </w:tc>
        <w:tc>
          <w:tcPr>
            <w:tcW w:w="2693" w:type="dxa"/>
          </w:tcPr>
          <w:p w:rsidR="00460755" w:rsidRPr="001F3EED" w:rsidRDefault="00460755" w:rsidP="006F3DD4">
            <w:r w:rsidRPr="001F3EED">
              <w:t>4 из 14 (29 %)</w:t>
            </w:r>
          </w:p>
        </w:tc>
        <w:tc>
          <w:tcPr>
            <w:tcW w:w="1843" w:type="dxa"/>
          </w:tcPr>
          <w:p w:rsidR="00460755" w:rsidRPr="001F3EED" w:rsidRDefault="00460755" w:rsidP="006F3DD4">
            <w:r w:rsidRPr="001F3EED">
              <w:t>10 «А»</w:t>
            </w:r>
          </w:p>
        </w:tc>
        <w:tc>
          <w:tcPr>
            <w:tcW w:w="4678" w:type="dxa"/>
          </w:tcPr>
          <w:p w:rsidR="00460755" w:rsidRPr="001F3EED" w:rsidRDefault="00460755" w:rsidP="006F3DD4">
            <w:r w:rsidRPr="001F3EED">
              <w:t>Цомартов А. Д.</w:t>
            </w:r>
          </w:p>
        </w:tc>
      </w:tr>
      <w:tr w:rsidR="00460755" w:rsidRPr="00DD6837" w:rsidTr="006F3DD4">
        <w:tc>
          <w:tcPr>
            <w:tcW w:w="851" w:type="dxa"/>
          </w:tcPr>
          <w:p w:rsidR="00460755" w:rsidRPr="0000571A" w:rsidRDefault="00460755" w:rsidP="00F614A1">
            <w:pPr>
              <w:pStyle w:val="af8"/>
              <w:numPr>
                <w:ilvl w:val="0"/>
                <w:numId w:val="55"/>
              </w:numPr>
              <w:spacing w:after="0" w:line="240" w:lineRule="auto"/>
            </w:pPr>
          </w:p>
        </w:tc>
        <w:tc>
          <w:tcPr>
            <w:tcW w:w="2693" w:type="dxa"/>
          </w:tcPr>
          <w:p w:rsidR="00460755" w:rsidRPr="001F3EED" w:rsidRDefault="00460755" w:rsidP="006F3DD4">
            <w:r w:rsidRPr="001F3EED">
              <w:t>5 из 11 (45 %)</w:t>
            </w:r>
          </w:p>
        </w:tc>
        <w:tc>
          <w:tcPr>
            <w:tcW w:w="1843" w:type="dxa"/>
          </w:tcPr>
          <w:p w:rsidR="00460755" w:rsidRPr="001F3EED" w:rsidRDefault="00460755" w:rsidP="006F3DD4">
            <w:r w:rsidRPr="001F3EED">
              <w:t>11 «А»</w:t>
            </w:r>
          </w:p>
        </w:tc>
        <w:tc>
          <w:tcPr>
            <w:tcW w:w="4678" w:type="dxa"/>
          </w:tcPr>
          <w:p w:rsidR="00460755" w:rsidRPr="001F3EED" w:rsidRDefault="00460755" w:rsidP="006F3DD4">
            <w:r w:rsidRPr="001F3EED">
              <w:t>Амбалова И.К.</w:t>
            </w:r>
          </w:p>
        </w:tc>
      </w:tr>
    </w:tbl>
    <w:p w:rsidR="008526F4" w:rsidRPr="004470E0" w:rsidRDefault="008526F4" w:rsidP="00B2155A">
      <w:pPr>
        <w:ind w:left="-142"/>
        <w:jc w:val="both"/>
        <w:rPr>
          <w:color w:val="FF0000"/>
        </w:rPr>
      </w:pPr>
    </w:p>
    <w:p w:rsidR="00136271" w:rsidRDefault="00136271" w:rsidP="00460755">
      <w:pPr>
        <w:jc w:val="center"/>
      </w:pPr>
    </w:p>
    <w:p w:rsidR="00136271" w:rsidRDefault="00136271" w:rsidP="00460755">
      <w:pPr>
        <w:jc w:val="center"/>
      </w:pPr>
    </w:p>
    <w:p w:rsidR="00136271" w:rsidRDefault="00136271" w:rsidP="00460755">
      <w:pPr>
        <w:jc w:val="center"/>
      </w:pPr>
    </w:p>
    <w:p w:rsidR="00136271" w:rsidRDefault="00136271" w:rsidP="00460755">
      <w:pPr>
        <w:jc w:val="center"/>
      </w:pPr>
    </w:p>
    <w:p w:rsidR="00136271" w:rsidRDefault="00136271" w:rsidP="00460755">
      <w:pPr>
        <w:jc w:val="center"/>
      </w:pPr>
    </w:p>
    <w:p w:rsidR="00136271" w:rsidRDefault="00136271" w:rsidP="00460755">
      <w:pPr>
        <w:jc w:val="center"/>
      </w:pPr>
    </w:p>
    <w:p w:rsidR="00136271" w:rsidRDefault="00136271" w:rsidP="00460755">
      <w:pPr>
        <w:jc w:val="center"/>
      </w:pPr>
    </w:p>
    <w:p w:rsidR="00136271" w:rsidRDefault="00136271" w:rsidP="00460755">
      <w:pPr>
        <w:jc w:val="center"/>
      </w:pPr>
    </w:p>
    <w:p w:rsidR="00460755" w:rsidRPr="00625F7D" w:rsidRDefault="00460755" w:rsidP="00460755">
      <w:pPr>
        <w:jc w:val="center"/>
      </w:pPr>
      <w:r w:rsidRPr="00625F7D">
        <w:lastRenderedPageBreak/>
        <w:t>Количество хорошистов по классам</w:t>
      </w:r>
      <w:proofErr w:type="gramStart"/>
      <w:r w:rsidRPr="00625F7D">
        <w:t xml:space="preserve"> (%)</w:t>
      </w:r>
      <w:proofErr w:type="gramEnd"/>
    </w:p>
    <w:p w:rsidR="00460755" w:rsidRPr="0085078C" w:rsidRDefault="00460755" w:rsidP="00460755">
      <w:pPr>
        <w:rPr>
          <w:color w:val="FF0000"/>
        </w:rPr>
      </w:pPr>
    </w:p>
    <w:p w:rsidR="00460755" w:rsidRPr="0085078C" w:rsidRDefault="00460755" w:rsidP="00460755">
      <w:pPr>
        <w:rPr>
          <w:color w:val="FF0000"/>
        </w:rPr>
      </w:pPr>
      <w:r w:rsidRPr="00625F7D">
        <w:rPr>
          <w:noProof/>
          <w:color w:val="FF0000"/>
        </w:rPr>
        <w:drawing>
          <wp:inline distT="0" distB="0" distL="0" distR="0">
            <wp:extent cx="5963108" cy="2753832"/>
            <wp:effectExtent l="19050" t="0" r="18592" b="8418"/>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60755" w:rsidRPr="0085078C" w:rsidRDefault="00460755" w:rsidP="00460755">
      <w:pPr>
        <w:rPr>
          <w:color w:val="FF0000"/>
        </w:rPr>
      </w:pPr>
    </w:p>
    <w:p w:rsidR="00460755" w:rsidRPr="001F3EED" w:rsidRDefault="00460755" w:rsidP="00460755">
      <w:pPr>
        <w:jc w:val="both"/>
      </w:pPr>
      <w:r w:rsidRPr="001F3EED">
        <w:t>Количество обучающихся с одной «4» составило - 1 человек (3%, что на 1,8 % больше по сравнению с данным периодом прошлого года).</w:t>
      </w:r>
    </w:p>
    <w:p w:rsidR="00460755" w:rsidRPr="0085078C" w:rsidRDefault="00460755" w:rsidP="00460755">
      <w:pPr>
        <w:rPr>
          <w:color w:val="FF0000"/>
        </w:rPr>
      </w:pPr>
    </w:p>
    <w:tbl>
      <w:tblPr>
        <w:tblStyle w:val="afb"/>
        <w:tblW w:w="0" w:type="auto"/>
        <w:tblInd w:w="-459" w:type="dxa"/>
        <w:tblLook w:val="04A0"/>
      </w:tblPr>
      <w:tblGrid>
        <w:gridCol w:w="851"/>
        <w:gridCol w:w="2835"/>
        <w:gridCol w:w="1276"/>
        <w:gridCol w:w="2858"/>
        <w:gridCol w:w="2210"/>
      </w:tblGrid>
      <w:tr w:rsidR="00460755" w:rsidRPr="001F3EED" w:rsidTr="006F3DD4">
        <w:tc>
          <w:tcPr>
            <w:tcW w:w="851" w:type="dxa"/>
          </w:tcPr>
          <w:p w:rsidR="00460755" w:rsidRPr="001F3EED" w:rsidRDefault="00460755" w:rsidP="006F3DD4">
            <w:pPr>
              <w:rPr>
                <w:b/>
              </w:rPr>
            </w:pPr>
            <w:r w:rsidRPr="001F3EED">
              <w:rPr>
                <w:b/>
              </w:rPr>
              <w:t>№</w:t>
            </w:r>
          </w:p>
        </w:tc>
        <w:tc>
          <w:tcPr>
            <w:tcW w:w="2835" w:type="dxa"/>
          </w:tcPr>
          <w:p w:rsidR="00460755" w:rsidRPr="001F3EED" w:rsidRDefault="00460755" w:rsidP="006F3DD4">
            <w:pPr>
              <w:rPr>
                <w:b/>
              </w:rPr>
            </w:pPr>
            <w:r w:rsidRPr="001F3EED">
              <w:rPr>
                <w:b/>
              </w:rPr>
              <w:t>Фамилия и имя ученика</w:t>
            </w:r>
          </w:p>
        </w:tc>
        <w:tc>
          <w:tcPr>
            <w:tcW w:w="1276" w:type="dxa"/>
          </w:tcPr>
          <w:p w:rsidR="00460755" w:rsidRPr="001F3EED" w:rsidRDefault="00460755" w:rsidP="006F3DD4">
            <w:pPr>
              <w:rPr>
                <w:b/>
              </w:rPr>
            </w:pPr>
            <w:r w:rsidRPr="001F3EED">
              <w:rPr>
                <w:b/>
              </w:rPr>
              <w:t>Класс</w:t>
            </w:r>
          </w:p>
        </w:tc>
        <w:tc>
          <w:tcPr>
            <w:tcW w:w="2858" w:type="dxa"/>
          </w:tcPr>
          <w:p w:rsidR="00460755" w:rsidRPr="001F3EED" w:rsidRDefault="00460755" w:rsidP="006F3DD4">
            <w:pPr>
              <w:rPr>
                <w:b/>
              </w:rPr>
            </w:pPr>
            <w:r w:rsidRPr="001F3EED">
              <w:rPr>
                <w:b/>
              </w:rPr>
              <w:t>Предмет</w:t>
            </w:r>
          </w:p>
        </w:tc>
        <w:tc>
          <w:tcPr>
            <w:tcW w:w="2210" w:type="dxa"/>
          </w:tcPr>
          <w:p w:rsidR="00460755" w:rsidRPr="001F3EED" w:rsidRDefault="00460755" w:rsidP="006F3DD4">
            <w:pPr>
              <w:rPr>
                <w:b/>
              </w:rPr>
            </w:pPr>
            <w:r w:rsidRPr="001F3EED">
              <w:rPr>
                <w:b/>
              </w:rPr>
              <w:t>Фамилия учителя</w:t>
            </w:r>
          </w:p>
        </w:tc>
      </w:tr>
      <w:tr w:rsidR="00460755" w:rsidRPr="001F3EED" w:rsidTr="006F3DD4">
        <w:tc>
          <w:tcPr>
            <w:tcW w:w="851" w:type="dxa"/>
          </w:tcPr>
          <w:p w:rsidR="00460755" w:rsidRPr="001F3EED" w:rsidRDefault="00460755" w:rsidP="00F614A1">
            <w:pPr>
              <w:pStyle w:val="af8"/>
              <w:numPr>
                <w:ilvl w:val="0"/>
                <w:numId w:val="44"/>
              </w:numPr>
              <w:spacing w:after="0" w:line="240" w:lineRule="auto"/>
              <w:ind w:left="720"/>
              <w:rPr>
                <w:sz w:val="24"/>
                <w:szCs w:val="24"/>
              </w:rPr>
            </w:pPr>
          </w:p>
        </w:tc>
        <w:tc>
          <w:tcPr>
            <w:tcW w:w="2835" w:type="dxa"/>
          </w:tcPr>
          <w:p w:rsidR="00460755" w:rsidRPr="001F3EED" w:rsidRDefault="00460755" w:rsidP="006F3DD4">
            <w:r w:rsidRPr="001F3EED">
              <w:t>Замесов Денис</w:t>
            </w:r>
          </w:p>
        </w:tc>
        <w:tc>
          <w:tcPr>
            <w:tcW w:w="1276" w:type="dxa"/>
          </w:tcPr>
          <w:p w:rsidR="00460755" w:rsidRPr="001F3EED" w:rsidRDefault="00460755" w:rsidP="006F3DD4">
            <w:r w:rsidRPr="001F3EED">
              <w:t>4 «Б»</w:t>
            </w:r>
          </w:p>
        </w:tc>
        <w:tc>
          <w:tcPr>
            <w:tcW w:w="2858" w:type="dxa"/>
          </w:tcPr>
          <w:p w:rsidR="00460755" w:rsidRPr="001F3EED" w:rsidRDefault="00460755" w:rsidP="006F3DD4">
            <w:r w:rsidRPr="001F3EED">
              <w:t>Русский язык</w:t>
            </w:r>
          </w:p>
        </w:tc>
        <w:tc>
          <w:tcPr>
            <w:tcW w:w="2210" w:type="dxa"/>
          </w:tcPr>
          <w:p w:rsidR="00460755" w:rsidRPr="001F3EED" w:rsidRDefault="00460755" w:rsidP="006F3DD4">
            <w:r w:rsidRPr="001F3EED">
              <w:t>Алагова Л. С.</w:t>
            </w:r>
          </w:p>
        </w:tc>
      </w:tr>
    </w:tbl>
    <w:p w:rsidR="00460755" w:rsidRPr="0085078C" w:rsidRDefault="00460755" w:rsidP="00460755">
      <w:pPr>
        <w:rPr>
          <w:color w:val="FF0000"/>
        </w:rPr>
      </w:pPr>
    </w:p>
    <w:p w:rsidR="00460755" w:rsidRPr="001F3EED" w:rsidRDefault="00460755" w:rsidP="00460755">
      <w:pPr>
        <w:jc w:val="both"/>
      </w:pPr>
      <w:r w:rsidRPr="001F3EED">
        <w:t>Количество обучающихся с одной «3» составило – 17 человек (5,3%, что на 1,7 % больше по сравнению с данным периодом прошлого года).</w:t>
      </w:r>
    </w:p>
    <w:p w:rsidR="00460755" w:rsidRDefault="00460755" w:rsidP="00460755">
      <w:pPr>
        <w:jc w:val="both"/>
        <w:rPr>
          <w:color w:val="FF0000"/>
        </w:rPr>
      </w:pPr>
    </w:p>
    <w:tbl>
      <w:tblPr>
        <w:tblStyle w:val="afb"/>
        <w:tblW w:w="10915" w:type="dxa"/>
        <w:jc w:val="center"/>
        <w:tblInd w:w="-1026" w:type="dxa"/>
        <w:tblLook w:val="04A0"/>
      </w:tblPr>
      <w:tblGrid>
        <w:gridCol w:w="850"/>
        <w:gridCol w:w="2411"/>
        <w:gridCol w:w="992"/>
        <w:gridCol w:w="2416"/>
        <w:gridCol w:w="2124"/>
        <w:gridCol w:w="2122"/>
      </w:tblGrid>
      <w:tr w:rsidR="00460755" w:rsidRPr="002507E6" w:rsidTr="00EE0050">
        <w:trPr>
          <w:jc w:val="center"/>
        </w:trPr>
        <w:tc>
          <w:tcPr>
            <w:tcW w:w="850" w:type="dxa"/>
          </w:tcPr>
          <w:p w:rsidR="00460755" w:rsidRPr="002507E6" w:rsidRDefault="00460755" w:rsidP="006F3DD4">
            <w:pPr>
              <w:jc w:val="both"/>
            </w:pPr>
            <w:r w:rsidRPr="002507E6">
              <w:t>№</w:t>
            </w:r>
          </w:p>
        </w:tc>
        <w:tc>
          <w:tcPr>
            <w:tcW w:w="2411" w:type="dxa"/>
          </w:tcPr>
          <w:p w:rsidR="00460755" w:rsidRPr="002507E6" w:rsidRDefault="00460755" w:rsidP="006F3DD4">
            <w:r w:rsidRPr="002507E6">
              <w:t>Фамилия и имя ученика</w:t>
            </w:r>
          </w:p>
        </w:tc>
        <w:tc>
          <w:tcPr>
            <w:tcW w:w="992" w:type="dxa"/>
          </w:tcPr>
          <w:p w:rsidR="00460755" w:rsidRPr="002507E6" w:rsidRDefault="00460755" w:rsidP="006F3DD4">
            <w:pPr>
              <w:jc w:val="both"/>
            </w:pPr>
            <w:r w:rsidRPr="002507E6">
              <w:t>Класс</w:t>
            </w:r>
          </w:p>
        </w:tc>
        <w:tc>
          <w:tcPr>
            <w:tcW w:w="2416" w:type="dxa"/>
          </w:tcPr>
          <w:p w:rsidR="00460755" w:rsidRPr="002507E6" w:rsidRDefault="00460755" w:rsidP="006F3DD4">
            <w:pPr>
              <w:jc w:val="both"/>
            </w:pPr>
            <w:r w:rsidRPr="002507E6">
              <w:t>Предмет</w:t>
            </w:r>
          </w:p>
        </w:tc>
        <w:tc>
          <w:tcPr>
            <w:tcW w:w="2124" w:type="dxa"/>
          </w:tcPr>
          <w:p w:rsidR="00460755" w:rsidRPr="002507E6" w:rsidRDefault="00460755" w:rsidP="006F3DD4">
            <w:pPr>
              <w:jc w:val="both"/>
            </w:pPr>
            <w:r w:rsidRPr="002507E6">
              <w:t>ФИО</w:t>
            </w:r>
          </w:p>
          <w:p w:rsidR="00460755" w:rsidRPr="002507E6" w:rsidRDefault="00460755" w:rsidP="006F3DD4">
            <w:pPr>
              <w:jc w:val="both"/>
            </w:pPr>
            <w:r w:rsidRPr="002507E6">
              <w:t>учителя</w:t>
            </w:r>
          </w:p>
        </w:tc>
        <w:tc>
          <w:tcPr>
            <w:tcW w:w="2122" w:type="dxa"/>
          </w:tcPr>
          <w:p w:rsidR="00460755" w:rsidRPr="002507E6" w:rsidRDefault="00460755" w:rsidP="006F3DD4">
            <w:pPr>
              <w:jc w:val="both"/>
            </w:pPr>
            <w:r w:rsidRPr="002507E6">
              <w:t xml:space="preserve">ФИО </w:t>
            </w:r>
            <w:proofErr w:type="gramStart"/>
            <w:r w:rsidRPr="002507E6">
              <w:t>классного</w:t>
            </w:r>
            <w:proofErr w:type="gramEnd"/>
          </w:p>
          <w:p w:rsidR="00460755" w:rsidRPr="002507E6" w:rsidRDefault="00460755" w:rsidP="006F3DD4">
            <w:pPr>
              <w:jc w:val="both"/>
            </w:pPr>
            <w:r w:rsidRPr="002507E6">
              <w:t>руководителя</w:t>
            </w:r>
          </w:p>
        </w:tc>
      </w:tr>
      <w:tr w:rsidR="00460755" w:rsidRPr="002507E6" w:rsidTr="00EE0050">
        <w:trPr>
          <w:jc w:val="center"/>
        </w:trPr>
        <w:tc>
          <w:tcPr>
            <w:tcW w:w="850" w:type="dxa"/>
          </w:tcPr>
          <w:p w:rsidR="00460755" w:rsidRPr="002507E6" w:rsidRDefault="00460755" w:rsidP="006F3DD4">
            <w:pPr>
              <w:ind w:left="360"/>
              <w:jc w:val="both"/>
            </w:pPr>
            <w:r>
              <w:t>1</w:t>
            </w:r>
          </w:p>
        </w:tc>
        <w:tc>
          <w:tcPr>
            <w:tcW w:w="2411" w:type="dxa"/>
          </w:tcPr>
          <w:p w:rsidR="00460755" w:rsidRPr="002507E6" w:rsidRDefault="00460755" w:rsidP="006F3DD4">
            <w:pPr>
              <w:jc w:val="both"/>
            </w:pPr>
            <w:r w:rsidRPr="002507E6">
              <w:t>Губиева Арина</w:t>
            </w:r>
          </w:p>
        </w:tc>
        <w:tc>
          <w:tcPr>
            <w:tcW w:w="992" w:type="dxa"/>
          </w:tcPr>
          <w:p w:rsidR="00460755" w:rsidRPr="002507E6" w:rsidRDefault="00460755" w:rsidP="006F3DD4">
            <w:pPr>
              <w:jc w:val="both"/>
            </w:pPr>
            <w:r w:rsidRPr="002507E6">
              <w:t>2 «А»</w:t>
            </w:r>
          </w:p>
        </w:tc>
        <w:tc>
          <w:tcPr>
            <w:tcW w:w="2416" w:type="dxa"/>
          </w:tcPr>
          <w:p w:rsidR="00460755" w:rsidRPr="002507E6" w:rsidRDefault="00460755" w:rsidP="006F3DD4">
            <w:r w:rsidRPr="002507E6">
              <w:t>Математика</w:t>
            </w:r>
          </w:p>
        </w:tc>
        <w:tc>
          <w:tcPr>
            <w:tcW w:w="2124" w:type="dxa"/>
          </w:tcPr>
          <w:p w:rsidR="00460755" w:rsidRPr="002507E6" w:rsidRDefault="00460755" w:rsidP="006F3DD4">
            <w:r w:rsidRPr="002507E6">
              <w:t>Бигаева С.А.</w:t>
            </w:r>
          </w:p>
        </w:tc>
        <w:tc>
          <w:tcPr>
            <w:tcW w:w="2122" w:type="dxa"/>
          </w:tcPr>
          <w:p w:rsidR="00460755" w:rsidRPr="002507E6" w:rsidRDefault="00460755" w:rsidP="006F3DD4">
            <w:r w:rsidRPr="002507E6">
              <w:t>Бигаева С.А.</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Алдатова Мадина</w:t>
            </w:r>
          </w:p>
        </w:tc>
        <w:tc>
          <w:tcPr>
            <w:tcW w:w="992" w:type="dxa"/>
          </w:tcPr>
          <w:p w:rsidR="00460755" w:rsidRPr="002507E6" w:rsidRDefault="00460755" w:rsidP="006F3DD4">
            <w:pPr>
              <w:jc w:val="both"/>
            </w:pPr>
            <w:r w:rsidRPr="002507E6">
              <w:t>2 «Б»</w:t>
            </w:r>
          </w:p>
        </w:tc>
        <w:tc>
          <w:tcPr>
            <w:tcW w:w="2416" w:type="dxa"/>
          </w:tcPr>
          <w:p w:rsidR="00460755" w:rsidRPr="002507E6" w:rsidRDefault="00460755" w:rsidP="006F3DD4">
            <w:r w:rsidRPr="002507E6">
              <w:t>Русский язык</w:t>
            </w:r>
          </w:p>
        </w:tc>
        <w:tc>
          <w:tcPr>
            <w:tcW w:w="2124" w:type="dxa"/>
          </w:tcPr>
          <w:p w:rsidR="00460755" w:rsidRPr="002507E6" w:rsidRDefault="00460755" w:rsidP="006F3DD4">
            <w:r w:rsidRPr="002507E6">
              <w:t>Сущенко Т.Г.</w:t>
            </w:r>
          </w:p>
        </w:tc>
        <w:tc>
          <w:tcPr>
            <w:tcW w:w="2122" w:type="dxa"/>
          </w:tcPr>
          <w:p w:rsidR="00460755" w:rsidRPr="002507E6" w:rsidRDefault="00460755" w:rsidP="006F3DD4">
            <w:r w:rsidRPr="002507E6">
              <w:t>Сущенко Т.Г.</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Сидаков Тимур</w:t>
            </w:r>
          </w:p>
        </w:tc>
        <w:tc>
          <w:tcPr>
            <w:tcW w:w="992" w:type="dxa"/>
          </w:tcPr>
          <w:p w:rsidR="00460755" w:rsidRPr="002507E6" w:rsidRDefault="00460755" w:rsidP="006F3DD4">
            <w:pPr>
              <w:jc w:val="both"/>
            </w:pPr>
            <w:r w:rsidRPr="002507E6">
              <w:t>2 «Б»</w:t>
            </w:r>
          </w:p>
        </w:tc>
        <w:tc>
          <w:tcPr>
            <w:tcW w:w="2416" w:type="dxa"/>
          </w:tcPr>
          <w:p w:rsidR="00460755" w:rsidRPr="002507E6" w:rsidRDefault="00460755" w:rsidP="006F3DD4">
            <w:r w:rsidRPr="002507E6">
              <w:t>Осетинский язык</w:t>
            </w:r>
          </w:p>
        </w:tc>
        <w:tc>
          <w:tcPr>
            <w:tcW w:w="2124" w:type="dxa"/>
          </w:tcPr>
          <w:p w:rsidR="00460755" w:rsidRPr="002507E6" w:rsidRDefault="00460755" w:rsidP="006F3DD4">
            <w:r w:rsidRPr="002507E6">
              <w:t>Арчегова О.М.</w:t>
            </w:r>
          </w:p>
        </w:tc>
        <w:tc>
          <w:tcPr>
            <w:tcW w:w="2122" w:type="dxa"/>
          </w:tcPr>
          <w:p w:rsidR="00460755" w:rsidRPr="002507E6" w:rsidRDefault="00460755" w:rsidP="006F3DD4">
            <w:r w:rsidRPr="002507E6">
              <w:t>Сущенко Т.Г.</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Хачиров Олег</w:t>
            </w:r>
          </w:p>
        </w:tc>
        <w:tc>
          <w:tcPr>
            <w:tcW w:w="992" w:type="dxa"/>
          </w:tcPr>
          <w:p w:rsidR="00460755" w:rsidRPr="002507E6" w:rsidRDefault="00460755" w:rsidP="006F3DD4">
            <w:pPr>
              <w:jc w:val="both"/>
            </w:pPr>
            <w:r w:rsidRPr="002507E6">
              <w:t>4 «А»</w:t>
            </w:r>
          </w:p>
        </w:tc>
        <w:tc>
          <w:tcPr>
            <w:tcW w:w="2416" w:type="dxa"/>
          </w:tcPr>
          <w:p w:rsidR="00460755" w:rsidRPr="002507E6" w:rsidRDefault="00460755" w:rsidP="006F3DD4">
            <w:r w:rsidRPr="002507E6">
              <w:t>Осетинский язык</w:t>
            </w:r>
          </w:p>
        </w:tc>
        <w:tc>
          <w:tcPr>
            <w:tcW w:w="2124" w:type="dxa"/>
          </w:tcPr>
          <w:p w:rsidR="00460755" w:rsidRPr="002507E6" w:rsidRDefault="00460755" w:rsidP="006F3DD4">
            <w:r w:rsidRPr="002507E6">
              <w:t>Арчегова О.М.</w:t>
            </w:r>
          </w:p>
        </w:tc>
        <w:tc>
          <w:tcPr>
            <w:tcW w:w="2122" w:type="dxa"/>
          </w:tcPr>
          <w:p w:rsidR="00460755" w:rsidRPr="002507E6" w:rsidRDefault="00460755" w:rsidP="006F3DD4">
            <w:r w:rsidRPr="002507E6">
              <w:t>Хосонова В. Г.</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Гагкаева Кристина</w:t>
            </w:r>
          </w:p>
        </w:tc>
        <w:tc>
          <w:tcPr>
            <w:tcW w:w="992" w:type="dxa"/>
          </w:tcPr>
          <w:p w:rsidR="00460755" w:rsidRPr="002507E6" w:rsidRDefault="00460755" w:rsidP="006F3DD4">
            <w:r w:rsidRPr="002507E6">
              <w:t>4 «А»</w:t>
            </w:r>
          </w:p>
        </w:tc>
        <w:tc>
          <w:tcPr>
            <w:tcW w:w="2416" w:type="dxa"/>
          </w:tcPr>
          <w:p w:rsidR="00460755" w:rsidRPr="002507E6" w:rsidRDefault="00460755" w:rsidP="006F3DD4">
            <w:r w:rsidRPr="002507E6">
              <w:t>Осетинский язык</w:t>
            </w:r>
          </w:p>
        </w:tc>
        <w:tc>
          <w:tcPr>
            <w:tcW w:w="2124" w:type="dxa"/>
          </w:tcPr>
          <w:p w:rsidR="00460755" w:rsidRPr="002507E6" w:rsidRDefault="00460755" w:rsidP="006F3DD4">
            <w:r w:rsidRPr="002507E6">
              <w:t>Арчегова О.М.</w:t>
            </w:r>
          </w:p>
        </w:tc>
        <w:tc>
          <w:tcPr>
            <w:tcW w:w="2122" w:type="dxa"/>
          </w:tcPr>
          <w:p w:rsidR="00460755" w:rsidRPr="002507E6" w:rsidRDefault="00460755" w:rsidP="006F3DD4">
            <w:r w:rsidRPr="002507E6">
              <w:t>Хосонова В. Г.</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 xml:space="preserve">Кадзаева  Алена  </w:t>
            </w:r>
          </w:p>
        </w:tc>
        <w:tc>
          <w:tcPr>
            <w:tcW w:w="992" w:type="dxa"/>
          </w:tcPr>
          <w:p w:rsidR="00460755" w:rsidRPr="002507E6" w:rsidRDefault="00460755" w:rsidP="006F3DD4">
            <w:r w:rsidRPr="002507E6">
              <w:t>4 «А»</w:t>
            </w:r>
          </w:p>
        </w:tc>
        <w:tc>
          <w:tcPr>
            <w:tcW w:w="2416" w:type="dxa"/>
          </w:tcPr>
          <w:p w:rsidR="00460755" w:rsidRPr="002507E6" w:rsidRDefault="00460755" w:rsidP="006F3DD4">
            <w:r w:rsidRPr="002507E6">
              <w:t>Математика</w:t>
            </w:r>
          </w:p>
        </w:tc>
        <w:tc>
          <w:tcPr>
            <w:tcW w:w="2124" w:type="dxa"/>
          </w:tcPr>
          <w:p w:rsidR="00460755" w:rsidRPr="002507E6" w:rsidRDefault="00460755" w:rsidP="006F3DD4">
            <w:r w:rsidRPr="002507E6">
              <w:t>Хосонова В. Г.</w:t>
            </w:r>
          </w:p>
        </w:tc>
        <w:tc>
          <w:tcPr>
            <w:tcW w:w="2122" w:type="dxa"/>
          </w:tcPr>
          <w:p w:rsidR="00460755" w:rsidRPr="002507E6" w:rsidRDefault="00460755" w:rsidP="006F3DD4">
            <w:r w:rsidRPr="002507E6">
              <w:t>Хосонова В. Г.</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Бугулов Азамат</w:t>
            </w:r>
          </w:p>
        </w:tc>
        <w:tc>
          <w:tcPr>
            <w:tcW w:w="992" w:type="dxa"/>
          </w:tcPr>
          <w:p w:rsidR="00460755" w:rsidRPr="002507E6" w:rsidRDefault="00460755" w:rsidP="006F3DD4">
            <w:r w:rsidRPr="002507E6">
              <w:t>4 «Б»</w:t>
            </w:r>
          </w:p>
        </w:tc>
        <w:tc>
          <w:tcPr>
            <w:tcW w:w="2416" w:type="dxa"/>
          </w:tcPr>
          <w:p w:rsidR="00460755" w:rsidRPr="002507E6" w:rsidRDefault="00460755" w:rsidP="006F3DD4">
            <w:r w:rsidRPr="002507E6">
              <w:t>Английский язык</w:t>
            </w:r>
          </w:p>
        </w:tc>
        <w:tc>
          <w:tcPr>
            <w:tcW w:w="2124" w:type="dxa"/>
          </w:tcPr>
          <w:p w:rsidR="00460755" w:rsidRPr="002507E6" w:rsidRDefault="00460755" w:rsidP="006F3DD4">
            <w:r w:rsidRPr="002507E6">
              <w:t>Гагиева Д. Б.</w:t>
            </w:r>
          </w:p>
        </w:tc>
        <w:tc>
          <w:tcPr>
            <w:tcW w:w="2122" w:type="dxa"/>
          </w:tcPr>
          <w:p w:rsidR="00460755" w:rsidRPr="002507E6" w:rsidRDefault="00460755" w:rsidP="006F3DD4">
            <w:pPr>
              <w:jc w:val="both"/>
            </w:pPr>
            <w:r w:rsidRPr="002507E6">
              <w:t>Алагова Л. С.</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Рамонова Виктория</w:t>
            </w:r>
          </w:p>
        </w:tc>
        <w:tc>
          <w:tcPr>
            <w:tcW w:w="992" w:type="dxa"/>
          </w:tcPr>
          <w:p w:rsidR="00460755" w:rsidRPr="002507E6" w:rsidRDefault="00460755" w:rsidP="006F3DD4">
            <w:r w:rsidRPr="002507E6">
              <w:t>4 «Б»</w:t>
            </w:r>
          </w:p>
        </w:tc>
        <w:tc>
          <w:tcPr>
            <w:tcW w:w="2416" w:type="dxa"/>
          </w:tcPr>
          <w:p w:rsidR="00460755" w:rsidRPr="002507E6" w:rsidRDefault="00460755" w:rsidP="006F3DD4">
            <w:r w:rsidRPr="002507E6">
              <w:t>Английский язык</w:t>
            </w:r>
          </w:p>
        </w:tc>
        <w:tc>
          <w:tcPr>
            <w:tcW w:w="2124" w:type="dxa"/>
          </w:tcPr>
          <w:p w:rsidR="00460755" w:rsidRPr="002507E6" w:rsidRDefault="00460755" w:rsidP="006F3DD4">
            <w:r w:rsidRPr="002507E6">
              <w:t>Гагиева Д. Б.</w:t>
            </w:r>
          </w:p>
        </w:tc>
        <w:tc>
          <w:tcPr>
            <w:tcW w:w="2122" w:type="dxa"/>
          </w:tcPr>
          <w:p w:rsidR="00460755" w:rsidRPr="002507E6" w:rsidRDefault="00460755" w:rsidP="006F3DD4">
            <w:pPr>
              <w:jc w:val="both"/>
            </w:pPr>
            <w:r w:rsidRPr="002507E6">
              <w:t>Алагова Л. С.</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r w:rsidRPr="002507E6">
              <w:t>Фидарова Виктория</w:t>
            </w:r>
          </w:p>
        </w:tc>
        <w:tc>
          <w:tcPr>
            <w:tcW w:w="992" w:type="dxa"/>
          </w:tcPr>
          <w:p w:rsidR="00460755" w:rsidRPr="002507E6" w:rsidRDefault="00460755" w:rsidP="006F3DD4">
            <w:r w:rsidRPr="002507E6">
              <w:t>4 «Б»</w:t>
            </w:r>
          </w:p>
        </w:tc>
        <w:tc>
          <w:tcPr>
            <w:tcW w:w="2416" w:type="dxa"/>
          </w:tcPr>
          <w:p w:rsidR="00460755" w:rsidRPr="002507E6" w:rsidRDefault="00460755" w:rsidP="006F3DD4">
            <w:r w:rsidRPr="002507E6">
              <w:t>Математика</w:t>
            </w:r>
          </w:p>
        </w:tc>
        <w:tc>
          <w:tcPr>
            <w:tcW w:w="2124" w:type="dxa"/>
          </w:tcPr>
          <w:p w:rsidR="00460755" w:rsidRPr="002507E6" w:rsidRDefault="00460755" w:rsidP="006F3DD4">
            <w:r w:rsidRPr="002507E6">
              <w:t>Алагова Л. С.</w:t>
            </w:r>
          </w:p>
        </w:tc>
        <w:tc>
          <w:tcPr>
            <w:tcW w:w="2122" w:type="dxa"/>
          </w:tcPr>
          <w:p w:rsidR="00460755" w:rsidRPr="002507E6" w:rsidRDefault="00460755" w:rsidP="006F3DD4">
            <w:pPr>
              <w:jc w:val="both"/>
            </w:pPr>
            <w:r w:rsidRPr="002507E6">
              <w:t>Алагова Л. С.</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Гутнова Милана</w:t>
            </w:r>
          </w:p>
        </w:tc>
        <w:tc>
          <w:tcPr>
            <w:tcW w:w="992" w:type="dxa"/>
          </w:tcPr>
          <w:p w:rsidR="00460755" w:rsidRPr="002507E6" w:rsidRDefault="00460755" w:rsidP="006F3DD4">
            <w:r w:rsidRPr="002507E6">
              <w:t>5 «А»</w:t>
            </w:r>
          </w:p>
        </w:tc>
        <w:tc>
          <w:tcPr>
            <w:tcW w:w="2416" w:type="dxa"/>
          </w:tcPr>
          <w:p w:rsidR="00460755" w:rsidRPr="002507E6" w:rsidRDefault="00460755" w:rsidP="006F3DD4">
            <w:r w:rsidRPr="002507E6">
              <w:t>Английский язык</w:t>
            </w:r>
          </w:p>
        </w:tc>
        <w:tc>
          <w:tcPr>
            <w:tcW w:w="2124" w:type="dxa"/>
          </w:tcPr>
          <w:p w:rsidR="00460755" w:rsidRPr="002507E6" w:rsidRDefault="00460755" w:rsidP="006F3DD4">
            <w:r w:rsidRPr="002507E6">
              <w:t>Гагиева Д. Б.</w:t>
            </w:r>
          </w:p>
        </w:tc>
        <w:tc>
          <w:tcPr>
            <w:tcW w:w="2122" w:type="dxa"/>
          </w:tcPr>
          <w:p w:rsidR="00460755" w:rsidRPr="002507E6" w:rsidRDefault="00460755" w:rsidP="006F3DD4">
            <w:pPr>
              <w:jc w:val="both"/>
            </w:pPr>
            <w:r w:rsidRPr="002507E6">
              <w:t>Кцоева М.Э.</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Короева Милана</w:t>
            </w:r>
          </w:p>
        </w:tc>
        <w:tc>
          <w:tcPr>
            <w:tcW w:w="992" w:type="dxa"/>
          </w:tcPr>
          <w:p w:rsidR="00460755" w:rsidRPr="002507E6" w:rsidRDefault="00460755" w:rsidP="006F3DD4">
            <w:r w:rsidRPr="002507E6">
              <w:t>6 «Б»</w:t>
            </w:r>
          </w:p>
        </w:tc>
        <w:tc>
          <w:tcPr>
            <w:tcW w:w="2416" w:type="dxa"/>
          </w:tcPr>
          <w:p w:rsidR="00460755" w:rsidRPr="002507E6" w:rsidRDefault="00460755" w:rsidP="006F3DD4">
            <w:r w:rsidRPr="002507E6">
              <w:t>Математика</w:t>
            </w:r>
          </w:p>
        </w:tc>
        <w:tc>
          <w:tcPr>
            <w:tcW w:w="2124" w:type="dxa"/>
          </w:tcPr>
          <w:p w:rsidR="00460755" w:rsidRPr="002507E6" w:rsidRDefault="00460755" w:rsidP="006F3DD4">
            <w:r w:rsidRPr="002507E6">
              <w:t>Кцоева М.Э.</w:t>
            </w:r>
          </w:p>
        </w:tc>
        <w:tc>
          <w:tcPr>
            <w:tcW w:w="2122" w:type="dxa"/>
          </w:tcPr>
          <w:p w:rsidR="00460755" w:rsidRPr="002507E6" w:rsidRDefault="00460755" w:rsidP="006F3DD4">
            <w:pPr>
              <w:jc w:val="both"/>
            </w:pPr>
            <w:r w:rsidRPr="002507E6">
              <w:t>Ьасиева Н.Т.</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Лолаева Лоида</w:t>
            </w:r>
          </w:p>
        </w:tc>
        <w:tc>
          <w:tcPr>
            <w:tcW w:w="992" w:type="dxa"/>
          </w:tcPr>
          <w:p w:rsidR="00460755" w:rsidRPr="002507E6" w:rsidRDefault="00460755" w:rsidP="006F3DD4">
            <w:r w:rsidRPr="002507E6">
              <w:t>7 «Б»</w:t>
            </w:r>
          </w:p>
        </w:tc>
        <w:tc>
          <w:tcPr>
            <w:tcW w:w="2416" w:type="dxa"/>
          </w:tcPr>
          <w:p w:rsidR="00460755" w:rsidRPr="002507E6" w:rsidRDefault="00460755" w:rsidP="006F3DD4">
            <w:r w:rsidRPr="002507E6">
              <w:t>Русский язык</w:t>
            </w:r>
          </w:p>
        </w:tc>
        <w:tc>
          <w:tcPr>
            <w:tcW w:w="2124" w:type="dxa"/>
          </w:tcPr>
          <w:p w:rsidR="00460755" w:rsidRPr="002507E6" w:rsidRDefault="00460755" w:rsidP="006F3DD4">
            <w:r w:rsidRPr="002507E6">
              <w:t>Дзестелова Л.В.</w:t>
            </w:r>
          </w:p>
        </w:tc>
        <w:tc>
          <w:tcPr>
            <w:tcW w:w="2122" w:type="dxa"/>
          </w:tcPr>
          <w:p w:rsidR="00460755" w:rsidRPr="002507E6" w:rsidRDefault="00460755" w:rsidP="006F3DD4">
            <w:pPr>
              <w:jc w:val="both"/>
            </w:pPr>
            <w:r w:rsidRPr="002507E6">
              <w:t>Азнаурова З.У.</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Кочарян Гарик</w:t>
            </w:r>
          </w:p>
        </w:tc>
        <w:tc>
          <w:tcPr>
            <w:tcW w:w="992" w:type="dxa"/>
          </w:tcPr>
          <w:p w:rsidR="00460755" w:rsidRPr="002507E6" w:rsidRDefault="00460755" w:rsidP="006F3DD4">
            <w:pPr>
              <w:jc w:val="both"/>
            </w:pPr>
            <w:r w:rsidRPr="002507E6">
              <w:t>8 «А»</w:t>
            </w:r>
          </w:p>
        </w:tc>
        <w:tc>
          <w:tcPr>
            <w:tcW w:w="2416" w:type="dxa"/>
          </w:tcPr>
          <w:p w:rsidR="00460755" w:rsidRPr="002507E6" w:rsidRDefault="00460755" w:rsidP="006F3DD4">
            <w:pPr>
              <w:jc w:val="both"/>
            </w:pPr>
            <w:r w:rsidRPr="002507E6">
              <w:t>Алгебра</w:t>
            </w:r>
          </w:p>
        </w:tc>
        <w:tc>
          <w:tcPr>
            <w:tcW w:w="2124" w:type="dxa"/>
          </w:tcPr>
          <w:p w:rsidR="00460755" w:rsidRPr="002507E6" w:rsidRDefault="00460755" w:rsidP="006F3DD4">
            <w:pPr>
              <w:jc w:val="both"/>
            </w:pPr>
            <w:r w:rsidRPr="002507E6">
              <w:t>Кцоева М.Э.</w:t>
            </w:r>
          </w:p>
        </w:tc>
        <w:tc>
          <w:tcPr>
            <w:tcW w:w="2122" w:type="dxa"/>
          </w:tcPr>
          <w:p w:rsidR="00460755" w:rsidRPr="002507E6" w:rsidRDefault="00460755" w:rsidP="006F3DD4">
            <w:pPr>
              <w:jc w:val="both"/>
            </w:pPr>
            <w:r w:rsidRPr="002507E6">
              <w:t>Тедеева С.И.</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Pr>
              <w:jc w:val="both"/>
            </w:pPr>
            <w:r w:rsidRPr="002507E6">
              <w:t>Кудзиев Станислав</w:t>
            </w:r>
          </w:p>
        </w:tc>
        <w:tc>
          <w:tcPr>
            <w:tcW w:w="992" w:type="dxa"/>
          </w:tcPr>
          <w:p w:rsidR="00460755" w:rsidRPr="002507E6" w:rsidRDefault="00460755" w:rsidP="006F3DD4">
            <w:pPr>
              <w:jc w:val="both"/>
            </w:pPr>
            <w:r w:rsidRPr="002507E6">
              <w:t>9 «А»</w:t>
            </w:r>
          </w:p>
        </w:tc>
        <w:tc>
          <w:tcPr>
            <w:tcW w:w="2416" w:type="dxa"/>
          </w:tcPr>
          <w:p w:rsidR="00460755" w:rsidRPr="002507E6" w:rsidRDefault="00460755" w:rsidP="006F3DD4">
            <w:pPr>
              <w:jc w:val="both"/>
            </w:pPr>
            <w:r w:rsidRPr="002507E6">
              <w:t>Химия</w:t>
            </w:r>
          </w:p>
        </w:tc>
        <w:tc>
          <w:tcPr>
            <w:tcW w:w="2124" w:type="dxa"/>
          </w:tcPr>
          <w:p w:rsidR="00460755" w:rsidRPr="002507E6" w:rsidRDefault="00460755" w:rsidP="006F3DD4">
            <w:pPr>
              <w:jc w:val="both"/>
            </w:pPr>
            <w:r w:rsidRPr="002507E6">
              <w:t>Тавказахова Л.П.</w:t>
            </w:r>
          </w:p>
        </w:tc>
        <w:tc>
          <w:tcPr>
            <w:tcW w:w="2122" w:type="dxa"/>
          </w:tcPr>
          <w:p w:rsidR="00460755" w:rsidRPr="002507E6" w:rsidRDefault="00460755" w:rsidP="006F3DD4">
            <w:r w:rsidRPr="002507E6">
              <w:t>Дзестелова Л.В.</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proofErr w:type="gramStart"/>
            <w:r w:rsidRPr="002507E6">
              <w:t>Кусов</w:t>
            </w:r>
            <w:proofErr w:type="gramEnd"/>
            <w:r w:rsidRPr="002507E6">
              <w:t xml:space="preserve"> Сармат</w:t>
            </w:r>
          </w:p>
        </w:tc>
        <w:tc>
          <w:tcPr>
            <w:tcW w:w="992" w:type="dxa"/>
          </w:tcPr>
          <w:p w:rsidR="00460755" w:rsidRPr="002507E6" w:rsidRDefault="00460755" w:rsidP="006F3DD4">
            <w:r w:rsidRPr="002507E6">
              <w:t>11 «А»</w:t>
            </w:r>
          </w:p>
        </w:tc>
        <w:tc>
          <w:tcPr>
            <w:tcW w:w="2416" w:type="dxa"/>
          </w:tcPr>
          <w:p w:rsidR="00460755" w:rsidRPr="002507E6" w:rsidRDefault="00460755" w:rsidP="006F3DD4">
            <w:r w:rsidRPr="002507E6">
              <w:t>Обществознание</w:t>
            </w:r>
          </w:p>
        </w:tc>
        <w:tc>
          <w:tcPr>
            <w:tcW w:w="2124" w:type="dxa"/>
          </w:tcPr>
          <w:p w:rsidR="00460755" w:rsidRPr="002507E6" w:rsidRDefault="00460755" w:rsidP="006F3DD4">
            <w:r w:rsidRPr="002507E6">
              <w:t>Басиева Н. Т.</w:t>
            </w:r>
          </w:p>
        </w:tc>
        <w:tc>
          <w:tcPr>
            <w:tcW w:w="2122" w:type="dxa"/>
          </w:tcPr>
          <w:p w:rsidR="00460755" w:rsidRPr="002507E6" w:rsidRDefault="00460755" w:rsidP="006F3DD4">
            <w:r w:rsidRPr="002507E6">
              <w:t>Амбалова М.К.</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r w:rsidRPr="002507E6">
              <w:t>Плаев Сослан</w:t>
            </w:r>
          </w:p>
        </w:tc>
        <w:tc>
          <w:tcPr>
            <w:tcW w:w="992" w:type="dxa"/>
          </w:tcPr>
          <w:p w:rsidR="00460755" w:rsidRPr="002507E6" w:rsidRDefault="00460755" w:rsidP="006F3DD4">
            <w:r w:rsidRPr="002507E6">
              <w:t>11 «А»</w:t>
            </w:r>
          </w:p>
        </w:tc>
        <w:tc>
          <w:tcPr>
            <w:tcW w:w="2416" w:type="dxa"/>
          </w:tcPr>
          <w:p w:rsidR="00460755" w:rsidRPr="002507E6" w:rsidRDefault="00460755" w:rsidP="006F3DD4">
            <w:pPr>
              <w:jc w:val="both"/>
            </w:pPr>
            <w:r w:rsidRPr="002507E6">
              <w:t>Английский язык</w:t>
            </w:r>
          </w:p>
        </w:tc>
        <w:tc>
          <w:tcPr>
            <w:tcW w:w="2124" w:type="dxa"/>
          </w:tcPr>
          <w:p w:rsidR="00460755" w:rsidRPr="002507E6" w:rsidRDefault="00460755" w:rsidP="006F3DD4">
            <w:pPr>
              <w:jc w:val="both"/>
            </w:pPr>
            <w:r w:rsidRPr="002507E6">
              <w:t>Гагиева Д.Б.</w:t>
            </w:r>
          </w:p>
        </w:tc>
        <w:tc>
          <w:tcPr>
            <w:tcW w:w="2122" w:type="dxa"/>
          </w:tcPr>
          <w:p w:rsidR="00460755" w:rsidRPr="002507E6" w:rsidRDefault="00460755" w:rsidP="006F3DD4">
            <w:r w:rsidRPr="002507E6">
              <w:t>Амбалова М.К.</w:t>
            </w:r>
          </w:p>
        </w:tc>
      </w:tr>
      <w:tr w:rsidR="00460755" w:rsidRPr="002507E6" w:rsidTr="00EE0050">
        <w:trPr>
          <w:jc w:val="center"/>
        </w:trPr>
        <w:tc>
          <w:tcPr>
            <w:tcW w:w="850" w:type="dxa"/>
          </w:tcPr>
          <w:p w:rsidR="00460755" w:rsidRPr="002507E6" w:rsidRDefault="00460755" w:rsidP="00F614A1">
            <w:pPr>
              <w:pStyle w:val="af8"/>
              <w:numPr>
                <w:ilvl w:val="0"/>
                <w:numId w:val="44"/>
              </w:numPr>
              <w:spacing w:after="0" w:line="240" w:lineRule="auto"/>
              <w:ind w:left="720"/>
              <w:jc w:val="both"/>
              <w:rPr>
                <w:sz w:val="24"/>
                <w:szCs w:val="24"/>
              </w:rPr>
            </w:pPr>
          </w:p>
        </w:tc>
        <w:tc>
          <w:tcPr>
            <w:tcW w:w="2411" w:type="dxa"/>
          </w:tcPr>
          <w:p w:rsidR="00460755" w:rsidRPr="002507E6" w:rsidRDefault="00460755" w:rsidP="006F3DD4">
            <w:r w:rsidRPr="002507E6">
              <w:t>Цаллагова Ирина</w:t>
            </w:r>
          </w:p>
        </w:tc>
        <w:tc>
          <w:tcPr>
            <w:tcW w:w="992" w:type="dxa"/>
          </w:tcPr>
          <w:p w:rsidR="00460755" w:rsidRPr="002507E6" w:rsidRDefault="00460755" w:rsidP="006F3DD4">
            <w:r w:rsidRPr="002507E6">
              <w:t>11 «А»</w:t>
            </w:r>
          </w:p>
        </w:tc>
        <w:tc>
          <w:tcPr>
            <w:tcW w:w="2416" w:type="dxa"/>
          </w:tcPr>
          <w:p w:rsidR="00460755" w:rsidRPr="002507E6" w:rsidRDefault="00460755" w:rsidP="006F3DD4">
            <w:pPr>
              <w:jc w:val="both"/>
            </w:pPr>
            <w:r w:rsidRPr="002507E6">
              <w:t>Химия</w:t>
            </w:r>
          </w:p>
        </w:tc>
        <w:tc>
          <w:tcPr>
            <w:tcW w:w="2124" w:type="dxa"/>
          </w:tcPr>
          <w:p w:rsidR="00460755" w:rsidRPr="002507E6" w:rsidRDefault="00460755" w:rsidP="006F3DD4">
            <w:pPr>
              <w:jc w:val="both"/>
            </w:pPr>
            <w:r w:rsidRPr="002507E6">
              <w:t>Тавказахова Л.П.</w:t>
            </w:r>
          </w:p>
        </w:tc>
        <w:tc>
          <w:tcPr>
            <w:tcW w:w="2122" w:type="dxa"/>
          </w:tcPr>
          <w:p w:rsidR="00460755" w:rsidRPr="002507E6" w:rsidRDefault="00460755" w:rsidP="006F3DD4">
            <w:r w:rsidRPr="002507E6">
              <w:t>Амбалова М.К.</w:t>
            </w:r>
          </w:p>
        </w:tc>
      </w:tr>
    </w:tbl>
    <w:p w:rsidR="00460755" w:rsidRPr="00973318" w:rsidRDefault="00460755" w:rsidP="00460755"/>
    <w:p w:rsidR="00460755" w:rsidRPr="00973318" w:rsidRDefault="00460755" w:rsidP="00460755">
      <w:r w:rsidRPr="00973318">
        <w:lastRenderedPageBreak/>
        <w:t>Количество неуспевающихся составило - 9  учеников (2,8%, что на 2,2% больше по сравнению с данным периодом прошлого года);</w:t>
      </w:r>
    </w:p>
    <w:p w:rsidR="00460755" w:rsidRPr="00973318" w:rsidRDefault="00460755" w:rsidP="00460755">
      <w:r w:rsidRPr="00973318">
        <w:t xml:space="preserve"> в том  числе  2 -  4-х  классов  -   0   учеников,</w:t>
      </w:r>
    </w:p>
    <w:p w:rsidR="00460755" w:rsidRPr="002B6E3D" w:rsidRDefault="00460755" w:rsidP="00460755">
      <w:r w:rsidRPr="00973318">
        <w:t xml:space="preserve">                       5 - 11-х  классов  -  9   учеников.</w:t>
      </w:r>
    </w:p>
    <w:p w:rsidR="00460755" w:rsidRPr="0085078C" w:rsidRDefault="00460755" w:rsidP="00460755">
      <w:pPr>
        <w:rPr>
          <w:color w:val="FF0000"/>
        </w:rPr>
      </w:pPr>
    </w:p>
    <w:tbl>
      <w:tblPr>
        <w:tblStyle w:val="afb"/>
        <w:tblW w:w="0" w:type="auto"/>
        <w:tblInd w:w="-459" w:type="dxa"/>
        <w:tblLook w:val="04A0"/>
      </w:tblPr>
      <w:tblGrid>
        <w:gridCol w:w="682"/>
        <w:gridCol w:w="3400"/>
        <w:gridCol w:w="1401"/>
        <w:gridCol w:w="2190"/>
        <w:gridCol w:w="2357"/>
      </w:tblGrid>
      <w:tr w:rsidR="00460755" w:rsidRPr="002B6E3D" w:rsidTr="006F3DD4">
        <w:tc>
          <w:tcPr>
            <w:tcW w:w="682" w:type="dxa"/>
          </w:tcPr>
          <w:p w:rsidR="00460755" w:rsidRPr="002B6E3D" w:rsidRDefault="00460755" w:rsidP="006F3DD4">
            <w:pPr>
              <w:rPr>
                <w:b/>
              </w:rPr>
            </w:pPr>
            <w:r w:rsidRPr="002B6E3D">
              <w:rPr>
                <w:b/>
              </w:rPr>
              <w:t>№</w:t>
            </w:r>
          </w:p>
        </w:tc>
        <w:tc>
          <w:tcPr>
            <w:tcW w:w="3400" w:type="dxa"/>
          </w:tcPr>
          <w:p w:rsidR="00460755" w:rsidRPr="002B6E3D" w:rsidRDefault="00460755" w:rsidP="006F3DD4">
            <w:pPr>
              <w:rPr>
                <w:b/>
              </w:rPr>
            </w:pPr>
            <w:r w:rsidRPr="002B6E3D">
              <w:rPr>
                <w:b/>
              </w:rPr>
              <w:t>Фамилия и имя неуспевающего ученика</w:t>
            </w:r>
          </w:p>
        </w:tc>
        <w:tc>
          <w:tcPr>
            <w:tcW w:w="1401" w:type="dxa"/>
          </w:tcPr>
          <w:p w:rsidR="00460755" w:rsidRPr="002B6E3D" w:rsidRDefault="00460755" w:rsidP="006F3DD4">
            <w:pPr>
              <w:rPr>
                <w:b/>
              </w:rPr>
            </w:pPr>
            <w:r w:rsidRPr="002B6E3D">
              <w:rPr>
                <w:b/>
              </w:rPr>
              <w:t>Класс</w:t>
            </w:r>
          </w:p>
        </w:tc>
        <w:tc>
          <w:tcPr>
            <w:tcW w:w="2190" w:type="dxa"/>
          </w:tcPr>
          <w:p w:rsidR="00460755" w:rsidRPr="002B6E3D" w:rsidRDefault="00460755" w:rsidP="006F3DD4">
            <w:pPr>
              <w:rPr>
                <w:b/>
              </w:rPr>
            </w:pPr>
            <w:r w:rsidRPr="002B6E3D">
              <w:rPr>
                <w:b/>
              </w:rPr>
              <w:t>Предмет</w:t>
            </w:r>
          </w:p>
        </w:tc>
        <w:tc>
          <w:tcPr>
            <w:tcW w:w="2357" w:type="dxa"/>
          </w:tcPr>
          <w:p w:rsidR="00460755" w:rsidRPr="002B6E3D" w:rsidRDefault="00460755" w:rsidP="006F3DD4">
            <w:pPr>
              <w:rPr>
                <w:b/>
              </w:rPr>
            </w:pPr>
            <w:r w:rsidRPr="002B6E3D">
              <w:rPr>
                <w:b/>
              </w:rPr>
              <w:t>Фамилия учителя</w:t>
            </w:r>
          </w:p>
        </w:tc>
      </w:tr>
      <w:tr w:rsidR="00460755" w:rsidRPr="002B6E3D" w:rsidTr="006F3DD4">
        <w:trPr>
          <w:trHeight w:val="325"/>
        </w:trPr>
        <w:tc>
          <w:tcPr>
            <w:tcW w:w="682" w:type="dxa"/>
          </w:tcPr>
          <w:p w:rsidR="00460755" w:rsidRPr="002B6E3D" w:rsidRDefault="00460755" w:rsidP="006F3DD4">
            <w:r w:rsidRPr="002B6E3D">
              <w:t>1</w:t>
            </w:r>
          </w:p>
        </w:tc>
        <w:tc>
          <w:tcPr>
            <w:tcW w:w="3400" w:type="dxa"/>
          </w:tcPr>
          <w:p w:rsidR="00460755" w:rsidRPr="002B6E3D" w:rsidRDefault="00460755" w:rsidP="006F3DD4">
            <w:r w:rsidRPr="002B6E3D">
              <w:t>Габуев Тамерлан</w:t>
            </w:r>
          </w:p>
        </w:tc>
        <w:tc>
          <w:tcPr>
            <w:tcW w:w="1401" w:type="dxa"/>
          </w:tcPr>
          <w:p w:rsidR="00460755" w:rsidRPr="002B6E3D" w:rsidRDefault="00460755" w:rsidP="006F3DD4">
            <w:r w:rsidRPr="002B6E3D">
              <w:t>5 «А»</w:t>
            </w:r>
          </w:p>
        </w:tc>
        <w:tc>
          <w:tcPr>
            <w:tcW w:w="2190" w:type="dxa"/>
          </w:tcPr>
          <w:p w:rsidR="00460755" w:rsidRPr="002B6E3D" w:rsidRDefault="00460755" w:rsidP="006F3DD4">
            <w:r w:rsidRPr="002B6E3D">
              <w:t>математика</w:t>
            </w:r>
          </w:p>
        </w:tc>
        <w:tc>
          <w:tcPr>
            <w:tcW w:w="2357" w:type="dxa"/>
          </w:tcPr>
          <w:p w:rsidR="00460755" w:rsidRPr="002B6E3D" w:rsidRDefault="00460755" w:rsidP="006F3DD4">
            <w:r w:rsidRPr="002B6E3D">
              <w:t>Кцоева М.Э.</w:t>
            </w:r>
          </w:p>
        </w:tc>
      </w:tr>
      <w:tr w:rsidR="00460755" w:rsidRPr="002B6E3D" w:rsidTr="006F3DD4">
        <w:trPr>
          <w:trHeight w:val="325"/>
        </w:trPr>
        <w:tc>
          <w:tcPr>
            <w:tcW w:w="682" w:type="dxa"/>
          </w:tcPr>
          <w:p w:rsidR="00460755" w:rsidRPr="002B6E3D" w:rsidRDefault="00460755" w:rsidP="006F3DD4">
            <w:r w:rsidRPr="002B6E3D">
              <w:t>2</w:t>
            </w:r>
          </w:p>
        </w:tc>
        <w:tc>
          <w:tcPr>
            <w:tcW w:w="3400" w:type="dxa"/>
          </w:tcPr>
          <w:p w:rsidR="00460755" w:rsidRPr="002B6E3D" w:rsidRDefault="00460755" w:rsidP="006F3DD4">
            <w:r w:rsidRPr="002B6E3D">
              <w:t>Казбекова Милена</w:t>
            </w:r>
          </w:p>
        </w:tc>
        <w:tc>
          <w:tcPr>
            <w:tcW w:w="1401" w:type="dxa"/>
          </w:tcPr>
          <w:p w:rsidR="00460755" w:rsidRPr="002B6E3D" w:rsidRDefault="00460755" w:rsidP="006F3DD4">
            <w:r w:rsidRPr="002B6E3D">
              <w:t>5 «А»</w:t>
            </w:r>
          </w:p>
        </w:tc>
        <w:tc>
          <w:tcPr>
            <w:tcW w:w="2190" w:type="dxa"/>
          </w:tcPr>
          <w:p w:rsidR="00460755" w:rsidRPr="002B6E3D" w:rsidRDefault="00460755" w:rsidP="006F3DD4">
            <w:r w:rsidRPr="002B6E3D">
              <w:t>математика</w:t>
            </w:r>
          </w:p>
        </w:tc>
        <w:tc>
          <w:tcPr>
            <w:tcW w:w="2357" w:type="dxa"/>
          </w:tcPr>
          <w:p w:rsidR="00460755" w:rsidRPr="002B6E3D" w:rsidRDefault="00460755" w:rsidP="006F3DD4">
            <w:r w:rsidRPr="002B6E3D">
              <w:t>Кцоева М.Э.</w:t>
            </w:r>
          </w:p>
        </w:tc>
      </w:tr>
      <w:tr w:rsidR="00460755" w:rsidRPr="002B6E3D" w:rsidTr="006F3DD4">
        <w:trPr>
          <w:trHeight w:val="325"/>
        </w:trPr>
        <w:tc>
          <w:tcPr>
            <w:tcW w:w="682" w:type="dxa"/>
          </w:tcPr>
          <w:p w:rsidR="00460755" w:rsidRPr="002B6E3D" w:rsidRDefault="00460755" w:rsidP="006F3DD4">
            <w:r w:rsidRPr="002B6E3D">
              <w:t>3</w:t>
            </w:r>
          </w:p>
        </w:tc>
        <w:tc>
          <w:tcPr>
            <w:tcW w:w="3400" w:type="dxa"/>
          </w:tcPr>
          <w:p w:rsidR="00460755" w:rsidRPr="002B6E3D" w:rsidRDefault="00460755" w:rsidP="006F3DD4">
            <w:r w:rsidRPr="002B6E3D">
              <w:t>Дзасохов Давид</w:t>
            </w:r>
          </w:p>
        </w:tc>
        <w:tc>
          <w:tcPr>
            <w:tcW w:w="1401" w:type="dxa"/>
          </w:tcPr>
          <w:p w:rsidR="00460755" w:rsidRPr="002B6E3D" w:rsidRDefault="00460755" w:rsidP="006F3DD4">
            <w:r w:rsidRPr="002B6E3D">
              <w:t>6 «А»</w:t>
            </w:r>
          </w:p>
        </w:tc>
        <w:tc>
          <w:tcPr>
            <w:tcW w:w="2190" w:type="dxa"/>
          </w:tcPr>
          <w:p w:rsidR="00460755" w:rsidRPr="002B6E3D" w:rsidRDefault="00460755" w:rsidP="006F3DD4">
            <w:r w:rsidRPr="002B6E3D">
              <w:t>математика</w:t>
            </w:r>
          </w:p>
        </w:tc>
        <w:tc>
          <w:tcPr>
            <w:tcW w:w="2357" w:type="dxa"/>
          </w:tcPr>
          <w:p w:rsidR="00460755" w:rsidRPr="002B6E3D" w:rsidRDefault="00460755" w:rsidP="006F3DD4">
            <w:r w:rsidRPr="002B6E3D">
              <w:t>Кцоева М.Э.</w:t>
            </w:r>
          </w:p>
        </w:tc>
      </w:tr>
      <w:tr w:rsidR="00460755" w:rsidRPr="002B6E3D" w:rsidTr="006F3DD4">
        <w:trPr>
          <w:trHeight w:val="325"/>
        </w:trPr>
        <w:tc>
          <w:tcPr>
            <w:tcW w:w="682" w:type="dxa"/>
          </w:tcPr>
          <w:p w:rsidR="00460755" w:rsidRPr="002B6E3D" w:rsidRDefault="00460755" w:rsidP="006F3DD4">
            <w:r w:rsidRPr="002B6E3D">
              <w:t>4</w:t>
            </w:r>
          </w:p>
        </w:tc>
        <w:tc>
          <w:tcPr>
            <w:tcW w:w="3400" w:type="dxa"/>
          </w:tcPr>
          <w:p w:rsidR="00460755" w:rsidRPr="002B6E3D" w:rsidRDefault="00460755" w:rsidP="006F3DD4">
            <w:r w:rsidRPr="002B6E3D">
              <w:t>Дзуцев Азамат</w:t>
            </w:r>
          </w:p>
        </w:tc>
        <w:tc>
          <w:tcPr>
            <w:tcW w:w="1401" w:type="dxa"/>
          </w:tcPr>
          <w:p w:rsidR="00460755" w:rsidRPr="002B6E3D" w:rsidRDefault="00460755" w:rsidP="006F3DD4">
            <w:r w:rsidRPr="002B6E3D">
              <w:t>6 «А»</w:t>
            </w:r>
          </w:p>
        </w:tc>
        <w:tc>
          <w:tcPr>
            <w:tcW w:w="2190" w:type="dxa"/>
          </w:tcPr>
          <w:p w:rsidR="00460755" w:rsidRPr="002B6E3D" w:rsidRDefault="00460755" w:rsidP="006F3DD4">
            <w:r w:rsidRPr="002B6E3D">
              <w:t>математика</w:t>
            </w:r>
          </w:p>
        </w:tc>
        <w:tc>
          <w:tcPr>
            <w:tcW w:w="2357" w:type="dxa"/>
          </w:tcPr>
          <w:p w:rsidR="00460755" w:rsidRPr="002B6E3D" w:rsidRDefault="00460755" w:rsidP="006F3DD4">
            <w:r w:rsidRPr="002B6E3D">
              <w:t>Кцоева М.Э.</w:t>
            </w:r>
          </w:p>
        </w:tc>
      </w:tr>
      <w:tr w:rsidR="00460755" w:rsidRPr="002B6E3D" w:rsidTr="006F3DD4">
        <w:trPr>
          <w:trHeight w:val="325"/>
        </w:trPr>
        <w:tc>
          <w:tcPr>
            <w:tcW w:w="682" w:type="dxa"/>
          </w:tcPr>
          <w:p w:rsidR="00460755" w:rsidRPr="002B6E3D" w:rsidRDefault="00460755" w:rsidP="006F3DD4">
            <w:r w:rsidRPr="002B6E3D">
              <w:t>5</w:t>
            </w:r>
          </w:p>
        </w:tc>
        <w:tc>
          <w:tcPr>
            <w:tcW w:w="3400" w:type="dxa"/>
          </w:tcPr>
          <w:p w:rsidR="00460755" w:rsidRPr="002B6E3D" w:rsidRDefault="00460755" w:rsidP="006F3DD4">
            <w:r w:rsidRPr="002B6E3D">
              <w:t>Сланов Алан</w:t>
            </w:r>
          </w:p>
        </w:tc>
        <w:tc>
          <w:tcPr>
            <w:tcW w:w="1401" w:type="dxa"/>
          </w:tcPr>
          <w:p w:rsidR="00460755" w:rsidRPr="002B6E3D" w:rsidRDefault="00460755" w:rsidP="006F3DD4">
            <w:r w:rsidRPr="002B6E3D">
              <w:t>6 «Б»</w:t>
            </w:r>
          </w:p>
        </w:tc>
        <w:tc>
          <w:tcPr>
            <w:tcW w:w="2190" w:type="dxa"/>
          </w:tcPr>
          <w:p w:rsidR="00460755" w:rsidRPr="002B6E3D" w:rsidRDefault="00460755" w:rsidP="006F3DD4">
            <w:r w:rsidRPr="002B6E3D">
              <w:t>математика</w:t>
            </w:r>
          </w:p>
        </w:tc>
        <w:tc>
          <w:tcPr>
            <w:tcW w:w="2357" w:type="dxa"/>
          </w:tcPr>
          <w:p w:rsidR="00460755" w:rsidRPr="002B6E3D" w:rsidRDefault="00460755" w:rsidP="006F3DD4">
            <w:r w:rsidRPr="002B6E3D">
              <w:t>Кцоева М.Э.</w:t>
            </w:r>
          </w:p>
        </w:tc>
      </w:tr>
      <w:tr w:rsidR="00460755" w:rsidRPr="002B6E3D" w:rsidTr="006F3DD4">
        <w:trPr>
          <w:trHeight w:val="325"/>
        </w:trPr>
        <w:tc>
          <w:tcPr>
            <w:tcW w:w="682" w:type="dxa"/>
          </w:tcPr>
          <w:p w:rsidR="00460755" w:rsidRPr="002B6E3D" w:rsidRDefault="00460755" w:rsidP="006F3DD4">
            <w:r w:rsidRPr="002B6E3D">
              <w:t>6</w:t>
            </w:r>
          </w:p>
        </w:tc>
        <w:tc>
          <w:tcPr>
            <w:tcW w:w="3400" w:type="dxa"/>
          </w:tcPr>
          <w:p w:rsidR="00460755" w:rsidRPr="002B6E3D" w:rsidRDefault="00460755" w:rsidP="006F3DD4">
            <w:r w:rsidRPr="002B6E3D">
              <w:t>Дзобаева Милена</w:t>
            </w:r>
          </w:p>
        </w:tc>
        <w:tc>
          <w:tcPr>
            <w:tcW w:w="1401" w:type="dxa"/>
          </w:tcPr>
          <w:p w:rsidR="00460755" w:rsidRPr="002B6E3D" w:rsidRDefault="00460755" w:rsidP="006F3DD4">
            <w:r w:rsidRPr="002B6E3D">
              <w:t>8 «А»</w:t>
            </w:r>
          </w:p>
        </w:tc>
        <w:tc>
          <w:tcPr>
            <w:tcW w:w="2190" w:type="dxa"/>
          </w:tcPr>
          <w:p w:rsidR="00460755" w:rsidRPr="002B6E3D" w:rsidRDefault="00460755" w:rsidP="006F3DD4">
            <w:r w:rsidRPr="002B6E3D">
              <w:t>алгебра</w:t>
            </w:r>
          </w:p>
        </w:tc>
        <w:tc>
          <w:tcPr>
            <w:tcW w:w="2357" w:type="dxa"/>
          </w:tcPr>
          <w:p w:rsidR="00460755" w:rsidRPr="002B6E3D" w:rsidRDefault="00460755" w:rsidP="006F3DD4">
            <w:r w:rsidRPr="002B6E3D">
              <w:t>Кцоева М.Э.</w:t>
            </w:r>
          </w:p>
        </w:tc>
      </w:tr>
      <w:tr w:rsidR="00460755" w:rsidRPr="002B6E3D" w:rsidTr="006F3DD4">
        <w:trPr>
          <w:trHeight w:val="325"/>
        </w:trPr>
        <w:tc>
          <w:tcPr>
            <w:tcW w:w="682" w:type="dxa"/>
          </w:tcPr>
          <w:p w:rsidR="00460755" w:rsidRPr="002B6E3D" w:rsidRDefault="00460755" w:rsidP="006F3DD4">
            <w:r w:rsidRPr="002B6E3D">
              <w:t>7</w:t>
            </w:r>
          </w:p>
        </w:tc>
        <w:tc>
          <w:tcPr>
            <w:tcW w:w="3400" w:type="dxa"/>
          </w:tcPr>
          <w:p w:rsidR="00460755" w:rsidRPr="002B6E3D" w:rsidRDefault="00460755" w:rsidP="006F3DD4">
            <w:r w:rsidRPr="002B6E3D">
              <w:t>Цаллагова Агунда</w:t>
            </w:r>
          </w:p>
        </w:tc>
        <w:tc>
          <w:tcPr>
            <w:tcW w:w="1401" w:type="dxa"/>
          </w:tcPr>
          <w:p w:rsidR="00460755" w:rsidRPr="002B6E3D" w:rsidRDefault="00460755" w:rsidP="006F3DD4">
            <w:r w:rsidRPr="002B6E3D">
              <w:t>8 «А»</w:t>
            </w:r>
          </w:p>
        </w:tc>
        <w:tc>
          <w:tcPr>
            <w:tcW w:w="2190" w:type="dxa"/>
          </w:tcPr>
          <w:p w:rsidR="00460755" w:rsidRPr="002B6E3D" w:rsidRDefault="00460755" w:rsidP="006F3DD4">
            <w:r w:rsidRPr="002B6E3D">
              <w:t>алгебра</w:t>
            </w:r>
          </w:p>
        </w:tc>
        <w:tc>
          <w:tcPr>
            <w:tcW w:w="2357" w:type="dxa"/>
          </w:tcPr>
          <w:p w:rsidR="00460755" w:rsidRPr="002B6E3D" w:rsidRDefault="00460755" w:rsidP="006F3DD4">
            <w:r w:rsidRPr="002B6E3D">
              <w:t>Кцоева М.Э.</w:t>
            </w:r>
          </w:p>
        </w:tc>
      </w:tr>
      <w:tr w:rsidR="00460755" w:rsidRPr="002B6E3D" w:rsidTr="006F3DD4">
        <w:trPr>
          <w:trHeight w:val="325"/>
        </w:trPr>
        <w:tc>
          <w:tcPr>
            <w:tcW w:w="682" w:type="dxa"/>
          </w:tcPr>
          <w:p w:rsidR="00460755" w:rsidRPr="002B6E3D" w:rsidRDefault="00460755" w:rsidP="006F3DD4">
            <w:r w:rsidRPr="002B6E3D">
              <w:t>8</w:t>
            </w:r>
          </w:p>
        </w:tc>
        <w:tc>
          <w:tcPr>
            <w:tcW w:w="3400" w:type="dxa"/>
          </w:tcPr>
          <w:p w:rsidR="00460755" w:rsidRPr="002B6E3D" w:rsidRDefault="00460755" w:rsidP="006F3DD4">
            <w:r w:rsidRPr="002B6E3D">
              <w:t>Уртаев Аслан</w:t>
            </w:r>
          </w:p>
        </w:tc>
        <w:tc>
          <w:tcPr>
            <w:tcW w:w="1401" w:type="dxa"/>
          </w:tcPr>
          <w:p w:rsidR="00460755" w:rsidRPr="002B6E3D" w:rsidRDefault="00460755" w:rsidP="006F3DD4">
            <w:r w:rsidRPr="002B6E3D">
              <w:t>10 «А»</w:t>
            </w:r>
          </w:p>
        </w:tc>
        <w:tc>
          <w:tcPr>
            <w:tcW w:w="2190" w:type="dxa"/>
          </w:tcPr>
          <w:p w:rsidR="00460755" w:rsidRPr="002B6E3D" w:rsidRDefault="00460755" w:rsidP="006F3DD4">
            <w:r w:rsidRPr="002B6E3D">
              <w:t>физика</w:t>
            </w:r>
          </w:p>
        </w:tc>
        <w:tc>
          <w:tcPr>
            <w:tcW w:w="2357" w:type="dxa"/>
          </w:tcPr>
          <w:p w:rsidR="00460755" w:rsidRPr="002B6E3D" w:rsidRDefault="00460755" w:rsidP="006F3DD4">
            <w:r w:rsidRPr="002B6E3D">
              <w:t>Дзестелова МА.</w:t>
            </w:r>
          </w:p>
        </w:tc>
      </w:tr>
      <w:tr w:rsidR="00460755" w:rsidRPr="002B6E3D" w:rsidTr="006F3DD4">
        <w:trPr>
          <w:trHeight w:val="325"/>
        </w:trPr>
        <w:tc>
          <w:tcPr>
            <w:tcW w:w="682" w:type="dxa"/>
          </w:tcPr>
          <w:p w:rsidR="00460755" w:rsidRPr="002B6E3D" w:rsidRDefault="00460755" w:rsidP="006F3DD4">
            <w:r w:rsidRPr="002B6E3D">
              <w:t>9</w:t>
            </w:r>
          </w:p>
        </w:tc>
        <w:tc>
          <w:tcPr>
            <w:tcW w:w="3400" w:type="dxa"/>
          </w:tcPr>
          <w:p w:rsidR="00460755" w:rsidRPr="002B6E3D" w:rsidRDefault="00460755" w:rsidP="006F3DD4">
            <w:r w:rsidRPr="002B6E3D">
              <w:t>Цораева Милана</w:t>
            </w:r>
          </w:p>
        </w:tc>
        <w:tc>
          <w:tcPr>
            <w:tcW w:w="1401" w:type="dxa"/>
          </w:tcPr>
          <w:p w:rsidR="00460755" w:rsidRPr="002B6E3D" w:rsidRDefault="00460755" w:rsidP="006F3DD4">
            <w:r w:rsidRPr="002B6E3D">
              <w:t>10 «А»</w:t>
            </w:r>
          </w:p>
        </w:tc>
        <w:tc>
          <w:tcPr>
            <w:tcW w:w="2190" w:type="dxa"/>
          </w:tcPr>
          <w:p w:rsidR="00460755" w:rsidRPr="002B6E3D" w:rsidRDefault="00460755" w:rsidP="006F3DD4">
            <w:r w:rsidRPr="002B6E3D">
              <w:t>алгебра</w:t>
            </w:r>
          </w:p>
        </w:tc>
        <w:tc>
          <w:tcPr>
            <w:tcW w:w="2357" w:type="dxa"/>
          </w:tcPr>
          <w:p w:rsidR="00460755" w:rsidRPr="002B6E3D" w:rsidRDefault="00460755" w:rsidP="006F3DD4">
            <w:r w:rsidRPr="002B6E3D">
              <w:t>Амбалова М.К.</w:t>
            </w:r>
          </w:p>
        </w:tc>
      </w:tr>
    </w:tbl>
    <w:p w:rsidR="00460755" w:rsidRPr="000E53B7" w:rsidRDefault="00460755" w:rsidP="00460755">
      <w:pPr>
        <w:jc w:val="center"/>
      </w:pPr>
    </w:p>
    <w:p w:rsidR="00460755" w:rsidRDefault="00460755" w:rsidP="00460755">
      <w:pPr>
        <w:jc w:val="both"/>
      </w:pPr>
      <w:r w:rsidRPr="000E53B7">
        <w:t>Данные обучающиеся переведены в следующий класс условно с последующей сдачей экзамена по предмету до 5 сентября 2016 года. При неудовлетворительном результате обучающиеся будут оставлены на повторное обучение.</w:t>
      </w:r>
    </w:p>
    <w:p w:rsidR="00460755" w:rsidRPr="000E53B7" w:rsidRDefault="00460755" w:rsidP="00460755">
      <w:pPr>
        <w:jc w:val="both"/>
      </w:pPr>
    </w:p>
    <w:p w:rsidR="00460755" w:rsidRDefault="00460755" w:rsidP="00136271">
      <w:pPr>
        <w:jc w:val="center"/>
      </w:pPr>
      <w:r w:rsidRPr="00973318">
        <w:t>Количество неуспевающихся</w:t>
      </w:r>
      <w:proofErr w:type="gramStart"/>
      <w:r>
        <w:t xml:space="preserve"> (%)</w:t>
      </w:r>
      <w:proofErr w:type="gramEnd"/>
    </w:p>
    <w:p w:rsidR="00460755" w:rsidRDefault="00460755" w:rsidP="00460755">
      <w:pPr>
        <w:jc w:val="both"/>
      </w:pPr>
      <w:r w:rsidRPr="00652FBB">
        <w:rPr>
          <w:noProof/>
        </w:rPr>
        <w:drawing>
          <wp:inline distT="0" distB="0" distL="0" distR="0">
            <wp:extent cx="6086475" cy="1381125"/>
            <wp:effectExtent l="19050" t="0" r="952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60755" w:rsidRDefault="00460755" w:rsidP="00460755">
      <w:pPr>
        <w:jc w:val="both"/>
      </w:pPr>
    </w:p>
    <w:p w:rsidR="00460755" w:rsidRPr="002F7CEB" w:rsidRDefault="00460755" w:rsidP="00460755">
      <w:pPr>
        <w:tabs>
          <w:tab w:val="left" w:pos="3750"/>
        </w:tabs>
        <w:ind w:firstLine="284"/>
        <w:jc w:val="both"/>
        <w:rPr>
          <w:b/>
        </w:rPr>
      </w:pPr>
      <w:r w:rsidRPr="002F7CEB">
        <w:rPr>
          <w:b/>
        </w:rPr>
        <w:t>Окончил 11</w:t>
      </w:r>
      <w:r>
        <w:rPr>
          <w:b/>
          <w:color w:val="FF0000"/>
        </w:rPr>
        <w:t xml:space="preserve"> </w:t>
      </w:r>
      <w:r w:rsidRPr="002F7CEB">
        <w:rPr>
          <w:b/>
        </w:rPr>
        <w:t xml:space="preserve">классов с аттестатом о среднем (полном) общем образовании с отличием  один </w:t>
      </w:r>
      <w:r>
        <w:rPr>
          <w:b/>
        </w:rPr>
        <w:t>об</w:t>
      </w:r>
      <w:r w:rsidRPr="002F7CEB">
        <w:rPr>
          <w:b/>
        </w:rPr>
        <w:t>уча</w:t>
      </w:r>
      <w:r>
        <w:rPr>
          <w:b/>
        </w:rPr>
        <w:t>ю</w:t>
      </w:r>
      <w:r w:rsidRPr="002F7CEB">
        <w:rPr>
          <w:b/>
        </w:rPr>
        <w:t>щийся.</w:t>
      </w:r>
    </w:p>
    <w:p w:rsidR="00460755" w:rsidRDefault="00460755" w:rsidP="00460755">
      <w:pPr>
        <w:rPr>
          <w:b/>
        </w:rPr>
      </w:pPr>
    </w:p>
    <w:p w:rsidR="00460755" w:rsidRPr="00460755" w:rsidRDefault="00460755" w:rsidP="00460755">
      <w:pPr>
        <w:rPr>
          <w:u w:val="single"/>
        </w:rPr>
      </w:pPr>
      <w:r w:rsidRPr="004B09FC">
        <w:rPr>
          <w:b/>
        </w:rPr>
        <w:t>Процент успеваемости по школе составил -  97,2%</w:t>
      </w:r>
      <w:r w:rsidRPr="00524FDF">
        <w:t xml:space="preserve"> </w:t>
      </w:r>
      <w:proofErr w:type="gramStart"/>
      <w:r w:rsidRPr="00524FDF">
        <w:t xml:space="preserve">( </w:t>
      </w:r>
      <w:proofErr w:type="gramEnd"/>
      <w:r w:rsidRPr="00524FDF">
        <w:t>что на 2,2% меньше по сравнению с данным периодом прошлого года);</w:t>
      </w:r>
    </w:p>
    <w:p w:rsidR="00460755" w:rsidRPr="00524FDF" w:rsidRDefault="00460755" w:rsidP="00460755">
      <w:r w:rsidRPr="00524FDF">
        <w:t>в том  числе  2  -   4-х  классов  -   100 %,</w:t>
      </w:r>
    </w:p>
    <w:p w:rsidR="00460755" w:rsidRPr="00524FDF" w:rsidRDefault="00460755" w:rsidP="00460755">
      <w:r w:rsidRPr="00524FDF">
        <w:t xml:space="preserve">                       5  - 11-х  классов   -  95 %.</w:t>
      </w:r>
    </w:p>
    <w:p w:rsidR="00460755" w:rsidRPr="00460755" w:rsidRDefault="00460755" w:rsidP="00460755">
      <w:pPr>
        <w:rPr>
          <w:u w:val="single"/>
        </w:rPr>
      </w:pPr>
      <w:r w:rsidRPr="004B09FC">
        <w:rPr>
          <w:b/>
        </w:rPr>
        <w:t>Процент качества по школе составил -  37%(</w:t>
      </w:r>
      <w:r w:rsidRPr="00524FDF">
        <w:t>что на 6% меньше по сравнению с данным периодом прошлого года);</w:t>
      </w:r>
    </w:p>
    <w:p w:rsidR="00460755" w:rsidRPr="00524FDF" w:rsidRDefault="00460755" w:rsidP="00460755">
      <w:r w:rsidRPr="00524FDF">
        <w:t>в том  числе  2 -   4-х  классов  -    50%,</w:t>
      </w:r>
    </w:p>
    <w:p w:rsidR="00460755" w:rsidRPr="00B42098" w:rsidRDefault="00460755" w:rsidP="00460755">
      <w:r w:rsidRPr="00B42098">
        <w:t xml:space="preserve">                       5  - 11-х  классов   -  33%.</w:t>
      </w:r>
    </w:p>
    <w:p w:rsidR="00460755" w:rsidRPr="00460755" w:rsidRDefault="00460755" w:rsidP="00460755">
      <w:pPr>
        <w:rPr>
          <w:u w:val="single"/>
        </w:rPr>
      </w:pPr>
      <w:r w:rsidRPr="004B09FC">
        <w:rPr>
          <w:b/>
        </w:rPr>
        <w:t>СОУ по школе составляет   -  66% %(</w:t>
      </w:r>
      <w:r w:rsidRPr="00B42098">
        <w:t>что на 1% меньше по сравнению с данным периодом прошлого года);</w:t>
      </w:r>
    </w:p>
    <w:p w:rsidR="00460755" w:rsidRPr="00524FDF" w:rsidRDefault="00460755" w:rsidP="00460755">
      <w:r w:rsidRPr="00524FDF">
        <w:t>в том  числе  2  -   4-х  классов    -  72 %,</w:t>
      </w:r>
    </w:p>
    <w:p w:rsidR="00460755" w:rsidRPr="00460755" w:rsidRDefault="00460755" w:rsidP="00460755">
      <w:r w:rsidRPr="00B42098">
        <w:t xml:space="preserve">                       5  -  11-х  классов   -  63,8 %.</w:t>
      </w:r>
    </w:p>
    <w:p w:rsidR="00460755" w:rsidRPr="004B09FC" w:rsidRDefault="00460755" w:rsidP="00460755">
      <w:pPr>
        <w:rPr>
          <w:b/>
        </w:rPr>
      </w:pPr>
      <w:r w:rsidRPr="004B09FC">
        <w:rPr>
          <w:b/>
        </w:rPr>
        <w:t>Средний балл по школе составил  -  4%</w:t>
      </w:r>
      <w:r>
        <w:rPr>
          <w:b/>
        </w:rPr>
        <w:t xml:space="preserve"> </w:t>
      </w:r>
      <w:r w:rsidRPr="004B09FC">
        <w:t>(не изменился по сравнению с данным периодом прошлого года);</w:t>
      </w:r>
    </w:p>
    <w:p w:rsidR="00136271" w:rsidRDefault="00460755" w:rsidP="00460755">
      <w:r w:rsidRPr="00524FDF">
        <w:t>в том  числе  2 -   4-х  классов  -   4,2</w:t>
      </w:r>
    </w:p>
    <w:p w:rsidR="00460755" w:rsidRPr="00524FDF" w:rsidRDefault="00460755" w:rsidP="00460755">
      <w:r w:rsidRPr="00524FDF">
        <w:t xml:space="preserve"> </w:t>
      </w:r>
      <w:r w:rsidR="00136271">
        <w:t xml:space="preserve">                     </w:t>
      </w:r>
      <w:r w:rsidRPr="00524FDF">
        <w:t xml:space="preserve"> 5  - 11-х  классов   -  3,9</w:t>
      </w:r>
    </w:p>
    <w:p w:rsidR="00460755" w:rsidRPr="0085078C" w:rsidRDefault="00460755" w:rsidP="00460755">
      <w:pPr>
        <w:rPr>
          <w:color w:val="FF0000"/>
        </w:rPr>
      </w:pPr>
    </w:p>
    <w:tbl>
      <w:tblPr>
        <w:tblStyle w:val="afb"/>
        <w:tblW w:w="11483" w:type="dxa"/>
        <w:jc w:val="center"/>
        <w:tblInd w:w="-1310" w:type="dxa"/>
        <w:tblLayout w:type="fixed"/>
        <w:tblLook w:val="04A0"/>
      </w:tblPr>
      <w:tblGrid>
        <w:gridCol w:w="709"/>
        <w:gridCol w:w="709"/>
        <w:gridCol w:w="709"/>
        <w:gridCol w:w="851"/>
        <w:gridCol w:w="708"/>
        <w:gridCol w:w="709"/>
        <w:gridCol w:w="709"/>
        <w:gridCol w:w="709"/>
        <w:gridCol w:w="708"/>
        <w:gridCol w:w="709"/>
        <w:gridCol w:w="709"/>
        <w:gridCol w:w="709"/>
        <w:gridCol w:w="708"/>
        <w:gridCol w:w="709"/>
        <w:gridCol w:w="709"/>
        <w:gridCol w:w="709"/>
      </w:tblGrid>
      <w:tr w:rsidR="00460755" w:rsidRPr="0085078C" w:rsidTr="00460755">
        <w:trPr>
          <w:jc w:val="center"/>
        </w:trPr>
        <w:tc>
          <w:tcPr>
            <w:tcW w:w="1418" w:type="dxa"/>
            <w:gridSpan w:val="2"/>
          </w:tcPr>
          <w:p w:rsidR="00460755" w:rsidRPr="004B09FC" w:rsidRDefault="00460755" w:rsidP="00460755">
            <w:pPr>
              <w:jc w:val="center"/>
            </w:pPr>
            <w:r w:rsidRPr="004B09FC">
              <w:t>Количество успевающ.</w:t>
            </w:r>
          </w:p>
          <w:p w:rsidR="00460755" w:rsidRPr="004B09FC" w:rsidRDefault="00460755" w:rsidP="006F3DD4">
            <w:r w:rsidRPr="004B09FC">
              <w:t>по школе</w:t>
            </w:r>
          </w:p>
        </w:tc>
        <w:tc>
          <w:tcPr>
            <w:tcW w:w="1560" w:type="dxa"/>
            <w:gridSpan w:val="2"/>
          </w:tcPr>
          <w:p w:rsidR="00460755" w:rsidRPr="004B09FC" w:rsidRDefault="00460755" w:rsidP="006F3DD4">
            <w:r w:rsidRPr="004B09FC">
              <w:t>Количество неуспев.</w:t>
            </w:r>
          </w:p>
          <w:p w:rsidR="00460755" w:rsidRPr="004B09FC" w:rsidRDefault="00460755" w:rsidP="006F3DD4">
            <w:r w:rsidRPr="004B09FC">
              <w:t>по школе</w:t>
            </w:r>
          </w:p>
        </w:tc>
        <w:tc>
          <w:tcPr>
            <w:tcW w:w="1417" w:type="dxa"/>
            <w:gridSpan w:val="2"/>
          </w:tcPr>
          <w:p w:rsidR="00460755" w:rsidRPr="004B09FC" w:rsidRDefault="00460755" w:rsidP="006F3DD4">
            <w:r w:rsidRPr="004B09FC">
              <w:t>Количество отличников</w:t>
            </w:r>
          </w:p>
          <w:p w:rsidR="00460755" w:rsidRPr="004B09FC" w:rsidRDefault="00460755" w:rsidP="006F3DD4">
            <w:r w:rsidRPr="004B09FC">
              <w:t>по школе</w:t>
            </w:r>
          </w:p>
        </w:tc>
        <w:tc>
          <w:tcPr>
            <w:tcW w:w="1418" w:type="dxa"/>
            <w:gridSpan w:val="2"/>
          </w:tcPr>
          <w:p w:rsidR="00460755" w:rsidRPr="004B09FC" w:rsidRDefault="00460755" w:rsidP="006F3DD4">
            <w:r w:rsidRPr="004B09FC">
              <w:t>Количество хорошистов по школе</w:t>
            </w:r>
          </w:p>
        </w:tc>
        <w:tc>
          <w:tcPr>
            <w:tcW w:w="1417" w:type="dxa"/>
            <w:gridSpan w:val="2"/>
          </w:tcPr>
          <w:p w:rsidR="00460755" w:rsidRPr="004B09FC" w:rsidRDefault="00460755" w:rsidP="006F3DD4">
            <w:r w:rsidRPr="004B09FC">
              <w:t xml:space="preserve">Процент успеваемости по школе </w:t>
            </w:r>
          </w:p>
        </w:tc>
        <w:tc>
          <w:tcPr>
            <w:tcW w:w="1418" w:type="dxa"/>
            <w:gridSpan w:val="2"/>
          </w:tcPr>
          <w:p w:rsidR="00460755" w:rsidRPr="004B09FC" w:rsidRDefault="00460755" w:rsidP="006F3DD4">
            <w:r w:rsidRPr="004B09FC">
              <w:t>Процент качества по школе</w:t>
            </w:r>
          </w:p>
        </w:tc>
        <w:tc>
          <w:tcPr>
            <w:tcW w:w="1417" w:type="dxa"/>
            <w:gridSpan w:val="2"/>
          </w:tcPr>
          <w:p w:rsidR="00460755" w:rsidRPr="004B09FC" w:rsidRDefault="00460755" w:rsidP="006F3DD4">
            <w:r w:rsidRPr="004B09FC">
              <w:t xml:space="preserve">СОУ по школе         </w:t>
            </w:r>
          </w:p>
        </w:tc>
        <w:tc>
          <w:tcPr>
            <w:tcW w:w="1418" w:type="dxa"/>
            <w:gridSpan w:val="2"/>
          </w:tcPr>
          <w:p w:rsidR="00460755" w:rsidRPr="004B09FC" w:rsidRDefault="00460755" w:rsidP="006F3DD4">
            <w:r w:rsidRPr="004B09FC">
              <w:t xml:space="preserve">Средний балл по школе </w:t>
            </w:r>
          </w:p>
        </w:tc>
      </w:tr>
      <w:tr w:rsidR="00460755" w:rsidRPr="0085078C" w:rsidTr="00460755">
        <w:trPr>
          <w:jc w:val="center"/>
        </w:trPr>
        <w:tc>
          <w:tcPr>
            <w:tcW w:w="1418" w:type="dxa"/>
            <w:gridSpan w:val="2"/>
          </w:tcPr>
          <w:p w:rsidR="00460755" w:rsidRPr="004B09FC" w:rsidRDefault="00460755" w:rsidP="006F3DD4">
            <w:pPr>
              <w:jc w:val="center"/>
            </w:pPr>
            <w:r w:rsidRPr="004B09FC">
              <w:t>309</w:t>
            </w:r>
          </w:p>
        </w:tc>
        <w:tc>
          <w:tcPr>
            <w:tcW w:w="1560" w:type="dxa"/>
            <w:gridSpan w:val="2"/>
          </w:tcPr>
          <w:p w:rsidR="00460755" w:rsidRPr="004B09FC" w:rsidRDefault="00460755" w:rsidP="006F3DD4">
            <w:pPr>
              <w:jc w:val="center"/>
            </w:pPr>
            <w:r w:rsidRPr="004B09FC">
              <w:t>9</w:t>
            </w:r>
          </w:p>
        </w:tc>
        <w:tc>
          <w:tcPr>
            <w:tcW w:w="1417" w:type="dxa"/>
            <w:gridSpan w:val="2"/>
          </w:tcPr>
          <w:p w:rsidR="00460755" w:rsidRPr="004B09FC" w:rsidRDefault="00460755" w:rsidP="006F3DD4">
            <w:pPr>
              <w:jc w:val="center"/>
            </w:pPr>
            <w:r w:rsidRPr="004B09FC">
              <w:t>21</w:t>
            </w:r>
          </w:p>
        </w:tc>
        <w:tc>
          <w:tcPr>
            <w:tcW w:w="1418" w:type="dxa"/>
            <w:gridSpan w:val="2"/>
          </w:tcPr>
          <w:p w:rsidR="00460755" w:rsidRPr="004B09FC" w:rsidRDefault="00460755" w:rsidP="006F3DD4">
            <w:pPr>
              <w:jc w:val="center"/>
            </w:pPr>
            <w:r w:rsidRPr="004B09FC">
              <w:t>98</w:t>
            </w:r>
          </w:p>
        </w:tc>
        <w:tc>
          <w:tcPr>
            <w:tcW w:w="1417" w:type="dxa"/>
            <w:gridSpan w:val="2"/>
          </w:tcPr>
          <w:p w:rsidR="00460755" w:rsidRPr="004B09FC" w:rsidRDefault="00460755" w:rsidP="006F3DD4">
            <w:pPr>
              <w:jc w:val="center"/>
            </w:pPr>
            <w:r w:rsidRPr="004B09FC">
              <w:t>97,2%</w:t>
            </w:r>
          </w:p>
        </w:tc>
        <w:tc>
          <w:tcPr>
            <w:tcW w:w="1418" w:type="dxa"/>
            <w:gridSpan w:val="2"/>
          </w:tcPr>
          <w:p w:rsidR="00460755" w:rsidRPr="004B09FC" w:rsidRDefault="00460755" w:rsidP="006F3DD4">
            <w:pPr>
              <w:jc w:val="center"/>
            </w:pPr>
            <w:r w:rsidRPr="004B09FC">
              <w:t>37%</w:t>
            </w:r>
          </w:p>
        </w:tc>
        <w:tc>
          <w:tcPr>
            <w:tcW w:w="1417" w:type="dxa"/>
            <w:gridSpan w:val="2"/>
          </w:tcPr>
          <w:p w:rsidR="00460755" w:rsidRPr="004B09FC" w:rsidRDefault="00460755" w:rsidP="006F3DD4">
            <w:pPr>
              <w:jc w:val="center"/>
            </w:pPr>
            <w:r w:rsidRPr="004B09FC">
              <w:t>66%</w:t>
            </w:r>
          </w:p>
        </w:tc>
        <w:tc>
          <w:tcPr>
            <w:tcW w:w="1418" w:type="dxa"/>
            <w:gridSpan w:val="2"/>
          </w:tcPr>
          <w:p w:rsidR="00460755" w:rsidRPr="004B09FC" w:rsidRDefault="00460755" w:rsidP="006F3DD4">
            <w:pPr>
              <w:jc w:val="center"/>
            </w:pPr>
            <w:r w:rsidRPr="004B09FC">
              <w:t>4</w:t>
            </w:r>
          </w:p>
        </w:tc>
      </w:tr>
      <w:tr w:rsidR="00460755" w:rsidRPr="0085078C" w:rsidTr="00460755">
        <w:trPr>
          <w:jc w:val="center"/>
        </w:trPr>
        <w:tc>
          <w:tcPr>
            <w:tcW w:w="709" w:type="dxa"/>
          </w:tcPr>
          <w:p w:rsidR="00460755" w:rsidRPr="004B09FC" w:rsidRDefault="00460755" w:rsidP="006F3DD4">
            <w:pPr>
              <w:jc w:val="center"/>
            </w:pPr>
            <w:r w:rsidRPr="004B09FC">
              <w:t>2 – 4</w:t>
            </w:r>
          </w:p>
          <w:p w:rsidR="00460755" w:rsidRPr="004B09FC" w:rsidRDefault="00460755" w:rsidP="006F3DD4">
            <w:pPr>
              <w:jc w:val="center"/>
            </w:pPr>
            <w:r w:rsidRPr="004B09FC">
              <w:t>кл.</w:t>
            </w:r>
          </w:p>
        </w:tc>
        <w:tc>
          <w:tcPr>
            <w:tcW w:w="709" w:type="dxa"/>
          </w:tcPr>
          <w:p w:rsidR="00460755" w:rsidRPr="004B09FC" w:rsidRDefault="00460755" w:rsidP="006F3DD4">
            <w:r w:rsidRPr="004B09FC">
              <w:t>5-11</w:t>
            </w:r>
          </w:p>
          <w:p w:rsidR="00460755" w:rsidRPr="004B09FC" w:rsidRDefault="00460755" w:rsidP="006F3DD4">
            <w:pPr>
              <w:jc w:val="center"/>
            </w:pPr>
            <w:r w:rsidRPr="004B09FC">
              <w:t>кл.</w:t>
            </w:r>
          </w:p>
        </w:tc>
        <w:tc>
          <w:tcPr>
            <w:tcW w:w="709" w:type="dxa"/>
          </w:tcPr>
          <w:p w:rsidR="00460755" w:rsidRPr="004B09FC" w:rsidRDefault="00460755" w:rsidP="006F3DD4">
            <w:pPr>
              <w:jc w:val="center"/>
            </w:pPr>
            <w:r w:rsidRPr="004B09FC">
              <w:t>2 – 4</w:t>
            </w:r>
          </w:p>
          <w:p w:rsidR="00460755" w:rsidRPr="004B09FC" w:rsidRDefault="00460755" w:rsidP="006F3DD4">
            <w:pPr>
              <w:jc w:val="center"/>
            </w:pPr>
            <w:r w:rsidRPr="004B09FC">
              <w:t>кл.</w:t>
            </w:r>
          </w:p>
        </w:tc>
        <w:tc>
          <w:tcPr>
            <w:tcW w:w="851" w:type="dxa"/>
          </w:tcPr>
          <w:p w:rsidR="00460755" w:rsidRPr="004B09FC" w:rsidRDefault="00460755" w:rsidP="006F3DD4">
            <w:pPr>
              <w:jc w:val="center"/>
            </w:pPr>
            <w:r w:rsidRPr="004B09FC">
              <w:t>5 -11</w:t>
            </w:r>
          </w:p>
          <w:p w:rsidR="00460755" w:rsidRPr="004B09FC" w:rsidRDefault="00460755" w:rsidP="006F3DD4">
            <w:pPr>
              <w:jc w:val="center"/>
            </w:pPr>
            <w:r w:rsidRPr="004B09FC">
              <w:t>кл.</w:t>
            </w:r>
          </w:p>
        </w:tc>
        <w:tc>
          <w:tcPr>
            <w:tcW w:w="708" w:type="dxa"/>
          </w:tcPr>
          <w:p w:rsidR="00460755" w:rsidRPr="004B09FC" w:rsidRDefault="00460755" w:rsidP="006F3DD4">
            <w:pPr>
              <w:jc w:val="center"/>
            </w:pPr>
            <w:r w:rsidRPr="004B09FC">
              <w:t>2 - 4</w:t>
            </w:r>
          </w:p>
          <w:p w:rsidR="00460755" w:rsidRPr="004B09FC" w:rsidRDefault="00460755" w:rsidP="006F3DD4">
            <w:pPr>
              <w:jc w:val="center"/>
            </w:pPr>
            <w:r w:rsidRPr="004B09FC">
              <w:t>кл.</w:t>
            </w:r>
          </w:p>
        </w:tc>
        <w:tc>
          <w:tcPr>
            <w:tcW w:w="709" w:type="dxa"/>
          </w:tcPr>
          <w:p w:rsidR="00460755" w:rsidRPr="004B09FC" w:rsidRDefault="00460755" w:rsidP="006F3DD4">
            <w:pPr>
              <w:jc w:val="center"/>
            </w:pPr>
            <w:r w:rsidRPr="004B09FC">
              <w:t>5 -11</w:t>
            </w:r>
          </w:p>
          <w:p w:rsidR="00460755" w:rsidRPr="004B09FC" w:rsidRDefault="00460755" w:rsidP="006F3DD4">
            <w:pPr>
              <w:jc w:val="center"/>
            </w:pPr>
            <w:r w:rsidRPr="004B09FC">
              <w:t>кл.</w:t>
            </w:r>
          </w:p>
        </w:tc>
        <w:tc>
          <w:tcPr>
            <w:tcW w:w="709" w:type="dxa"/>
          </w:tcPr>
          <w:p w:rsidR="00460755" w:rsidRPr="004B09FC" w:rsidRDefault="00460755" w:rsidP="006F3DD4">
            <w:pPr>
              <w:jc w:val="center"/>
            </w:pPr>
            <w:r w:rsidRPr="004B09FC">
              <w:t>2– 4</w:t>
            </w:r>
          </w:p>
          <w:p w:rsidR="00460755" w:rsidRPr="004B09FC" w:rsidRDefault="00460755" w:rsidP="006F3DD4">
            <w:pPr>
              <w:jc w:val="center"/>
            </w:pPr>
            <w:r w:rsidRPr="004B09FC">
              <w:t>кл.</w:t>
            </w:r>
          </w:p>
        </w:tc>
        <w:tc>
          <w:tcPr>
            <w:tcW w:w="709" w:type="dxa"/>
          </w:tcPr>
          <w:p w:rsidR="00460755" w:rsidRPr="004B09FC" w:rsidRDefault="00460755" w:rsidP="006F3DD4">
            <w:pPr>
              <w:jc w:val="center"/>
            </w:pPr>
            <w:r w:rsidRPr="004B09FC">
              <w:t>5 -11</w:t>
            </w:r>
          </w:p>
          <w:p w:rsidR="00460755" w:rsidRPr="004B09FC" w:rsidRDefault="00460755" w:rsidP="006F3DD4">
            <w:pPr>
              <w:jc w:val="center"/>
            </w:pPr>
            <w:r w:rsidRPr="004B09FC">
              <w:t>кл.</w:t>
            </w:r>
          </w:p>
        </w:tc>
        <w:tc>
          <w:tcPr>
            <w:tcW w:w="708" w:type="dxa"/>
          </w:tcPr>
          <w:p w:rsidR="00460755" w:rsidRPr="004B09FC" w:rsidRDefault="00460755" w:rsidP="006F3DD4">
            <w:pPr>
              <w:jc w:val="center"/>
            </w:pPr>
            <w:r w:rsidRPr="004B09FC">
              <w:t>2 – 4</w:t>
            </w:r>
          </w:p>
          <w:p w:rsidR="00460755" w:rsidRPr="004B09FC" w:rsidRDefault="00460755" w:rsidP="006F3DD4">
            <w:pPr>
              <w:jc w:val="center"/>
            </w:pPr>
            <w:r w:rsidRPr="004B09FC">
              <w:t>кл.</w:t>
            </w:r>
          </w:p>
        </w:tc>
        <w:tc>
          <w:tcPr>
            <w:tcW w:w="709" w:type="dxa"/>
          </w:tcPr>
          <w:p w:rsidR="00460755" w:rsidRPr="004B09FC" w:rsidRDefault="00460755" w:rsidP="006F3DD4">
            <w:pPr>
              <w:jc w:val="center"/>
            </w:pPr>
            <w:r w:rsidRPr="004B09FC">
              <w:t>5 -11</w:t>
            </w:r>
          </w:p>
          <w:p w:rsidR="00460755" w:rsidRPr="004B09FC" w:rsidRDefault="00460755" w:rsidP="006F3DD4">
            <w:pPr>
              <w:jc w:val="center"/>
            </w:pPr>
            <w:r w:rsidRPr="004B09FC">
              <w:t>кл.</w:t>
            </w:r>
          </w:p>
        </w:tc>
        <w:tc>
          <w:tcPr>
            <w:tcW w:w="709" w:type="dxa"/>
          </w:tcPr>
          <w:p w:rsidR="00460755" w:rsidRPr="004B09FC" w:rsidRDefault="00460755" w:rsidP="006F3DD4">
            <w:pPr>
              <w:jc w:val="center"/>
            </w:pPr>
            <w:r w:rsidRPr="004B09FC">
              <w:t>2 – 4</w:t>
            </w:r>
          </w:p>
          <w:p w:rsidR="00460755" w:rsidRPr="004B09FC" w:rsidRDefault="00460755" w:rsidP="006F3DD4">
            <w:pPr>
              <w:jc w:val="center"/>
            </w:pPr>
            <w:r w:rsidRPr="004B09FC">
              <w:t>кл.</w:t>
            </w:r>
          </w:p>
        </w:tc>
        <w:tc>
          <w:tcPr>
            <w:tcW w:w="709" w:type="dxa"/>
          </w:tcPr>
          <w:p w:rsidR="00460755" w:rsidRPr="004B09FC" w:rsidRDefault="00460755" w:rsidP="006F3DD4">
            <w:pPr>
              <w:jc w:val="center"/>
            </w:pPr>
            <w:r w:rsidRPr="004B09FC">
              <w:t>5 -11</w:t>
            </w:r>
          </w:p>
          <w:p w:rsidR="00460755" w:rsidRPr="004B09FC" w:rsidRDefault="00460755" w:rsidP="006F3DD4">
            <w:pPr>
              <w:jc w:val="center"/>
            </w:pPr>
            <w:r w:rsidRPr="004B09FC">
              <w:t>кл.</w:t>
            </w:r>
          </w:p>
        </w:tc>
        <w:tc>
          <w:tcPr>
            <w:tcW w:w="708" w:type="dxa"/>
          </w:tcPr>
          <w:p w:rsidR="00460755" w:rsidRPr="004B09FC" w:rsidRDefault="00460755" w:rsidP="006F3DD4">
            <w:pPr>
              <w:jc w:val="center"/>
            </w:pPr>
            <w:r w:rsidRPr="004B09FC">
              <w:t>2- 4</w:t>
            </w:r>
          </w:p>
          <w:p w:rsidR="00460755" w:rsidRPr="004B09FC" w:rsidRDefault="00460755" w:rsidP="006F3DD4">
            <w:pPr>
              <w:jc w:val="center"/>
            </w:pPr>
            <w:r w:rsidRPr="004B09FC">
              <w:t>кл.</w:t>
            </w:r>
          </w:p>
        </w:tc>
        <w:tc>
          <w:tcPr>
            <w:tcW w:w="709" w:type="dxa"/>
          </w:tcPr>
          <w:p w:rsidR="00460755" w:rsidRPr="004B09FC" w:rsidRDefault="00460755" w:rsidP="006F3DD4">
            <w:pPr>
              <w:jc w:val="center"/>
            </w:pPr>
            <w:r w:rsidRPr="004B09FC">
              <w:t>5 -11</w:t>
            </w:r>
          </w:p>
          <w:p w:rsidR="00460755" w:rsidRPr="004B09FC" w:rsidRDefault="00460755" w:rsidP="006F3DD4">
            <w:pPr>
              <w:jc w:val="center"/>
            </w:pPr>
            <w:r w:rsidRPr="004B09FC">
              <w:t>кл.</w:t>
            </w:r>
          </w:p>
        </w:tc>
        <w:tc>
          <w:tcPr>
            <w:tcW w:w="709" w:type="dxa"/>
          </w:tcPr>
          <w:p w:rsidR="00460755" w:rsidRPr="004B09FC" w:rsidRDefault="00460755" w:rsidP="006F3DD4">
            <w:pPr>
              <w:jc w:val="center"/>
            </w:pPr>
            <w:r w:rsidRPr="004B09FC">
              <w:t>2 – 4</w:t>
            </w:r>
          </w:p>
          <w:p w:rsidR="00460755" w:rsidRPr="004B09FC" w:rsidRDefault="00460755" w:rsidP="006F3DD4">
            <w:pPr>
              <w:jc w:val="center"/>
            </w:pPr>
            <w:r w:rsidRPr="004B09FC">
              <w:t>кл.</w:t>
            </w:r>
          </w:p>
        </w:tc>
        <w:tc>
          <w:tcPr>
            <w:tcW w:w="709" w:type="dxa"/>
          </w:tcPr>
          <w:p w:rsidR="00460755" w:rsidRPr="004B09FC" w:rsidRDefault="00460755" w:rsidP="006F3DD4">
            <w:pPr>
              <w:jc w:val="center"/>
            </w:pPr>
            <w:r w:rsidRPr="004B09FC">
              <w:t>5 -11</w:t>
            </w:r>
          </w:p>
          <w:p w:rsidR="00460755" w:rsidRPr="004B09FC" w:rsidRDefault="00460755" w:rsidP="006F3DD4">
            <w:pPr>
              <w:jc w:val="center"/>
            </w:pPr>
            <w:r w:rsidRPr="004B09FC">
              <w:t>кл.</w:t>
            </w:r>
          </w:p>
        </w:tc>
      </w:tr>
      <w:tr w:rsidR="00460755" w:rsidRPr="0085078C" w:rsidTr="00460755">
        <w:trPr>
          <w:jc w:val="center"/>
        </w:trPr>
        <w:tc>
          <w:tcPr>
            <w:tcW w:w="709" w:type="dxa"/>
          </w:tcPr>
          <w:p w:rsidR="00460755" w:rsidRPr="004B09FC" w:rsidRDefault="00460755" w:rsidP="006F3DD4">
            <w:pPr>
              <w:jc w:val="center"/>
            </w:pPr>
            <w:r w:rsidRPr="004B09FC">
              <w:t>138</w:t>
            </w:r>
          </w:p>
        </w:tc>
        <w:tc>
          <w:tcPr>
            <w:tcW w:w="709" w:type="dxa"/>
          </w:tcPr>
          <w:p w:rsidR="00460755" w:rsidRPr="004B09FC" w:rsidRDefault="00460755" w:rsidP="006F3DD4">
            <w:pPr>
              <w:jc w:val="center"/>
            </w:pPr>
            <w:r w:rsidRPr="004B09FC">
              <w:t>171</w:t>
            </w:r>
          </w:p>
        </w:tc>
        <w:tc>
          <w:tcPr>
            <w:tcW w:w="709" w:type="dxa"/>
          </w:tcPr>
          <w:p w:rsidR="00460755" w:rsidRPr="004B09FC" w:rsidRDefault="00460755" w:rsidP="006F3DD4">
            <w:pPr>
              <w:jc w:val="center"/>
            </w:pPr>
            <w:r w:rsidRPr="004B09FC">
              <w:t>0</w:t>
            </w:r>
          </w:p>
        </w:tc>
        <w:tc>
          <w:tcPr>
            <w:tcW w:w="851" w:type="dxa"/>
          </w:tcPr>
          <w:p w:rsidR="00460755" w:rsidRPr="004B09FC" w:rsidRDefault="00460755" w:rsidP="006F3DD4">
            <w:pPr>
              <w:jc w:val="center"/>
            </w:pPr>
            <w:r w:rsidRPr="004B09FC">
              <w:t>9</w:t>
            </w:r>
          </w:p>
        </w:tc>
        <w:tc>
          <w:tcPr>
            <w:tcW w:w="708" w:type="dxa"/>
          </w:tcPr>
          <w:p w:rsidR="00460755" w:rsidRPr="004B09FC" w:rsidRDefault="00460755" w:rsidP="006F3DD4">
            <w:pPr>
              <w:jc w:val="center"/>
            </w:pPr>
            <w:r w:rsidRPr="004B09FC">
              <w:t>14</w:t>
            </w:r>
          </w:p>
        </w:tc>
        <w:tc>
          <w:tcPr>
            <w:tcW w:w="709" w:type="dxa"/>
          </w:tcPr>
          <w:p w:rsidR="00460755" w:rsidRPr="004B09FC" w:rsidRDefault="00460755" w:rsidP="006F3DD4">
            <w:pPr>
              <w:jc w:val="center"/>
            </w:pPr>
            <w:r w:rsidRPr="004B09FC">
              <w:t>7</w:t>
            </w:r>
          </w:p>
        </w:tc>
        <w:tc>
          <w:tcPr>
            <w:tcW w:w="709" w:type="dxa"/>
          </w:tcPr>
          <w:p w:rsidR="00460755" w:rsidRPr="004B09FC" w:rsidRDefault="00460755" w:rsidP="006F3DD4">
            <w:pPr>
              <w:jc w:val="center"/>
            </w:pPr>
            <w:r w:rsidRPr="004B09FC">
              <w:t>55</w:t>
            </w:r>
          </w:p>
        </w:tc>
        <w:tc>
          <w:tcPr>
            <w:tcW w:w="709" w:type="dxa"/>
          </w:tcPr>
          <w:p w:rsidR="00460755" w:rsidRPr="004B09FC" w:rsidRDefault="00460755" w:rsidP="006F3DD4">
            <w:pPr>
              <w:jc w:val="center"/>
            </w:pPr>
            <w:r w:rsidRPr="004B09FC">
              <w:t>43</w:t>
            </w:r>
          </w:p>
        </w:tc>
        <w:tc>
          <w:tcPr>
            <w:tcW w:w="708" w:type="dxa"/>
          </w:tcPr>
          <w:p w:rsidR="00460755" w:rsidRPr="004B09FC" w:rsidRDefault="00460755" w:rsidP="006F3DD4">
            <w:pPr>
              <w:jc w:val="center"/>
            </w:pPr>
            <w:r w:rsidRPr="004B09FC">
              <w:t>100 %</w:t>
            </w:r>
          </w:p>
        </w:tc>
        <w:tc>
          <w:tcPr>
            <w:tcW w:w="709" w:type="dxa"/>
          </w:tcPr>
          <w:p w:rsidR="00460755" w:rsidRPr="004B09FC" w:rsidRDefault="00460755" w:rsidP="006F3DD4">
            <w:pPr>
              <w:jc w:val="center"/>
            </w:pPr>
            <w:r w:rsidRPr="004B09FC">
              <w:t>95%</w:t>
            </w:r>
          </w:p>
        </w:tc>
        <w:tc>
          <w:tcPr>
            <w:tcW w:w="709" w:type="dxa"/>
          </w:tcPr>
          <w:p w:rsidR="00460755" w:rsidRPr="004B09FC" w:rsidRDefault="00460755" w:rsidP="006F3DD4">
            <w:pPr>
              <w:jc w:val="center"/>
            </w:pPr>
            <w:r w:rsidRPr="004B09FC">
              <w:t>50 %</w:t>
            </w:r>
          </w:p>
        </w:tc>
        <w:tc>
          <w:tcPr>
            <w:tcW w:w="709" w:type="dxa"/>
          </w:tcPr>
          <w:p w:rsidR="00460755" w:rsidRPr="004B09FC" w:rsidRDefault="00460755" w:rsidP="006F3DD4">
            <w:pPr>
              <w:jc w:val="center"/>
            </w:pPr>
            <w:r w:rsidRPr="004B09FC">
              <w:t>33%</w:t>
            </w:r>
          </w:p>
        </w:tc>
        <w:tc>
          <w:tcPr>
            <w:tcW w:w="708" w:type="dxa"/>
          </w:tcPr>
          <w:p w:rsidR="00460755" w:rsidRPr="004B09FC" w:rsidRDefault="00460755" w:rsidP="006F3DD4">
            <w:pPr>
              <w:jc w:val="center"/>
            </w:pPr>
            <w:r w:rsidRPr="004B09FC">
              <w:t>72%</w:t>
            </w:r>
          </w:p>
        </w:tc>
        <w:tc>
          <w:tcPr>
            <w:tcW w:w="709" w:type="dxa"/>
          </w:tcPr>
          <w:p w:rsidR="00460755" w:rsidRPr="004B09FC" w:rsidRDefault="00460755" w:rsidP="006F3DD4">
            <w:pPr>
              <w:jc w:val="center"/>
            </w:pPr>
            <w:r w:rsidRPr="004B09FC">
              <w:t>63,8%</w:t>
            </w:r>
          </w:p>
        </w:tc>
        <w:tc>
          <w:tcPr>
            <w:tcW w:w="709" w:type="dxa"/>
          </w:tcPr>
          <w:p w:rsidR="00460755" w:rsidRPr="004B09FC" w:rsidRDefault="00460755" w:rsidP="006F3DD4">
            <w:pPr>
              <w:jc w:val="center"/>
            </w:pPr>
            <w:r w:rsidRPr="004B09FC">
              <w:t>4,2</w:t>
            </w:r>
          </w:p>
        </w:tc>
        <w:tc>
          <w:tcPr>
            <w:tcW w:w="709" w:type="dxa"/>
          </w:tcPr>
          <w:p w:rsidR="00460755" w:rsidRPr="004B09FC" w:rsidRDefault="00460755" w:rsidP="006F3DD4">
            <w:pPr>
              <w:jc w:val="center"/>
            </w:pPr>
            <w:r w:rsidRPr="004B09FC">
              <w:t>3,9</w:t>
            </w:r>
          </w:p>
        </w:tc>
      </w:tr>
    </w:tbl>
    <w:p w:rsidR="00460755" w:rsidRPr="0085078C" w:rsidRDefault="00460755" w:rsidP="00460755">
      <w:pPr>
        <w:jc w:val="both"/>
        <w:rPr>
          <w:color w:val="FF0000"/>
        </w:rPr>
      </w:pPr>
    </w:p>
    <w:p w:rsidR="00460755" w:rsidRPr="00652FBB" w:rsidRDefault="00460755" w:rsidP="00460755">
      <w:pPr>
        <w:jc w:val="center"/>
        <w:rPr>
          <w:b/>
        </w:rPr>
      </w:pPr>
      <w:r w:rsidRPr="00652FBB">
        <w:rPr>
          <w:b/>
        </w:rPr>
        <w:t>Рейтинг качества знаний по классам</w:t>
      </w:r>
    </w:p>
    <w:p w:rsidR="00460755" w:rsidRPr="00652FBB" w:rsidRDefault="00460755" w:rsidP="00460755">
      <w:pPr>
        <w:jc w:val="both"/>
      </w:pPr>
      <w:r w:rsidRPr="00652FBB">
        <w:t xml:space="preserve">                               </w:t>
      </w:r>
    </w:p>
    <w:p w:rsidR="00460755" w:rsidRPr="00652FBB" w:rsidRDefault="00460755" w:rsidP="00460755">
      <w:pPr>
        <w:jc w:val="both"/>
      </w:pPr>
      <w:r w:rsidRPr="00652FBB">
        <w:t xml:space="preserve">Самый высокий процент качества знаний в начальной школе обнаружили обучающиеся 2«Б» класса - 58% (классный руководитель Сущенко Т.Г.). В старшей школе лучшие показатели качества знаний в 8«А» классе – 39% (классный руководитель Тедеева С.И.). </w:t>
      </w:r>
      <w:proofErr w:type="gramStart"/>
      <w:r w:rsidRPr="00652FBB">
        <w:t>Самый низкий результат в начальной школе в 4«А» классе – 40% (классный руководитель Хосонова А.Г.), в старшей школе в 8«Б» и 10 «А» классах -11 % (классные руководители:</w:t>
      </w:r>
      <w:proofErr w:type="gramEnd"/>
      <w:r w:rsidRPr="00652FBB">
        <w:t xml:space="preserve">  Кудзиева А.С., Цомартов А.Д.).</w:t>
      </w:r>
    </w:p>
    <w:p w:rsidR="00460755" w:rsidRPr="0085078C" w:rsidRDefault="00460755" w:rsidP="00460755">
      <w:pPr>
        <w:jc w:val="both"/>
        <w:rPr>
          <w:color w:val="FF0000"/>
        </w:rPr>
      </w:pPr>
    </w:p>
    <w:tbl>
      <w:tblPr>
        <w:tblStyle w:val="afb"/>
        <w:tblW w:w="7621" w:type="dxa"/>
        <w:tblLayout w:type="fixed"/>
        <w:tblLook w:val="04A0"/>
      </w:tblPr>
      <w:tblGrid>
        <w:gridCol w:w="738"/>
        <w:gridCol w:w="1843"/>
        <w:gridCol w:w="1276"/>
        <w:gridCol w:w="3764"/>
      </w:tblGrid>
      <w:tr w:rsidR="00460755" w:rsidRPr="00DD6837" w:rsidTr="006F3DD4">
        <w:tc>
          <w:tcPr>
            <w:tcW w:w="738" w:type="dxa"/>
          </w:tcPr>
          <w:p w:rsidR="00460755" w:rsidRPr="00634989" w:rsidRDefault="00460755" w:rsidP="006F3DD4">
            <w:pPr>
              <w:pStyle w:val="a5"/>
              <w:spacing w:before="0" w:beforeAutospacing="0" w:after="0" w:afterAutospacing="0"/>
            </w:pPr>
            <w:r w:rsidRPr="00634989">
              <w:rPr>
                <w:b/>
                <w:bCs/>
                <w:kern w:val="24"/>
              </w:rPr>
              <w:t>№</w:t>
            </w:r>
          </w:p>
        </w:tc>
        <w:tc>
          <w:tcPr>
            <w:tcW w:w="1843" w:type="dxa"/>
          </w:tcPr>
          <w:p w:rsidR="00460755" w:rsidRPr="00634989" w:rsidRDefault="00460755" w:rsidP="006F3DD4">
            <w:pPr>
              <w:pStyle w:val="a5"/>
              <w:spacing w:before="0" w:beforeAutospacing="0" w:after="0" w:afterAutospacing="0"/>
            </w:pPr>
            <w:r w:rsidRPr="00634989">
              <w:rPr>
                <w:b/>
                <w:bCs/>
                <w:kern w:val="24"/>
              </w:rPr>
              <w:t xml:space="preserve">% качества </w:t>
            </w:r>
          </w:p>
        </w:tc>
        <w:tc>
          <w:tcPr>
            <w:tcW w:w="1276" w:type="dxa"/>
          </w:tcPr>
          <w:p w:rsidR="00460755" w:rsidRPr="00634989" w:rsidRDefault="00460755" w:rsidP="006F3DD4">
            <w:pPr>
              <w:pStyle w:val="a5"/>
              <w:spacing w:before="0" w:beforeAutospacing="0" w:after="0" w:afterAutospacing="0"/>
            </w:pPr>
            <w:r w:rsidRPr="00634989">
              <w:rPr>
                <w:b/>
                <w:bCs/>
                <w:kern w:val="24"/>
              </w:rPr>
              <w:t>Класс</w:t>
            </w:r>
          </w:p>
        </w:tc>
        <w:tc>
          <w:tcPr>
            <w:tcW w:w="3764" w:type="dxa"/>
          </w:tcPr>
          <w:p w:rsidR="00460755" w:rsidRPr="00634989" w:rsidRDefault="00460755" w:rsidP="006F3DD4">
            <w:pPr>
              <w:pStyle w:val="a5"/>
              <w:spacing w:before="0" w:beforeAutospacing="0" w:after="0" w:afterAutospacing="0"/>
            </w:pPr>
            <w:r w:rsidRPr="00634989">
              <w:rPr>
                <w:b/>
                <w:bCs/>
                <w:kern w:val="24"/>
              </w:rPr>
              <w:t>ФИО классного руководителя</w:t>
            </w:r>
          </w:p>
        </w:tc>
      </w:tr>
      <w:tr w:rsidR="00460755" w:rsidRPr="00DD6837" w:rsidTr="006F3DD4">
        <w:tc>
          <w:tcPr>
            <w:tcW w:w="738" w:type="dxa"/>
          </w:tcPr>
          <w:p w:rsidR="00460755" w:rsidRPr="00634989" w:rsidRDefault="00460755" w:rsidP="006F3DD4">
            <w:r w:rsidRPr="00634989">
              <w:t>1</w:t>
            </w:r>
          </w:p>
        </w:tc>
        <w:tc>
          <w:tcPr>
            <w:tcW w:w="1843" w:type="dxa"/>
            <w:vAlign w:val="center"/>
          </w:tcPr>
          <w:p w:rsidR="00460755" w:rsidRPr="00634989" w:rsidRDefault="00460755" w:rsidP="006F3DD4">
            <w:r>
              <w:t>50%</w:t>
            </w:r>
          </w:p>
        </w:tc>
        <w:tc>
          <w:tcPr>
            <w:tcW w:w="1276" w:type="dxa"/>
          </w:tcPr>
          <w:p w:rsidR="00460755" w:rsidRPr="00634989" w:rsidRDefault="00460755" w:rsidP="006F3DD4">
            <w:r w:rsidRPr="00634989">
              <w:rPr>
                <w:kern w:val="24"/>
              </w:rPr>
              <w:t>2 «А»</w:t>
            </w:r>
          </w:p>
        </w:tc>
        <w:tc>
          <w:tcPr>
            <w:tcW w:w="3764" w:type="dxa"/>
          </w:tcPr>
          <w:p w:rsidR="00460755" w:rsidRPr="00634989" w:rsidRDefault="00460755" w:rsidP="006F3DD4">
            <w:r w:rsidRPr="00634989">
              <w:t>Бигаева С.А.</w:t>
            </w:r>
          </w:p>
        </w:tc>
      </w:tr>
      <w:tr w:rsidR="00460755" w:rsidRPr="00DD6837" w:rsidTr="006F3DD4">
        <w:tc>
          <w:tcPr>
            <w:tcW w:w="738" w:type="dxa"/>
          </w:tcPr>
          <w:p w:rsidR="00460755" w:rsidRPr="00634989" w:rsidRDefault="00460755" w:rsidP="006F3DD4">
            <w:r w:rsidRPr="00634989">
              <w:t>2</w:t>
            </w:r>
          </w:p>
        </w:tc>
        <w:tc>
          <w:tcPr>
            <w:tcW w:w="1843" w:type="dxa"/>
            <w:vAlign w:val="center"/>
          </w:tcPr>
          <w:p w:rsidR="00460755" w:rsidRPr="00634989" w:rsidRDefault="00460755" w:rsidP="006F3DD4">
            <w:r w:rsidRPr="00634989">
              <w:t>5</w:t>
            </w:r>
            <w:r>
              <w:t>8%</w:t>
            </w:r>
          </w:p>
        </w:tc>
        <w:tc>
          <w:tcPr>
            <w:tcW w:w="1276" w:type="dxa"/>
          </w:tcPr>
          <w:p w:rsidR="00460755" w:rsidRPr="00634989" w:rsidRDefault="00460755" w:rsidP="006F3DD4">
            <w:r w:rsidRPr="00634989">
              <w:rPr>
                <w:kern w:val="24"/>
              </w:rPr>
              <w:t>2 «Б»</w:t>
            </w:r>
          </w:p>
        </w:tc>
        <w:tc>
          <w:tcPr>
            <w:tcW w:w="3764" w:type="dxa"/>
          </w:tcPr>
          <w:p w:rsidR="00460755" w:rsidRPr="00634989" w:rsidRDefault="00460755" w:rsidP="006F3DD4">
            <w:r w:rsidRPr="00634989">
              <w:t>Сущенко Т.Г.</w:t>
            </w:r>
          </w:p>
        </w:tc>
      </w:tr>
      <w:tr w:rsidR="00460755" w:rsidRPr="00DD6837" w:rsidTr="006F3DD4">
        <w:tc>
          <w:tcPr>
            <w:tcW w:w="738" w:type="dxa"/>
          </w:tcPr>
          <w:p w:rsidR="00460755" w:rsidRPr="00634989" w:rsidRDefault="00460755" w:rsidP="006F3DD4">
            <w:r w:rsidRPr="00634989">
              <w:t>3</w:t>
            </w:r>
          </w:p>
        </w:tc>
        <w:tc>
          <w:tcPr>
            <w:tcW w:w="1843" w:type="dxa"/>
            <w:vAlign w:val="center"/>
          </w:tcPr>
          <w:p w:rsidR="00460755" w:rsidRPr="00634989" w:rsidRDefault="00460755" w:rsidP="006F3DD4">
            <w:r>
              <w:t>57%</w:t>
            </w:r>
          </w:p>
        </w:tc>
        <w:tc>
          <w:tcPr>
            <w:tcW w:w="1276" w:type="dxa"/>
          </w:tcPr>
          <w:p w:rsidR="00460755" w:rsidRPr="00634989" w:rsidRDefault="00460755" w:rsidP="006F3DD4">
            <w:r w:rsidRPr="00634989">
              <w:rPr>
                <w:kern w:val="24"/>
              </w:rPr>
              <w:t>3 «А»</w:t>
            </w:r>
          </w:p>
        </w:tc>
        <w:tc>
          <w:tcPr>
            <w:tcW w:w="3764" w:type="dxa"/>
          </w:tcPr>
          <w:p w:rsidR="00460755" w:rsidRPr="00634989" w:rsidRDefault="00460755" w:rsidP="006F3DD4">
            <w:r w:rsidRPr="00634989">
              <w:t>Гаппоева Э.Б.</w:t>
            </w:r>
          </w:p>
        </w:tc>
      </w:tr>
      <w:tr w:rsidR="00460755" w:rsidRPr="00DD6837" w:rsidTr="006F3DD4">
        <w:tc>
          <w:tcPr>
            <w:tcW w:w="738" w:type="dxa"/>
          </w:tcPr>
          <w:p w:rsidR="00460755" w:rsidRPr="00634989" w:rsidRDefault="00460755" w:rsidP="006F3DD4">
            <w:r w:rsidRPr="00634989">
              <w:t>4</w:t>
            </w:r>
          </w:p>
        </w:tc>
        <w:tc>
          <w:tcPr>
            <w:tcW w:w="1843" w:type="dxa"/>
            <w:vAlign w:val="center"/>
          </w:tcPr>
          <w:p w:rsidR="00460755" w:rsidRPr="00634989" w:rsidRDefault="00460755" w:rsidP="006F3DD4">
            <w:r>
              <w:t>50%</w:t>
            </w:r>
          </w:p>
        </w:tc>
        <w:tc>
          <w:tcPr>
            <w:tcW w:w="1276" w:type="dxa"/>
          </w:tcPr>
          <w:p w:rsidR="00460755" w:rsidRPr="00634989" w:rsidRDefault="00460755" w:rsidP="006F3DD4">
            <w:r w:rsidRPr="00634989">
              <w:rPr>
                <w:kern w:val="24"/>
              </w:rPr>
              <w:t>3 «Б»</w:t>
            </w:r>
          </w:p>
        </w:tc>
        <w:tc>
          <w:tcPr>
            <w:tcW w:w="3764" w:type="dxa"/>
          </w:tcPr>
          <w:p w:rsidR="00460755" w:rsidRPr="00634989" w:rsidRDefault="00460755" w:rsidP="006F3DD4">
            <w:r w:rsidRPr="00634989">
              <w:t>Айларова Ф.К.</w:t>
            </w:r>
          </w:p>
        </w:tc>
      </w:tr>
      <w:tr w:rsidR="00460755" w:rsidRPr="00DD6837" w:rsidTr="006F3DD4">
        <w:tc>
          <w:tcPr>
            <w:tcW w:w="738" w:type="dxa"/>
          </w:tcPr>
          <w:p w:rsidR="00460755" w:rsidRPr="00634989" w:rsidRDefault="00460755" w:rsidP="006F3DD4">
            <w:r w:rsidRPr="00634989">
              <w:t>5</w:t>
            </w:r>
          </w:p>
        </w:tc>
        <w:tc>
          <w:tcPr>
            <w:tcW w:w="1843" w:type="dxa"/>
            <w:vAlign w:val="center"/>
          </w:tcPr>
          <w:p w:rsidR="00460755" w:rsidRPr="00634989" w:rsidRDefault="00460755" w:rsidP="006F3DD4">
            <w:r>
              <w:t>40%</w:t>
            </w:r>
          </w:p>
        </w:tc>
        <w:tc>
          <w:tcPr>
            <w:tcW w:w="1276" w:type="dxa"/>
          </w:tcPr>
          <w:p w:rsidR="00460755" w:rsidRPr="00634989" w:rsidRDefault="00460755" w:rsidP="006F3DD4">
            <w:r w:rsidRPr="00634989">
              <w:rPr>
                <w:kern w:val="24"/>
              </w:rPr>
              <w:t>4 «А»</w:t>
            </w:r>
          </w:p>
        </w:tc>
        <w:tc>
          <w:tcPr>
            <w:tcW w:w="3764" w:type="dxa"/>
          </w:tcPr>
          <w:p w:rsidR="00460755" w:rsidRPr="00634989" w:rsidRDefault="00460755" w:rsidP="006F3DD4">
            <w:r w:rsidRPr="00634989">
              <w:t>Хосонова В. Г.</w:t>
            </w:r>
          </w:p>
        </w:tc>
      </w:tr>
      <w:tr w:rsidR="00460755" w:rsidRPr="00DD6837" w:rsidTr="006F3DD4">
        <w:tc>
          <w:tcPr>
            <w:tcW w:w="738" w:type="dxa"/>
          </w:tcPr>
          <w:p w:rsidR="00460755" w:rsidRPr="00634989" w:rsidRDefault="00460755" w:rsidP="006F3DD4">
            <w:r w:rsidRPr="00634989">
              <w:t>6</w:t>
            </w:r>
          </w:p>
        </w:tc>
        <w:tc>
          <w:tcPr>
            <w:tcW w:w="1843" w:type="dxa"/>
            <w:vAlign w:val="center"/>
          </w:tcPr>
          <w:p w:rsidR="00460755" w:rsidRPr="00634989" w:rsidRDefault="00460755" w:rsidP="006F3DD4">
            <w:r>
              <w:t>46%</w:t>
            </w:r>
          </w:p>
        </w:tc>
        <w:tc>
          <w:tcPr>
            <w:tcW w:w="1276" w:type="dxa"/>
          </w:tcPr>
          <w:p w:rsidR="00460755" w:rsidRPr="00634989" w:rsidRDefault="00460755" w:rsidP="006F3DD4">
            <w:r w:rsidRPr="00634989">
              <w:t>4 «Б»</w:t>
            </w:r>
          </w:p>
        </w:tc>
        <w:tc>
          <w:tcPr>
            <w:tcW w:w="3764" w:type="dxa"/>
          </w:tcPr>
          <w:p w:rsidR="00460755" w:rsidRPr="00634989" w:rsidRDefault="00460755" w:rsidP="006F3DD4">
            <w:r w:rsidRPr="00634989">
              <w:t>Алагова Л. С.</w:t>
            </w:r>
          </w:p>
        </w:tc>
      </w:tr>
      <w:tr w:rsidR="00460755" w:rsidRPr="00DD6837" w:rsidTr="006F3DD4">
        <w:tc>
          <w:tcPr>
            <w:tcW w:w="738" w:type="dxa"/>
          </w:tcPr>
          <w:p w:rsidR="00460755" w:rsidRPr="00634989" w:rsidRDefault="00460755" w:rsidP="006F3DD4">
            <w:r w:rsidRPr="00634989">
              <w:t>7</w:t>
            </w:r>
          </w:p>
        </w:tc>
        <w:tc>
          <w:tcPr>
            <w:tcW w:w="1843" w:type="dxa"/>
          </w:tcPr>
          <w:p w:rsidR="00460755" w:rsidRPr="00634989" w:rsidRDefault="00460755" w:rsidP="006F3DD4">
            <w:r>
              <w:t>29%</w:t>
            </w:r>
          </w:p>
        </w:tc>
        <w:tc>
          <w:tcPr>
            <w:tcW w:w="1276" w:type="dxa"/>
          </w:tcPr>
          <w:p w:rsidR="00460755" w:rsidRPr="00634989" w:rsidRDefault="00460755" w:rsidP="006F3DD4">
            <w:r w:rsidRPr="00634989">
              <w:rPr>
                <w:kern w:val="24"/>
              </w:rPr>
              <w:t>5 «А»</w:t>
            </w:r>
          </w:p>
        </w:tc>
        <w:tc>
          <w:tcPr>
            <w:tcW w:w="3764" w:type="dxa"/>
          </w:tcPr>
          <w:p w:rsidR="00460755" w:rsidRPr="00634989" w:rsidRDefault="00460755" w:rsidP="006F3DD4">
            <w:r w:rsidRPr="00634989">
              <w:t>Кцоева М.Э.</w:t>
            </w:r>
          </w:p>
        </w:tc>
      </w:tr>
      <w:tr w:rsidR="00460755" w:rsidRPr="00DD6837" w:rsidTr="006F3DD4">
        <w:tc>
          <w:tcPr>
            <w:tcW w:w="738" w:type="dxa"/>
          </w:tcPr>
          <w:p w:rsidR="00460755" w:rsidRPr="00634989" w:rsidRDefault="00460755" w:rsidP="006F3DD4">
            <w:r w:rsidRPr="00634989">
              <w:t>8</w:t>
            </w:r>
          </w:p>
        </w:tc>
        <w:tc>
          <w:tcPr>
            <w:tcW w:w="1843" w:type="dxa"/>
            <w:vAlign w:val="center"/>
          </w:tcPr>
          <w:p w:rsidR="00460755" w:rsidRPr="00634989" w:rsidRDefault="00460755" w:rsidP="006F3DD4">
            <w:r w:rsidRPr="00634989">
              <w:t>2</w:t>
            </w:r>
            <w:r>
              <w:t>8%</w:t>
            </w:r>
          </w:p>
        </w:tc>
        <w:tc>
          <w:tcPr>
            <w:tcW w:w="1276" w:type="dxa"/>
          </w:tcPr>
          <w:p w:rsidR="00460755" w:rsidRPr="00634989" w:rsidRDefault="00460755" w:rsidP="006F3DD4">
            <w:r w:rsidRPr="00634989">
              <w:rPr>
                <w:kern w:val="24"/>
              </w:rPr>
              <w:t>6 «А»</w:t>
            </w:r>
          </w:p>
        </w:tc>
        <w:tc>
          <w:tcPr>
            <w:tcW w:w="3764" w:type="dxa"/>
          </w:tcPr>
          <w:p w:rsidR="00460755" w:rsidRPr="00634989" w:rsidRDefault="00460755" w:rsidP="006F3DD4">
            <w:r w:rsidRPr="00634989">
              <w:t>Дзестелова М. А.</w:t>
            </w:r>
          </w:p>
        </w:tc>
      </w:tr>
      <w:tr w:rsidR="00460755" w:rsidRPr="00DD6837" w:rsidTr="006F3DD4">
        <w:tc>
          <w:tcPr>
            <w:tcW w:w="738" w:type="dxa"/>
          </w:tcPr>
          <w:p w:rsidR="00460755" w:rsidRPr="00634989" w:rsidRDefault="00460755" w:rsidP="006F3DD4">
            <w:r w:rsidRPr="00634989">
              <w:t>9</w:t>
            </w:r>
          </w:p>
        </w:tc>
        <w:tc>
          <w:tcPr>
            <w:tcW w:w="1843" w:type="dxa"/>
            <w:vAlign w:val="center"/>
          </w:tcPr>
          <w:p w:rsidR="00460755" w:rsidRPr="00634989" w:rsidRDefault="00460755" w:rsidP="006F3DD4">
            <w:r>
              <w:t>22%</w:t>
            </w:r>
          </w:p>
        </w:tc>
        <w:tc>
          <w:tcPr>
            <w:tcW w:w="1276" w:type="dxa"/>
          </w:tcPr>
          <w:p w:rsidR="00460755" w:rsidRPr="00634989" w:rsidRDefault="00460755" w:rsidP="006F3DD4">
            <w:r w:rsidRPr="00634989">
              <w:rPr>
                <w:kern w:val="24"/>
              </w:rPr>
              <w:t>6 «Б»</w:t>
            </w:r>
          </w:p>
        </w:tc>
        <w:tc>
          <w:tcPr>
            <w:tcW w:w="3764" w:type="dxa"/>
          </w:tcPr>
          <w:p w:rsidR="00460755" w:rsidRPr="00634989" w:rsidRDefault="00460755" w:rsidP="006F3DD4">
            <w:r w:rsidRPr="00634989">
              <w:t>Басиева Н. Т.</w:t>
            </w:r>
          </w:p>
        </w:tc>
      </w:tr>
      <w:tr w:rsidR="00460755" w:rsidRPr="00DD6837" w:rsidTr="006F3DD4">
        <w:tc>
          <w:tcPr>
            <w:tcW w:w="738" w:type="dxa"/>
          </w:tcPr>
          <w:p w:rsidR="00460755" w:rsidRPr="00634989" w:rsidRDefault="00460755" w:rsidP="006F3DD4">
            <w:r w:rsidRPr="00634989">
              <w:t>10</w:t>
            </w:r>
          </w:p>
        </w:tc>
        <w:tc>
          <w:tcPr>
            <w:tcW w:w="1843" w:type="dxa"/>
            <w:vAlign w:val="center"/>
          </w:tcPr>
          <w:p w:rsidR="00460755" w:rsidRPr="00634989" w:rsidRDefault="00460755" w:rsidP="006F3DD4">
            <w:r>
              <w:t>24%</w:t>
            </w:r>
          </w:p>
        </w:tc>
        <w:tc>
          <w:tcPr>
            <w:tcW w:w="1276" w:type="dxa"/>
          </w:tcPr>
          <w:p w:rsidR="00460755" w:rsidRPr="00634989" w:rsidRDefault="00460755" w:rsidP="006F3DD4">
            <w:r w:rsidRPr="00634989">
              <w:rPr>
                <w:kern w:val="24"/>
              </w:rPr>
              <w:t>7 «А»</w:t>
            </w:r>
          </w:p>
        </w:tc>
        <w:tc>
          <w:tcPr>
            <w:tcW w:w="3764" w:type="dxa"/>
          </w:tcPr>
          <w:p w:rsidR="00460755" w:rsidRPr="00634989" w:rsidRDefault="00460755" w:rsidP="006F3DD4">
            <w:r w:rsidRPr="00634989">
              <w:rPr>
                <w:kern w:val="24"/>
              </w:rPr>
              <w:t>Кастуева З. Т.</w:t>
            </w:r>
          </w:p>
        </w:tc>
      </w:tr>
      <w:tr w:rsidR="00460755" w:rsidRPr="00DD6837" w:rsidTr="006F3DD4">
        <w:tc>
          <w:tcPr>
            <w:tcW w:w="738" w:type="dxa"/>
          </w:tcPr>
          <w:p w:rsidR="00460755" w:rsidRPr="00634989" w:rsidRDefault="00460755" w:rsidP="006F3DD4">
            <w:pPr>
              <w:rPr>
                <w:kern w:val="24"/>
              </w:rPr>
            </w:pPr>
            <w:r w:rsidRPr="00634989">
              <w:rPr>
                <w:kern w:val="24"/>
              </w:rPr>
              <w:t>11</w:t>
            </w:r>
          </w:p>
        </w:tc>
        <w:tc>
          <w:tcPr>
            <w:tcW w:w="1843" w:type="dxa"/>
            <w:vAlign w:val="center"/>
          </w:tcPr>
          <w:p w:rsidR="00460755" w:rsidRPr="00634989" w:rsidRDefault="00460755" w:rsidP="006F3DD4">
            <w:r>
              <w:t>15%</w:t>
            </w:r>
          </w:p>
        </w:tc>
        <w:tc>
          <w:tcPr>
            <w:tcW w:w="1276" w:type="dxa"/>
          </w:tcPr>
          <w:p w:rsidR="00460755" w:rsidRPr="00634989" w:rsidRDefault="00460755" w:rsidP="006F3DD4">
            <w:r w:rsidRPr="00634989">
              <w:rPr>
                <w:kern w:val="24"/>
              </w:rPr>
              <w:t>7 «Б»</w:t>
            </w:r>
          </w:p>
        </w:tc>
        <w:tc>
          <w:tcPr>
            <w:tcW w:w="3764" w:type="dxa"/>
          </w:tcPr>
          <w:p w:rsidR="00460755" w:rsidRPr="00634989" w:rsidRDefault="00460755" w:rsidP="006F3DD4">
            <w:r w:rsidRPr="00634989">
              <w:t>Азнаурова З.У.</w:t>
            </w:r>
          </w:p>
        </w:tc>
      </w:tr>
      <w:tr w:rsidR="00460755" w:rsidRPr="00DD6837" w:rsidTr="006F3DD4">
        <w:tc>
          <w:tcPr>
            <w:tcW w:w="738" w:type="dxa"/>
          </w:tcPr>
          <w:p w:rsidR="00460755" w:rsidRPr="00634989" w:rsidRDefault="00460755" w:rsidP="006F3DD4">
            <w:pPr>
              <w:rPr>
                <w:kern w:val="24"/>
              </w:rPr>
            </w:pPr>
            <w:r w:rsidRPr="00634989">
              <w:rPr>
                <w:kern w:val="24"/>
              </w:rPr>
              <w:t>12</w:t>
            </w:r>
          </w:p>
        </w:tc>
        <w:tc>
          <w:tcPr>
            <w:tcW w:w="1843" w:type="dxa"/>
            <w:vAlign w:val="center"/>
          </w:tcPr>
          <w:p w:rsidR="00460755" w:rsidRPr="00634989" w:rsidRDefault="00460755" w:rsidP="006F3DD4">
            <w:r>
              <w:t>39%</w:t>
            </w:r>
          </w:p>
        </w:tc>
        <w:tc>
          <w:tcPr>
            <w:tcW w:w="1276" w:type="dxa"/>
          </w:tcPr>
          <w:p w:rsidR="00460755" w:rsidRPr="00634989" w:rsidRDefault="00460755" w:rsidP="006F3DD4">
            <w:r w:rsidRPr="00634989">
              <w:rPr>
                <w:kern w:val="24"/>
              </w:rPr>
              <w:t>8 «А»</w:t>
            </w:r>
          </w:p>
        </w:tc>
        <w:tc>
          <w:tcPr>
            <w:tcW w:w="3764" w:type="dxa"/>
          </w:tcPr>
          <w:p w:rsidR="00460755" w:rsidRPr="00634989" w:rsidRDefault="00460755" w:rsidP="006F3DD4">
            <w:r w:rsidRPr="00634989">
              <w:t>Тедеева С.И.</w:t>
            </w:r>
          </w:p>
        </w:tc>
      </w:tr>
      <w:tr w:rsidR="00460755" w:rsidRPr="00DD6837" w:rsidTr="006F3DD4">
        <w:tc>
          <w:tcPr>
            <w:tcW w:w="738" w:type="dxa"/>
          </w:tcPr>
          <w:p w:rsidR="00460755" w:rsidRPr="00634989" w:rsidRDefault="00460755" w:rsidP="006F3DD4">
            <w:pPr>
              <w:rPr>
                <w:kern w:val="24"/>
              </w:rPr>
            </w:pPr>
            <w:r w:rsidRPr="00634989">
              <w:rPr>
                <w:kern w:val="24"/>
              </w:rPr>
              <w:t>13</w:t>
            </w:r>
          </w:p>
        </w:tc>
        <w:tc>
          <w:tcPr>
            <w:tcW w:w="1843" w:type="dxa"/>
            <w:vAlign w:val="center"/>
          </w:tcPr>
          <w:p w:rsidR="00460755" w:rsidRPr="00634989" w:rsidRDefault="00460755" w:rsidP="006F3DD4">
            <w:r>
              <w:t>11%</w:t>
            </w:r>
          </w:p>
        </w:tc>
        <w:tc>
          <w:tcPr>
            <w:tcW w:w="1276" w:type="dxa"/>
          </w:tcPr>
          <w:p w:rsidR="00460755" w:rsidRPr="00634989" w:rsidRDefault="00460755" w:rsidP="006F3DD4">
            <w:r w:rsidRPr="00634989">
              <w:rPr>
                <w:kern w:val="24"/>
              </w:rPr>
              <w:t>8 «Б»</w:t>
            </w:r>
          </w:p>
        </w:tc>
        <w:tc>
          <w:tcPr>
            <w:tcW w:w="3764" w:type="dxa"/>
          </w:tcPr>
          <w:p w:rsidR="00460755" w:rsidRPr="00634989" w:rsidRDefault="00460755" w:rsidP="006F3DD4">
            <w:r w:rsidRPr="00634989">
              <w:rPr>
                <w:kern w:val="24"/>
              </w:rPr>
              <w:t>Кудзиева А. С.</w:t>
            </w:r>
          </w:p>
        </w:tc>
      </w:tr>
      <w:tr w:rsidR="00460755" w:rsidRPr="00DD6837" w:rsidTr="006F3DD4">
        <w:tc>
          <w:tcPr>
            <w:tcW w:w="738" w:type="dxa"/>
          </w:tcPr>
          <w:p w:rsidR="00460755" w:rsidRPr="00634989" w:rsidRDefault="00460755" w:rsidP="006F3DD4">
            <w:pPr>
              <w:rPr>
                <w:kern w:val="24"/>
              </w:rPr>
            </w:pPr>
            <w:r w:rsidRPr="00634989">
              <w:rPr>
                <w:kern w:val="24"/>
              </w:rPr>
              <w:t>14</w:t>
            </w:r>
          </w:p>
        </w:tc>
        <w:tc>
          <w:tcPr>
            <w:tcW w:w="1843" w:type="dxa"/>
          </w:tcPr>
          <w:p w:rsidR="00460755" w:rsidRPr="00634989" w:rsidRDefault="00460755" w:rsidP="006F3DD4">
            <w:r>
              <w:t>29%</w:t>
            </w:r>
          </w:p>
        </w:tc>
        <w:tc>
          <w:tcPr>
            <w:tcW w:w="1276" w:type="dxa"/>
          </w:tcPr>
          <w:p w:rsidR="00460755" w:rsidRPr="00634989" w:rsidRDefault="00460755" w:rsidP="006F3DD4">
            <w:r w:rsidRPr="00634989">
              <w:rPr>
                <w:kern w:val="24"/>
              </w:rPr>
              <w:t>9 «А»</w:t>
            </w:r>
          </w:p>
        </w:tc>
        <w:tc>
          <w:tcPr>
            <w:tcW w:w="3764" w:type="dxa"/>
          </w:tcPr>
          <w:p w:rsidR="00460755" w:rsidRPr="00634989" w:rsidRDefault="00460755" w:rsidP="006F3DD4">
            <w:r w:rsidRPr="00634989">
              <w:rPr>
                <w:kern w:val="24"/>
              </w:rPr>
              <w:t>Дзестелова Л. В.</w:t>
            </w:r>
          </w:p>
        </w:tc>
      </w:tr>
      <w:tr w:rsidR="00460755" w:rsidRPr="00DD6837" w:rsidTr="006F3DD4">
        <w:tc>
          <w:tcPr>
            <w:tcW w:w="738" w:type="dxa"/>
          </w:tcPr>
          <w:p w:rsidR="00460755" w:rsidRPr="00634989" w:rsidRDefault="00460755" w:rsidP="006F3DD4">
            <w:pPr>
              <w:rPr>
                <w:kern w:val="24"/>
              </w:rPr>
            </w:pPr>
            <w:r>
              <w:rPr>
                <w:kern w:val="24"/>
              </w:rPr>
              <w:t>15</w:t>
            </w:r>
          </w:p>
        </w:tc>
        <w:tc>
          <w:tcPr>
            <w:tcW w:w="1843" w:type="dxa"/>
            <w:vAlign w:val="center"/>
          </w:tcPr>
          <w:p w:rsidR="00460755" w:rsidRPr="00634989" w:rsidRDefault="00460755" w:rsidP="006F3DD4">
            <w:r>
              <w:t>11%</w:t>
            </w:r>
          </w:p>
        </w:tc>
        <w:tc>
          <w:tcPr>
            <w:tcW w:w="1276" w:type="dxa"/>
          </w:tcPr>
          <w:p w:rsidR="00460755" w:rsidRPr="00634989" w:rsidRDefault="00460755" w:rsidP="006F3DD4">
            <w:r>
              <w:rPr>
                <w:kern w:val="24"/>
              </w:rPr>
              <w:t>10</w:t>
            </w:r>
            <w:r w:rsidRPr="00634989">
              <w:rPr>
                <w:kern w:val="24"/>
              </w:rPr>
              <w:t xml:space="preserve"> «</w:t>
            </w:r>
            <w:r>
              <w:rPr>
                <w:kern w:val="24"/>
              </w:rPr>
              <w:t>А</w:t>
            </w:r>
            <w:r w:rsidRPr="00634989">
              <w:rPr>
                <w:kern w:val="24"/>
              </w:rPr>
              <w:t>»</w:t>
            </w:r>
          </w:p>
        </w:tc>
        <w:tc>
          <w:tcPr>
            <w:tcW w:w="3764" w:type="dxa"/>
          </w:tcPr>
          <w:p w:rsidR="00460755" w:rsidRPr="00634989" w:rsidRDefault="00460755" w:rsidP="006F3DD4">
            <w:r>
              <w:t>Цомартов А.Д.</w:t>
            </w:r>
          </w:p>
        </w:tc>
      </w:tr>
      <w:tr w:rsidR="00460755" w:rsidRPr="00DD6837" w:rsidTr="006F3DD4">
        <w:tc>
          <w:tcPr>
            <w:tcW w:w="738" w:type="dxa"/>
          </w:tcPr>
          <w:p w:rsidR="00460755" w:rsidRPr="00634989" w:rsidRDefault="00460755" w:rsidP="006F3DD4">
            <w:pPr>
              <w:rPr>
                <w:kern w:val="24"/>
              </w:rPr>
            </w:pPr>
            <w:r>
              <w:rPr>
                <w:kern w:val="24"/>
              </w:rPr>
              <w:t>16</w:t>
            </w:r>
          </w:p>
        </w:tc>
        <w:tc>
          <w:tcPr>
            <w:tcW w:w="1843" w:type="dxa"/>
          </w:tcPr>
          <w:p w:rsidR="00460755" w:rsidRPr="00634989" w:rsidRDefault="00460755" w:rsidP="006F3DD4">
            <w:r>
              <w:t>29%</w:t>
            </w:r>
          </w:p>
        </w:tc>
        <w:tc>
          <w:tcPr>
            <w:tcW w:w="1276" w:type="dxa"/>
          </w:tcPr>
          <w:p w:rsidR="00460755" w:rsidRPr="00634989" w:rsidRDefault="00460755" w:rsidP="006F3DD4">
            <w:r>
              <w:rPr>
                <w:kern w:val="24"/>
              </w:rPr>
              <w:t>11</w:t>
            </w:r>
            <w:r w:rsidRPr="00634989">
              <w:rPr>
                <w:kern w:val="24"/>
              </w:rPr>
              <w:t xml:space="preserve"> «А»</w:t>
            </w:r>
          </w:p>
        </w:tc>
        <w:tc>
          <w:tcPr>
            <w:tcW w:w="3764" w:type="dxa"/>
          </w:tcPr>
          <w:p w:rsidR="00460755" w:rsidRPr="00634989" w:rsidRDefault="00460755" w:rsidP="006F3DD4">
            <w:r>
              <w:t>Амбалова М.К.</w:t>
            </w:r>
          </w:p>
        </w:tc>
      </w:tr>
    </w:tbl>
    <w:p w:rsidR="00460755" w:rsidRPr="0085078C" w:rsidRDefault="00460755" w:rsidP="00460755">
      <w:pPr>
        <w:rPr>
          <w:color w:val="FF0000"/>
        </w:rPr>
      </w:pPr>
    </w:p>
    <w:p w:rsidR="00460755" w:rsidRPr="00652FBB" w:rsidRDefault="00460755" w:rsidP="00136271">
      <w:pPr>
        <w:jc w:val="center"/>
      </w:pPr>
      <w:r w:rsidRPr="00652FBB">
        <w:t>Рейтинг качества знаний</w:t>
      </w:r>
    </w:p>
    <w:p w:rsidR="002E6BCB" w:rsidRDefault="00460755" w:rsidP="00136271">
      <w:pPr>
        <w:ind w:left="-851"/>
        <w:jc w:val="both"/>
        <w:rPr>
          <w:color w:val="FF0000"/>
        </w:rPr>
      </w:pPr>
      <w:r w:rsidRPr="00652FBB">
        <w:rPr>
          <w:noProof/>
          <w:color w:val="FF0000"/>
        </w:rPr>
        <w:drawing>
          <wp:inline distT="0" distB="0" distL="0" distR="0">
            <wp:extent cx="7058025" cy="1866900"/>
            <wp:effectExtent l="19050" t="0" r="9525"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14D69" w:rsidRPr="00562F8A" w:rsidRDefault="00136271" w:rsidP="00D14D69">
      <w:pPr>
        <w:contextualSpacing/>
        <w:jc w:val="center"/>
        <w:rPr>
          <w:b/>
        </w:rPr>
      </w:pPr>
      <w:r>
        <w:rPr>
          <w:b/>
        </w:rPr>
        <w:lastRenderedPageBreak/>
        <w:t>Сравнительные данные по и</w:t>
      </w:r>
      <w:r w:rsidR="00D14D69">
        <w:rPr>
          <w:b/>
        </w:rPr>
        <w:t>тог</w:t>
      </w:r>
      <w:r>
        <w:rPr>
          <w:b/>
        </w:rPr>
        <w:t>ам</w:t>
      </w:r>
      <w:r w:rsidR="00D14D69">
        <w:rPr>
          <w:b/>
        </w:rPr>
        <w:t xml:space="preserve"> </w:t>
      </w:r>
      <w:r w:rsidR="00D14D69" w:rsidRPr="00562F8A">
        <w:rPr>
          <w:b/>
        </w:rPr>
        <w:t xml:space="preserve">успеваемости </w:t>
      </w:r>
      <w:proofErr w:type="gramStart"/>
      <w:r w:rsidR="00D14D69" w:rsidRPr="00562F8A">
        <w:rPr>
          <w:b/>
        </w:rPr>
        <w:t>обучающихся</w:t>
      </w:r>
      <w:proofErr w:type="gramEnd"/>
      <w:r w:rsidR="00D14D69" w:rsidRPr="00562F8A">
        <w:rPr>
          <w:b/>
        </w:rPr>
        <w:t xml:space="preserve"> </w:t>
      </w:r>
      <w:r>
        <w:rPr>
          <w:b/>
        </w:rPr>
        <w:t>по четвертям:</w:t>
      </w:r>
    </w:p>
    <w:p w:rsidR="00D14D69" w:rsidRPr="00562F8A" w:rsidRDefault="00D14D69" w:rsidP="00D14D69">
      <w:pPr>
        <w:contextualSpacing/>
        <w:jc w:val="center"/>
        <w:rPr>
          <w:b/>
        </w:rPr>
      </w:pPr>
      <w:r w:rsidRPr="00562F8A">
        <w:rPr>
          <w:b/>
        </w:rPr>
        <w:t>1 четверть 2015-2016 учебного года.</w:t>
      </w:r>
    </w:p>
    <w:tbl>
      <w:tblPr>
        <w:tblStyle w:val="afb"/>
        <w:tblW w:w="11483" w:type="dxa"/>
        <w:jc w:val="center"/>
        <w:tblInd w:w="-1310" w:type="dxa"/>
        <w:tblLayout w:type="fixed"/>
        <w:tblLook w:val="04A0"/>
      </w:tblPr>
      <w:tblGrid>
        <w:gridCol w:w="851"/>
        <w:gridCol w:w="709"/>
        <w:gridCol w:w="709"/>
        <w:gridCol w:w="709"/>
        <w:gridCol w:w="708"/>
        <w:gridCol w:w="709"/>
        <w:gridCol w:w="709"/>
        <w:gridCol w:w="709"/>
        <w:gridCol w:w="708"/>
        <w:gridCol w:w="709"/>
        <w:gridCol w:w="709"/>
        <w:gridCol w:w="709"/>
        <w:gridCol w:w="708"/>
        <w:gridCol w:w="709"/>
        <w:gridCol w:w="709"/>
        <w:gridCol w:w="709"/>
      </w:tblGrid>
      <w:tr w:rsidR="00D14D69" w:rsidRPr="00562F8A" w:rsidTr="00D14D69">
        <w:trPr>
          <w:jc w:val="center"/>
        </w:trPr>
        <w:tc>
          <w:tcPr>
            <w:tcW w:w="1560" w:type="dxa"/>
            <w:gridSpan w:val="2"/>
          </w:tcPr>
          <w:p w:rsidR="00D14D69" w:rsidRPr="00562F8A" w:rsidRDefault="00D14D69" w:rsidP="00D14D69">
            <w:pPr>
              <w:jc w:val="both"/>
            </w:pPr>
            <w:r w:rsidRPr="00562F8A">
              <w:t>Количество успевающ.</w:t>
            </w:r>
          </w:p>
          <w:p w:rsidR="00D14D69" w:rsidRPr="00562F8A" w:rsidRDefault="00D14D69" w:rsidP="00D14D69">
            <w:pPr>
              <w:jc w:val="both"/>
            </w:pPr>
            <w:r w:rsidRPr="00562F8A">
              <w:t>по школе</w:t>
            </w:r>
          </w:p>
          <w:p w:rsidR="00D14D69" w:rsidRPr="00562F8A" w:rsidRDefault="00D14D69" w:rsidP="00D14D69">
            <w:pPr>
              <w:jc w:val="both"/>
            </w:pPr>
          </w:p>
        </w:tc>
        <w:tc>
          <w:tcPr>
            <w:tcW w:w="1418" w:type="dxa"/>
            <w:gridSpan w:val="2"/>
          </w:tcPr>
          <w:p w:rsidR="00D14D69" w:rsidRPr="00562F8A" w:rsidRDefault="00D14D69" w:rsidP="00D14D69">
            <w:pPr>
              <w:jc w:val="both"/>
            </w:pPr>
            <w:r w:rsidRPr="00562F8A">
              <w:t>Количество неуспев.</w:t>
            </w:r>
          </w:p>
          <w:p w:rsidR="00D14D69" w:rsidRPr="00562F8A" w:rsidRDefault="00D14D69" w:rsidP="00D14D69">
            <w:pPr>
              <w:jc w:val="both"/>
            </w:pPr>
            <w:r w:rsidRPr="00562F8A">
              <w:t>по школе</w:t>
            </w:r>
          </w:p>
        </w:tc>
        <w:tc>
          <w:tcPr>
            <w:tcW w:w="1417" w:type="dxa"/>
            <w:gridSpan w:val="2"/>
          </w:tcPr>
          <w:p w:rsidR="00D14D69" w:rsidRPr="00562F8A" w:rsidRDefault="00D14D69" w:rsidP="00D14D69">
            <w:pPr>
              <w:jc w:val="both"/>
            </w:pPr>
            <w:r w:rsidRPr="00562F8A">
              <w:t>Количество отличников</w:t>
            </w:r>
          </w:p>
          <w:p w:rsidR="00D14D69" w:rsidRPr="00562F8A" w:rsidRDefault="00D14D69" w:rsidP="00D14D69">
            <w:pPr>
              <w:jc w:val="both"/>
            </w:pPr>
            <w:r w:rsidRPr="00562F8A">
              <w:t>по школе</w:t>
            </w:r>
          </w:p>
        </w:tc>
        <w:tc>
          <w:tcPr>
            <w:tcW w:w="1418" w:type="dxa"/>
            <w:gridSpan w:val="2"/>
          </w:tcPr>
          <w:p w:rsidR="00D14D69" w:rsidRPr="00562F8A" w:rsidRDefault="00D14D69" w:rsidP="00D14D69">
            <w:pPr>
              <w:jc w:val="both"/>
            </w:pPr>
            <w:r w:rsidRPr="00562F8A">
              <w:t>Количество хорошистов по школе</w:t>
            </w:r>
          </w:p>
        </w:tc>
        <w:tc>
          <w:tcPr>
            <w:tcW w:w="1417" w:type="dxa"/>
            <w:gridSpan w:val="2"/>
          </w:tcPr>
          <w:p w:rsidR="00D14D69" w:rsidRPr="00562F8A" w:rsidRDefault="00D14D69" w:rsidP="00D14D69">
            <w:pPr>
              <w:jc w:val="both"/>
            </w:pPr>
            <w:r w:rsidRPr="00562F8A">
              <w:t xml:space="preserve">Процент успеваемости по школе </w:t>
            </w:r>
          </w:p>
        </w:tc>
        <w:tc>
          <w:tcPr>
            <w:tcW w:w="1418" w:type="dxa"/>
            <w:gridSpan w:val="2"/>
          </w:tcPr>
          <w:p w:rsidR="00D14D69" w:rsidRPr="00562F8A" w:rsidRDefault="00D14D69" w:rsidP="00D14D69">
            <w:pPr>
              <w:jc w:val="both"/>
            </w:pPr>
            <w:r w:rsidRPr="00562F8A">
              <w:t>Процент качества по школе</w:t>
            </w:r>
          </w:p>
        </w:tc>
        <w:tc>
          <w:tcPr>
            <w:tcW w:w="1417" w:type="dxa"/>
            <w:gridSpan w:val="2"/>
          </w:tcPr>
          <w:p w:rsidR="00D14D69" w:rsidRPr="00562F8A" w:rsidRDefault="00D14D69" w:rsidP="00D14D69">
            <w:pPr>
              <w:jc w:val="both"/>
            </w:pPr>
            <w:r w:rsidRPr="00562F8A">
              <w:t xml:space="preserve">СОУ по школе         </w:t>
            </w:r>
          </w:p>
        </w:tc>
        <w:tc>
          <w:tcPr>
            <w:tcW w:w="1418" w:type="dxa"/>
            <w:gridSpan w:val="2"/>
          </w:tcPr>
          <w:p w:rsidR="00D14D69" w:rsidRPr="00562F8A" w:rsidRDefault="00D14D69" w:rsidP="00D14D69">
            <w:pPr>
              <w:jc w:val="both"/>
            </w:pPr>
            <w:r w:rsidRPr="00562F8A">
              <w:t xml:space="preserve">Средний балл по школе </w:t>
            </w:r>
          </w:p>
        </w:tc>
      </w:tr>
      <w:tr w:rsidR="00D14D69" w:rsidRPr="00562F8A" w:rsidTr="00D14D69">
        <w:trPr>
          <w:jc w:val="center"/>
        </w:trPr>
        <w:tc>
          <w:tcPr>
            <w:tcW w:w="1560" w:type="dxa"/>
            <w:gridSpan w:val="2"/>
          </w:tcPr>
          <w:p w:rsidR="00D14D69" w:rsidRPr="00562F8A" w:rsidRDefault="00D14D69" w:rsidP="00D14D69">
            <w:pPr>
              <w:jc w:val="both"/>
            </w:pPr>
            <w:r w:rsidRPr="00562F8A">
              <w:t>241</w:t>
            </w:r>
          </w:p>
        </w:tc>
        <w:tc>
          <w:tcPr>
            <w:tcW w:w="1418" w:type="dxa"/>
            <w:gridSpan w:val="2"/>
          </w:tcPr>
          <w:p w:rsidR="00D14D69" w:rsidRPr="00562F8A" w:rsidRDefault="00D14D69" w:rsidP="00D14D69">
            <w:pPr>
              <w:jc w:val="both"/>
            </w:pPr>
            <w:r w:rsidRPr="00562F8A">
              <w:t>4</w:t>
            </w:r>
          </w:p>
        </w:tc>
        <w:tc>
          <w:tcPr>
            <w:tcW w:w="1417" w:type="dxa"/>
            <w:gridSpan w:val="2"/>
          </w:tcPr>
          <w:p w:rsidR="00D14D69" w:rsidRPr="00562F8A" w:rsidRDefault="00D14D69" w:rsidP="00D14D69">
            <w:pPr>
              <w:jc w:val="both"/>
            </w:pPr>
            <w:r w:rsidRPr="00562F8A">
              <w:t>12</w:t>
            </w:r>
          </w:p>
        </w:tc>
        <w:tc>
          <w:tcPr>
            <w:tcW w:w="1418" w:type="dxa"/>
            <w:gridSpan w:val="2"/>
          </w:tcPr>
          <w:p w:rsidR="00D14D69" w:rsidRPr="00562F8A" w:rsidRDefault="00D14D69" w:rsidP="00D14D69">
            <w:pPr>
              <w:jc w:val="both"/>
            </w:pPr>
            <w:r w:rsidRPr="00562F8A">
              <w:t>62</w:t>
            </w:r>
          </w:p>
        </w:tc>
        <w:tc>
          <w:tcPr>
            <w:tcW w:w="1417" w:type="dxa"/>
            <w:gridSpan w:val="2"/>
          </w:tcPr>
          <w:p w:rsidR="00D14D69" w:rsidRPr="00FC5659" w:rsidRDefault="00D14D69" w:rsidP="00D14D69">
            <w:pPr>
              <w:jc w:val="both"/>
              <w:rPr>
                <w:color w:val="FF0000"/>
              </w:rPr>
            </w:pPr>
            <w:r w:rsidRPr="00FC5659">
              <w:rPr>
                <w:color w:val="FF0000"/>
              </w:rPr>
              <w:t>98,7%</w:t>
            </w:r>
          </w:p>
        </w:tc>
        <w:tc>
          <w:tcPr>
            <w:tcW w:w="1418" w:type="dxa"/>
            <w:gridSpan w:val="2"/>
          </w:tcPr>
          <w:p w:rsidR="00D14D69" w:rsidRPr="00FC5659" w:rsidRDefault="00D14D69" w:rsidP="00D14D69">
            <w:pPr>
              <w:jc w:val="both"/>
              <w:rPr>
                <w:color w:val="FF0000"/>
              </w:rPr>
            </w:pPr>
            <w:r w:rsidRPr="00FC5659">
              <w:rPr>
                <w:color w:val="FF0000"/>
              </w:rPr>
              <w:t>32,4%</w:t>
            </w:r>
          </w:p>
        </w:tc>
        <w:tc>
          <w:tcPr>
            <w:tcW w:w="1417" w:type="dxa"/>
            <w:gridSpan w:val="2"/>
          </w:tcPr>
          <w:p w:rsidR="00D14D69" w:rsidRPr="00FC5659" w:rsidRDefault="00D14D69" w:rsidP="00D14D69">
            <w:pPr>
              <w:jc w:val="both"/>
              <w:rPr>
                <w:color w:val="FF0000"/>
              </w:rPr>
            </w:pPr>
            <w:r w:rsidRPr="00FC5659">
              <w:rPr>
                <w:color w:val="FF0000"/>
              </w:rPr>
              <w:t>65,6%</w:t>
            </w:r>
          </w:p>
        </w:tc>
        <w:tc>
          <w:tcPr>
            <w:tcW w:w="1418" w:type="dxa"/>
            <w:gridSpan w:val="2"/>
          </w:tcPr>
          <w:p w:rsidR="00D14D69" w:rsidRPr="00FC5659" w:rsidRDefault="00D14D69" w:rsidP="00D14D69">
            <w:pPr>
              <w:jc w:val="both"/>
              <w:rPr>
                <w:color w:val="FF0000"/>
              </w:rPr>
            </w:pPr>
            <w:r w:rsidRPr="00FC5659">
              <w:rPr>
                <w:color w:val="FF0000"/>
              </w:rPr>
              <w:t>3,9</w:t>
            </w:r>
          </w:p>
        </w:tc>
      </w:tr>
      <w:tr w:rsidR="00D14D69" w:rsidRPr="00562F8A" w:rsidTr="00D14D69">
        <w:trPr>
          <w:jc w:val="center"/>
        </w:trPr>
        <w:tc>
          <w:tcPr>
            <w:tcW w:w="851" w:type="dxa"/>
          </w:tcPr>
          <w:p w:rsidR="00D14D69" w:rsidRPr="00562F8A" w:rsidRDefault="00D14D69" w:rsidP="00D14D69">
            <w:pPr>
              <w:jc w:val="both"/>
            </w:pPr>
            <w:r w:rsidRPr="00562F8A">
              <w:t>3 – 4</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5 – 9</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3 – 4</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5 – 9</w:t>
            </w:r>
          </w:p>
          <w:p w:rsidR="00D14D69" w:rsidRPr="00562F8A" w:rsidRDefault="00D14D69" w:rsidP="00D14D69">
            <w:pPr>
              <w:jc w:val="both"/>
            </w:pPr>
            <w:r w:rsidRPr="00562F8A">
              <w:t>кл.</w:t>
            </w:r>
          </w:p>
        </w:tc>
        <w:tc>
          <w:tcPr>
            <w:tcW w:w="708" w:type="dxa"/>
          </w:tcPr>
          <w:p w:rsidR="00D14D69" w:rsidRPr="00562F8A" w:rsidRDefault="00D14D69" w:rsidP="00D14D69">
            <w:pPr>
              <w:jc w:val="both"/>
            </w:pPr>
            <w:r w:rsidRPr="00562F8A">
              <w:t>3 - 4</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5 – 9</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3 – 4</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5 – 9</w:t>
            </w:r>
          </w:p>
          <w:p w:rsidR="00D14D69" w:rsidRPr="00562F8A" w:rsidRDefault="00D14D69" w:rsidP="00D14D69">
            <w:pPr>
              <w:jc w:val="both"/>
            </w:pPr>
            <w:r w:rsidRPr="00562F8A">
              <w:t>кл.</w:t>
            </w:r>
          </w:p>
        </w:tc>
        <w:tc>
          <w:tcPr>
            <w:tcW w:w="708" w:type="dxa"/>
          </w:tcPr>
          <w:p w:rsidR="00D14D69" w:rsidRPr="00562F8A" w:rsidRDefault="00D14D69" w:rsidP="00D14D69">
            <w:pPr>
              <w:jc w:val="both"/>
            </w:pPr>
            <w:r w:rsidRPr="00562F8A">
              <w:t>3 – 4</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5 – 9</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3 – 4</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5 – 9</w:t>
            </w:r>
          </w:p>
          <w:p w:rsidR="00D14D69" w:rsidRPr="00562F8A" w:rsidRDefault="00D14D69" w:rsidP="00D14D69">
            <w:pPr>
              <w:jc w:val="both"/>
            </w:pPr>
            <w:r w:rsidRPr="00562F8A">
              <w:t>кл.</w:t>
            </w:r>
          </w:p>
        </w:tc>
        <w:tc>
          <w:tcPr>
            <w:tcW w:w="708" w:type="dxa"/>
          </w:tcPr>
          <w:p w:rsidR="00D14D69" w:rsidRPr="00562F8A" w:rsidRDefault="00D14D69" w:rsidP="00D14D69">
            <w:pPr>
              <w:jc w:val="both"/>
            </w:pPr>
            <w:r w:rsidRPr="00562F8A">
              <w:t>3 - 4</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5 – 9</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3 – 4</w:t>
            </w:r>
          </w:p>
          <w:p w:rsidR="00D14D69" w:rsidRPr="00562F8A" w:rsidRDefault="00D14D69" w:rsidP="00D14D69">
            <w:pPr>
              <w:jc w:val="both"/>
            </w:pPr>
            <w:r w:rsidRPr="00562F8A">
              <w:t>кл.</w:t>
            </w:r>
          </w:p>
        </w:tc>
        <w:tc>
          <w:tcPr>
            <w:tcW w:w="709" w:type="dxa"/>
          </w:tcPr>
          <w:p w:rsidR="00D14D69" w:rsidRPr="00562F8A" w:rsidRDefault="00D14D69" w:rsidP="00D14D69">
            <w:pPr>
              <w:jc w:val="both"/>
            </w:pPr>
            <w:r w:rsidRPr="00562F8A">
              <w:t>5 – 9</w:t>
            </w:r>
          </w:p>
          <w:p w:rsidR="00D14D69" w:rsidRPr="00562F8A" w:rsidRDefault="00D14D69" w:rsidP="00D14D69">
            <w:pPr>
              <w:jc w:val="both"/>
            </w:pPr>
            <w:r w:rsidRPr="00562F8A">
              <w:t>кл.</w:t>
            </w:r>
          </w:p>
        </w:tc>
      </w:tr>
      <w:tr w:rsidR="00D14D69" w:rsidRPr="00562F8A" w:rsidTr="00D14D69">
        <w:trPr>
          <w:jc w:val="center"/>
        </w:trPr>
        <w:tc>
          <w:tcPr>
            <w:tcW w:w="851" w:type="dxa"/>
          </w:tcPr>
          <w:p w:rsidR="00D14D69" w:rsidRPr="00562F8A" w:rsidRDefault="00D14D69" w:rsidP="00D14D69">
            <w:pPr>
              <w:jc w:val="both"/>
            </w:pPr>
            <w:r w:rsidRPr="00562F8A">
              <w:t>90</w:t>
            </w:r>
          </w:p>
        </w:tc>
        <w:tc>
          <w:tcPr>
            <w:tcW w:w="709" w:type="dxa"/>
          </w:tcPr>
          <w:p w:rsidR="00D14D69" w:rsidRPr="00562F8A" w:rsidRDefault="00D14D69" w:rsidP="00D14D69">
            <w:pPr>
              <w:jc w:val="both"/>
            </w:pPr>
            <w:r w:rsidRPr="00562F8A">
              <w:t>151</w:t>
            </w:r>
          </w:p>
        </w:tc>
        <w:tc>
          <w:tcPr>
            <w:tcW w:w="709" w:type="dxa"/>
          </w:tcPr>
          <w:p w:rsidR="00D14D69" w:rsidRPr="00562F8A" w:rsidRDefault="00D14D69" w:rsidP="00D14D69">
            <w:pPr>
              <w:jc w:val="both"/>
            </w:pPr>
            <w:r w:rsidRPr="00562F8A">
              <w:t>0</w:t>
            </w:r>
          </w:p>
        </w:tc>
        <w:tc>
          <w:tcPr>
            <w:tcW w:w="709" w:type="dxa"/>
          </w:tcPr>
          <w:p w:rsidR="00D14D69" w:rsidRPr="00562F8A" w:rsidRDefault="00D14D69" w:rsidP="00D14D69">
            <w:pPr>
              <w:jc w:val="both"/>
            </w:pPr>
            <w:r w:rsidRPr="00562F8A">
              <w:t>4</w:t>
            </w:r>
          </w:p>
        </w:tc>
        <w:tc>
          <w:tcPr>
            <w:tcW w:w="708" w:type="dxa"/>
          </w:tcPr>
          <w:p w:rsidR="00D14D69" w:rsidRPr="00562F8A" w:rsidRDefault="00D14D69" w:rsidP="00D14D69">
            <w:pPr>
              <w:jc w:val="both"/>
            </w:pPr>
            <w:r w:rsidRPr="00562F8A">
              <w:t>7</w:t>
            </w:r>
          </w:p>
        </w:tc>
        <w:tc>
          <w:tcPr>
            <w:tcW w:w="709" w:type="dxa"/>
          </w:tcPr>
          <w:p w:rsidR="00D14D69" w:rsidRPr="00562F8A" w:rsidRDefault="00D14D69" w:rsidP="00D14D69">
            <w:pPr>
              <w:jc w:val="both"/>
            </w:pPr>
            <w:r w:rsidRPr="00562F8A">
              <w:t>5</w:t>
            </w:r>
          </w:p>
        </w:tc>
        <w:tc>
          <w:tcPr>
            <w:tcW w:w="709" w:type="dxa"/>
          </w:tcPr>
          <w:p w:rsidR="00D14D69" w:rsidRPr="00562F8A" w:rsidRDefault="00D14D69" w:rsidP="00D14D69">
            <w:pPr>
              <w:jc w:val="both"/>
            </w:pPr>
            <w:r w:rsidRPr="00562F8A">
              <w:t>29</w:t>
            </w:r>
          </w:p>
        </w:tc>
        <w:tc>
          <w:tcPr>
            <w:tcW w:w="709" w:type="dxa"/>
          </w:tcPr>
          <w:p w:rsidR="00D14D69" w:rsidRPr="00562F8A" w:rsidRDefault="00D14D69" w:rsidP="00D14D69">
            <w:pPr>
              <w:jc w:val="both"/>
            </w:pPr>
            <w:r w:rsidRPr="00562F8A">
              <w:t>33</w:t>
            </w:r>
          </w:p>
        </w:tc>
        <w:tc>
          <w:tcPr>
            <w:tcW w:w="708" w:type="dxa"/>
          </w:tcPr>
          <w:p w:rsidR="00D14D69" w:rsidRPr="00FC5659" w:rsidRDefault="00D14D69" w:rsidP="00D14D69">
            <w:pPr>
              <w:jc w:val="both"/>
            </w:pPr>
            <w:r w:rsidRPr="00FC5659">
              <w:t>100 %</w:t>
            </w:r>
          </w:p>
        </w:tc>
        <w:tc>
          <w:tcPr>
            <w:tcW w:w="709" w:type="dxa"/>
          </w:tcPr>
          <w:p w:rsidR="00D14D69" w:rsidRPr="00FC5659" w:rsidRDefault="00D14D69" w:rsidP="00D14D69">
            <w:pPr>
              <w:jc w:val="both"/>
            </w:pPr>
            <w:r w:rsidRPr="00FC5659">
              <w:t>97,4%</w:t>
            </w:r>
          </w:p>
        </w:tc>
        <w:tc>
          <w:tcPr>
            <w:tcW w:w="709" w:type="dxa"/>
          </w:tcPr>
          <w:p w:rsidR="00D14D69" w:rsidRPr="00FC5659" w:rsidRDefault="00D14D69" w:rsidP="00D14D69">
            <w:pPr>
              <w:jc w:val="both"/>
            </w:pPr>
            <w:r w:rsidRPr="00FC5659">
              <w:t>40,2%</w:t>
            </w:r>
          </w:p>
        </w:tc>
        <w:tc>
          <w:tcPr>
            <w:tcW w:w="709" w:type="dxa"/>
          </w:tcPr>
          <w:p w:rsidR="00D14D69" w:rsidRPr="00FC5659" w:rsidRDefault="00D14D69" w:rsidP="00D14D69">
            <w:pPr>
              <w:jc w:val="both"/>
            </w:pPr>
            <w:r w:rsidRPr="00FC5659">
              <w:t>24,6%</w:t>
            </w:r>
          </w:p>
        </w:tc>
        <w:tc>
          <w:tcPr>
            <w:tcW w:w="708" w:type="dxa"/>
          </w:tcPr>
          <w:p w:rsidR="00D14D69" w:rsidRPr="00FC5659" w:rsidRDefault="00D14D69" w:rsidP="00D14D69">
            <w:pPr>
              <w:jc w:val="both"/>
            </w:pPr>
            <w:r w:rsidRPr="00FC5659">
              <w:t>70,4 %</w:t>
            </w:r>
          </w:p>
        </w:tc>
        <w:tc>
          <w:tcPr>
            <w:tcW w:w="709" w:type="dxa"/>
          </w:tcPr>
          <w:p w:rsidR="00D14D69" w:rsidRPr="00FC5659" w:rsidRDefault="00D14D69" w:rsidP="00D14D69">
            <w:pPr>
              <w:jc w:val="both"/>
            </w:pPr>
            <w:r w:rsidRPr="00FC5659">
              <w:t>60,9 %</w:t>
            </w:r>
          </w:p>
        </w:tc>
        <w:tc>
          <w:tcPr>
            <w:tcW w:w="709" w:type="dxa"/>
          </w:tcPr>
          <w:p w:rsidR="00D14D69" w:rsidRPr="00FC5659" w:rsidRDefault="00D14D69" w:rsidP="00D14D69">
            <w:pPr>
              <w:jc w:val="both"/>
            </w:pPr>
            <w:r w:rsidRPr="00FC5659">
              <w:t>3,9</w:t>
            </w:r>
          </w:p>
        </w:tc>
        <w:tc>
          <w:tcPr>
            <w:tcW w:w="709" w:type="dxa"/>
          </w:tcPr>
          <w:p w:rsidR="00D14D69" w:rsidRPr="00FC5659" w:rsidRDefault="00D14D69" w:rsidP="00D14D69">
            <w:pPr>
              <w:jc w:val="both"/>
            </w:pPr>
            <w:r w:rsidRPr="00FC5659">
              <w:t>3,8</w:t>
            </w:r>
          </w:p>
        </w:tc>
      </w:tr>
    </w:tbl>
    <w:p w:rsidR="006B5EE1" w:rsidRDefault="00D14D69" w:rsidP="00D14D69">
      <w:pPr>
        <w:rPr>
          <w:b/>
        </w:rPr>
      </w:pPr>
      <w:r>
        <w:rPr>
          <w:b/>
        </w:rPr>
        <w:t xml:space="preserve">                                            </w:t>
      </w:r>
    </w:p>
    <w:p w:rsidR="00D14D69" w:rsidRPr="00562F8A" w:rsidRDefault="00D14D69" w:rsidP="006B5EE1">
      <w:pPr>
        <w:jc w:val="center"/>
        <w:rPr>
          <w:b/>
        </w:rPr>
      </w:pPr>
      <w:r w:rsidRPr="00562F8A">
        <w:rPr>
          <w:b/>
        </w:rPr>
        <w:t xml:space="preserve">2 четверть / </w:t>
      </w:r>
      <w:r w:rsidRPr="00562F8A">
        <w:rPr>
          <w:b/>
          <w:lang w:val="en-US"/>
        </w:rPr>
        <w:t>I</w:t>
      </w:r>
      <w:r w:rsidRPr="00562F8A">
        <w:rPr>
          <w:b/>
        </w:rPr>
        <w:t xml:space="preserve"> п</w:t>
      </w:r>
      <w:proofErr w:type="gramStart"/>
      <w:r w:rsidRPr="00562F8A">
        <w:rPr>
          <w:b/>
        </w:rPr>
        <w:t>.г</w:t>
      </w:r>
      <w:proofErr w:type="gramEnd"/>
      <w:r w:rsidRPr="00562F8A">
        <w:rPr>
          <w:b/>
        </w:rPr>
        <w:t xml:space="preserve"> 2015-2016 учебного года.</w:t>
      </w:r>
    </w:p>
    <w:tbl>
      <w:tblPr>
        <w:tblStyle w:val="afb"/>
        <w:tblW w:w="11342" w:type="dxa"/>
        <w:jc w:val="center"/>
        <w:tblInd w:w="-1310" w:type="dxa"/>
        <w:tblLayout w:type="fixed"/>
        <w:tblLook w:val="04A0"/>
      </w:tblPr>
      <w:tblGrid>
        <w:gridCol w:w="709"/>
        <w:gridCol w:w="851"/>
        <w:gridCol w:w="709"/>
        <w:gridCol w:w="850"/>
        <w:gridCol w:w="709"/>
        <w:gridCol w:w="851"/>
        <w:gridCol w:w="708"/>
        <w:gridCol w:w="851"/>
        <w:gridCol w:w="1701"/>
        <w:gridCol w:w="1276"/>
        <w:gridCol w:w="992"/>
        <w:gridCol w:w="1135"/>
      </w:tblGrid>
      <w:tr w:rsidR="00D14D69" w:rsidRPr="00562F8A" w:rsidTr="00D14D69">
        <w:trPr>
          <w:jc w:val="center"/>
        </w:trPr>
        <w:tc>
          <w:tcPr>
            <w:tcW w:w="1560" w:type="dxa"/>
            <w:gridSpan w:val="2"/>
          </w:tcPr>
          <w:p w:rsidR="00D14D69" w:rsidRPr="00562F8A" w:rsidRDefault="00D14D69" w:rsidP="00D14D69">
            <w:r w:rsidRPr="00562F8A">
              <w:t>Количество успевающ.</w:t>
            </w:r>
          </w:p>
          <w:p w:rsidR="00D14D69" w:rsidRPr="00562F8A" w:rsidRDefault="00D14D69" w:rsidP="00D14D69">
            <w:r w:rsidRPr="00562F8A">
              <w:t>по школе</w:t>
            </w:r>
          </w:p>
        </w:tc>
        <w:tc>
          <w:tcPr>
            <w:tcW w:w="1559" w:type="dxa"/>
            <w:gridSpan w:val="2"/>
          </w:tcPr>
          <w:p w:rsidR="00D14D69" w:rsidRPr="00562F8A" w:rsidRDefault="00D14D69" w:rsidP="00D14D69">
            <w:r w:rsidRPr="00562F8A">
              <w:t>Количество неуспев.</w:t>
            </w:r>
          </w:p>
          <w:p w:rsidR="00D14D69" w:rsidRPr="00562F8A" w:rsidRDefault="00D14D69" w:rsidP="00D14D69">
            <w:r w:rsidRPr="00562F8A">
              <w:t>по школе</w:t>
            </w:r>
          </w:p>
        </w:tc>
        <w:tc>
          <w:tcPr>
            <w:tcW w:w="1560" w:type="dxa"/>
            <w:gridSpan w:val="2"/>
          </w:tcPr>
          <w:p w:rsidR="00D14D69" w:rsidRPr="00562F8A" w:rsidRDefault="00D14D69" w:rsidP="00D14D69">
            <w:r w:rsidRPr="00562F8A">
              <w:t>Количество отличников</w:t>
            </w:r>
          </w:p>
          <w:p w:rsidR="00D14D69" w:rsidRPr="00562F8A" w:rsidRDefault="00D14D69" w:rsidP="00D14D69">
            <w:r w:rsidRPr="00562F8A">
              <w:t>по школе</w:t>
            </w:r>
          </w:p>
        </w:tc>
        <w:tc>
          <w:tcPr>
            <w:tcW w:w="1559" w:type="dxa"/>
            <w:gridSpan w:val="2"/>
          </w:tcPr>
          <w:p w:rsidR="00D14D69" w:rsidRPr="00562F8A" w:rsidRDefault="00D14D69" w:rsidP="00D14D69">
            <w:r w:rsidRPr="00562F8A">
              <w:t>Количество хорошистов по школе</w:t>
            </w:r>
          </w:p>
        </w:tc>
        <w:tc>
          <w:tcPr>
            <w:tcW w:w="1701" w:type="dxa"/>
          </w:tcPr>
          <w:p w:rsidR="00D14D69" w:rsidRPr="00562F8A" w:rsidRDefault="00D14D69" w:rsidP="00D14D69">
            <w:r w:rsidRPr="00562F8A">
              <w:t xml:space="preserve">Процент успеваемости по школе </w:t>
            </w:r>
          </w:p>
        </w:tc>
        <w:tc>
          <w:tcPr>
            <w:tcW w:w="1276" w:type="dxa"/>
          </w:tcPr>
          <w:p w:rsidR="00D14D69" w:rsidRPr="00562F8A" w:rsidRDefault="00D14D69" w:rsidP="00D14D69">
            <w:r w:rsidRPr="00562F8A">
              <w:t>Процент качества по школе</w:t>
            </w:r>
          </w:p>
        </w:tc>
        <w:tc>
          <w:tcPr>
            <w:tcW w:w="992" w:type="dxa"/>
          </w:tcPr>
          <w:p w:rsidR="00D14D69" w:rsidRPr="00562F8A" w:rsidRDefault="00D14D69" w:rsidP="00D14D69">
            <w:r w:rsidRPr="00562F8A">
              <w:t xml:space="preserve">СОУ по школе         </w:t>
            </w:r>
          </w:p>
        </w:tc>
        <w:tc>
          <w:tcPr>
            <w:tcW w:w="1135" w:type="dxa"/>
          </w:tcPr>
          <w:p w:rsidR="00D14D69" w:rsidRPr="00562F8A" w:rsidRDefault="00D14D69" w:rsidP="00D14D69">
            <w:r w:rsidRPr="00562F8A">
              <w:t xml:space="preserve">Средний балл по школе </w:t>
            </w:r>
          </w:p>
        </w:tc>
      </w:tr>
      <w:tr w:rsidR="00D14D69" w:rsidRPr="00562F8A" w:rsidTr="00D14D69">
        <w:trPr>
          <w:jc w:val="center"/>
        </w:trPr>
        <w:tc>
          <w:tcPr>
            <w:tcW w:w="1560" w:type="dxa"/>
            <w:gridSpan w:val="2"/>
          </w:tcPr>
          <w:p w:rsidR="00D14D69" w:rsidRPr="00562F8A" w:rsidRDefault="00D14D69" w:rsidP="00D14D69">
            <w:pPr>
              <w:jc w:val="center"/>
            </w:pPr>
            <w:r w:rsidRPr="00562F8A">
              <w:t>311</w:t>
            </w:r>
          </w:p>
        </w:tc>
        <w:tc>
          <w:tcPr>
            <w:tcW w:w="1559" w:type="dxa"/>
            <w:gridSpan w:val="2"/>
          </w:tcPr>
          <w:p w:rsidR="00D14D69" w:rsidRPr="00562F8A" w:rsidRDefault="00D14D69" w:rsidP="00D14D69">
            <w:pPr>
              <w:jc w:val="center"/>
            </w:pPr>
            <w:r w:rsidRPr="00562F8A">
              <w:t>8</w:t>
            </w:r>
          </w:p>
        </w:tc>
        <w:tc>
          <w:tcPr>
            <w:tcW w:w="1560" w:type="dxa"/>
            <w:gridSpan w:val="2"/>
          </w:tcPr>
          <w:p w:rsidR="00D14D69" w:rsidRPr="00562F8A" w:rsidRDefault="00D14D69" w:rsidP="00D14D69">
            <w:pPr>
              <w:jc w:val="center"/>
            </w:pPr>
            <w:r w:rsidRPr="00562F8A">
              <w:t>21</w:t>
            </w:r>
          </w:p>
        </w:tc>
        <w:tc>
          <w:tcPr>
            <w:tcW w:w="1559" w:type="dxa"/>
            <w:gridSpan w:val="2"/>
          </w:tcPr>
          <w:p w:rsidR="00D14D69" w:rsidRPr="00562F8A" w:rsidRDefault="00D14D69" w:rsidP="00D14D69">
            <w:pPr>
              <w:jc w:val="center"/>
            </w:pPr>
            <w:r w:rsidRPr="00562F8A">
              <w:t>89</w:t>
            </w:r>
          </w:p>
        </w:tc>
        <w:tc>
          <w:tcPr>
            <w:tcW w:w="1701" w:type="dxa"/>
            <w:vMerge w:val="restart"/>
          </w:tcPr>
          <w:p w:rsidR="00D14D69" w:rsidRPr="00363BBF" w:rsidRDefault="00D14D69" w:rsidP="00D14D69">
            <w:pPr>
              <w:jc w:val="center"/>
              <w:rPr>
                <w:color w:val="FF0000"/>
              </w:rPr>
            </w:pPr>
            <w:r w:rsidRPr="00363BBF">
              <w:rPr>
                <w:color w:val="FF0000"/>
              </w:rPr>
              <w:t>97,5%</w:t>
            </w:r>
          </w:p>
        </w:tc>
        <w:tc>
          <w:tcPr>
            <w:tcW w:w="1276" w:type="dxa"/>
            <w:vMerge w:val="restart"/>
          </w:tcPr>
          <w:p w:rsidR="00D14D69" w:rsidRPr="00363BBF" w:rsidRDefault="00D14D69" w:rsidP="00D14D69">
            <w:pPr>
              <w:jc w:val="center"/>
              <w:rPr>
                <w:color w:val="FF0000"/>
              </w:rPr>
            </w:pPr>
            <w:r w:rsidRPr="00363BBF">
              <w:rPr>
                <w:color w:val="FF0000"/>
              </w:rPr>
              <w:t>33%</w:t>
            </w:r>
          </w:p>
        </w:tc>
        <w:tc>
          <w:tcPr>
            <w:tcW w:w="992" w:type="dxa"/>
            <w:vMerge w:val="restart"/>
          </w:tcPr>
          <w:p w:rsidR="00D14D69" w:rsidRPr="00363BBF" w:rsidRDefault="00D14D69" w:rsidP="00D14D69">
            <w:pPr>
              <w:jc w:val="center"/>
              <w:rPr>
                <w:color w:val="FF0000"/>
              </w:rPr>
            </w:pPr>
            <w:r w:rsidRPr="00363BBF">
              <w:rPr>
                <w:color w:val="FF0000"/>
              </w:rPr>
              <w:t>65%</w:t>
            </w:r>
          </w:p>
        </w:tc>
        <w:tc>
          <w:tcPr>
            <w:tcW w:w="1135" w:type="dxa"/>
            <w:vMerge w:val="restart"/>
          </w:tcPr>
          <w:p w:rsidR="00D14D69" w:rsidRPr="00363BBF" w:rsidRDefault="00D14D69" w:rsidP="00D14D69">
            <w:pPr>
              <w:jc w:val="center"/>
              <w:rPr>
                <w:color w:val="FF0000"/>
              </w:rPr>
            </w:pPr>
            <w:r w:rsidRPr="00363BBF">
              <w:rPr>
                <w:color w:val="FF0000"/>
              </w:rPr>
              <w:t>3,9</w:t>
            </w:r>
          </w:p>
        </w:tc>
      </w:tr>
      <w:tr w:rsidR="00D14D69" w:rsidRPr="00562F8A" w:rsidTr="00D14D69">
        <w:trPr>
          <w:jc w:val="center"/>
        </w:trPr>
        <w:tc>
          <w:tcPr>
            <w:tcW w:w="709"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851" w:type="dxa"/>
          </w:tcPr>
          <w:p w:rsidR="00D14D69" w:rsidRPr="00562F8A" w:rsidRDefault="00D14D69" w:rsidP="00D14D69">
            <w:r w:rsidRPr="00562F8A">
              <w:t>5- 11</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850" w:type="dxa"/>
          </w:tcPr>
          <w:p w:rsidR="00D14D69" w:rsidRPr="00562F8A" w:rsidRDefault="00D14D69" w:rsidP="00D14D69">
            <w:pPr>
              <w:jc w:val="center"/>
            </w:pPr>
            <w:r w:rsidRPr="00562F8A">
              <w:t>5 -11</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851" w:type="dxa"/>
          </w:tcPr>
          <w:p w:rsidR="00D14D69" w:rsidRPr="00562F8A" w:rsidRDefault="00D14D69" w:rsidP="00D14D69">
            <w:pPr>
              <w:jc w:val="center"/>
            </w:pPr>
            <w:r w:rsidRPr="00562F8A">
              <w:t>5 -11</w:t>
            </w:r>
          </w:p>
          <w:p w:rsidR="00D14D69" w:rsidRPr="00562F8A" w:rsidRDefault="00D14D69" w:rsidP="00D14D69">
            <w:pPr>
              <w:jc w:val="center"/>
            </w:pPr>
            <w:r w:rsidRPr="00562F8A">
              <w:t>кл.</w:t>
            </w:r>
          </w:p>
        </w:tc>
        <w:tc>
          <w:tcPr>
            <w:tcW w:w="708" w:type="dxa"/>
          </w:tcPr>
          <w:p w:rsidR="00D14D69" w:rsidRPr="00562F8A" w:rsidRDefault="00D14D69" w:rsidP="00D14D69">
            <w:pPr>
              <w:jc w:val="center"/>
            </w:pPr>
            <w:r w:rsidRPr="00562F8A">
              <w:t>2– 4</w:t>
            </w:r>
          </w:p>
          <w:p w:rsidR="00D14D69" w:rsidRPr="00562F8A" w:rsidRDefault="00D14D69" w:rsidP="00D14D69">
            <w:pPr>
              <w:jc w:val="center"/>
            </w:pPr>
            <w:r w:rsidRPr="00562F8A">
              <w:t>кл.</w:t>
            </w:r>
          </w:p>
        </w:tc>
        <w:tc>
          <w:tcPr>
            <w:tcW w:w="851" w:type="dxa"/>
          </w:tcPr>
          <w:p w:rsidR="00D14D69" w:rsidRPr="00562F8A" w:rsidRDefault="00D14D69" w:rsidP="00D14D69">
            <w:pPr>
              <w:jc w:val="center"/>
            </w:pPr>
            <w:r w:rsidRPr="00562F8A">
              <w:t>5 -11</w:t>
            </w:r>
          </w:p>
          <w:p w:rsidR="00D14D69" w:rsidRPr="00562F8A" w:rsidRDefault="00D14D69" w:rsidP="00D14D69">
            <w:pPr>
              <w:jc w:val="center"/>
            </w:pPr>
            <w:r w:rsidRPr="00562F8A">
              <w:t>кл.</w:t>
            </w:r>
          </w:p>
        </w:tc>
        <w:tc>
          <w:tcPr>
            <w:tcW w:w="1701" w:type="dxa"/>
            <w:vMerge/>
          </w:tcPr>
          <w:p w:rsidR="00D14D69" w:rsidRPr="00562F8A" w:rsidRDefault="00D14D69" w:rsidP="00D14D69">
            <w:pPr>
              <w:jc w:val="center"/>
              <w:rPr>
                <w:color w:val="FF0000"/>
              </w:rPr>
            </w:pPr>
          </w:p>
        </w:tc>
        <w:tc>
          <w:tcPr>
            <w:tcW w:w="1276" w:type="dxa"/>
            <w:vMerge/>
          </w:tcPr>
          <w:p w:rsidR="00D14D69" w:rsidRPr="00562F8A" w:rsidRDefault="00D14D69" w:rsidP="00D14D69">
            <w:pPr>
              <w:jc w:val="center"/>
              <w:rPr>
                <w:color w:val="FF0000"/>
              </w:rPr>
            </w:pPr>
          </w:p>
        </w:tc>
        <w:tc>
          <w:tcPr>
            <w:tcW w:w="992" w:type="dxa"/>
            <w:vMerge/>
          </w:tcPr>
          <w:p w:rsidR="00D14D69" w:rsidRPr="00562F8A" w:rsidRDefault="00D14D69" w:rsidP="00D14D69">
            <w:pPr>
              <w:jc w:val="center"/>
              <w:rPr>
                <w:color w:val="FF0000"/>
              </w:rPr>
            </w:pPr>
          </w:p>
        </w:tc>
        <w:tc>
          <w:tcPr>
            <w:tcW w:w="1135" w:type="dxa"/>
            <w:vMerge/>
          </w:tcPr>
          <w:p w:rsidR="00D14D69" w:rsidRPr="00562F8A" w:rsidRDefault="00D14D69" w:rsidP="00D14D69">
            <w:pPr>
              <w:jc w:val="center"/>
              <w:rPr>
                <w:color w:val="FF0000"/>
              </w:rPr>
            </w:pPr>
          </w:p>
        </w:tc>
      </w:tr>
      <w:tr w:rsidR="00D14D69" w:rsidRPr="00562F8A" w:rsidTr="00D14D69">
        <w:trPr>
          <w:jc w:val="center"/>
        </w:trPr>
        <w:tc>
          <w:tcPr>
            <w:tcW w:w="709" w:type="dxa"/>
          </w:tcPr>
          <w:p w:rsidR="00D14D69" w:rsidRPr="00562F8A" w:rsidRDefault="00D14D69" w:rsidP="00D14D69">
            <w:pPr>
              <w:jc w:val="center"/>
            </w:pPr>
            <w:r w:rsidRPr="00562F8A">
              <w:t>137</w:t>
            </w:r>
          </w:p>
        </w:tc>
        <w:tc>
          <w:tcPr>
            <w:tcW w:w="851" w:type="dxa"/>
          </w:tcPr>
          <w:p w:rsidR="00D14D69" w:rsidRPr="00562F8A" w:rsidRDefault="00D14D69" w:rsidP="00D14D69">
            <w:pPr>
              <w:jc w:val="center"/>
            </w:pPr>
            <w:r w:rsidRPr="00562F8A">
              <w:t>174</w:t>
            </w:r>
          </w:p>
        </w:tc>
        <w:tc>
          <w:tcPr>
            <w:tcW w:w="709" w:type="dxa"/>
          </w:tcPr>
          <w:p w:rsidR="00D14D69" w:rsidRPr="00562F8A" w:rsidRDefault="00D14D69" w:rsidP="00D14D69">
            <w:pPr>
              <w:jc w:val="center"/>
            </w:pPr>
            <w:r w:rsidRPr="00562F8A">
              <w:t>0</w:t>
            </w:r>
          </w:p>
        </w:tc>
        <w:tc>
          <w:tcPr>
            <w:tcW w:w="850" w:type="dxa"/>
          </w:tcPr>
          <w:p w:rsidR="00D14D69" w:rsidRPr="00562F8A" w:rsidRDefault="00D14D69" w:rsidP="00D14D69">
            <w:pPr>
              <w:jc w:val="center"/>
            </w:pPr>
            <w:r w:rsidRPr="00562F8A">
              <w:t>8</w:t>
            </w:r>
          </w:p>
        </w:tc>
        <w:tc>
          <w:tcPr>
            <w:tcW w:w="709" w:type="dxa"/>
          </w:tcPr>
          <w:p w:rsidR="00D14D69" w:rsidRPr="00562F8A" w:rsidRDefault="00D14D69" w:rsidP="00D14D69">
            <w:pPr>
              <w:jc w:val="center"/>
            </w:pPr>
            <w:r w:rsidRPr="00562F8A">
              <w:t>15</w:t>
            </w:r>
          </w:p>
        </w:tc>
        <w:tc>
          <w:tcPr>
            <w:tcW w:w="851" w:type="dxa"/>
          </w:tcPr>
          <w:p w:rsidR="00D14D69" w:rsidRPr="00562F8A" w:rsidRDefault="00D14D69" w:rsidP="00D14D69">
            <w:pPr>
              <w:jc w:val="center"/>
            </w:pPr>
            <w:r w:rsidRPr="00562F8A">
              <w:t>6</w:t>
            </w:r>
          </w:p>
        </w:tc>
        <w:tc>
          <w:tcPr>
            <w:tcW w:w="708" w:type="dxa"/>
          </w:tcPr>
          <w:p w:rsidR="00D14D69" w:rsidRPr="00562F8A" w:rsidRDefault="00D14D69" w:rsidP="00D14D69">
            <w:pPr>
              <w:jc w:val="center"/>
            </w:pPr>
            <w:r w:rsidRPr="00562F8A">
              <w:t>54</w:t>
            </w:r>
          </w:p>
        </w:tc>
        <w:tc>
          <w:tcPr>
            <w:tcW w:w="851" w:type="dxa"/>
          </w:tcPr>
          <w:p w:rsidR="00D14D69" w:rsidRPr="00562F8A" w:rsidRDefault="00D14D69" w:rsidP="00D14D69">
            <w:pPr>
              <w:jc w:val="center"/>
            </w:pPr>
            <w:r w:rsidRPr="00562F8A">
              <w:t>35</w:t>
            </w:r>
          </w:p>
        </w:tc>
        <w:tc>
          <w:tcPr>
            <w:tcW w:w="1701" w:type="dxa"/>
            <w:vMerge/>
          </w:tcPr>
          <w:p w:rsidR="00D14D69" w:rsidRPr="00562F8A" w:rsidRDefault="00D14D69" w:rsidP="00D14D69">
            <w:pPr>
              <w:jc w:val="center"/>
              <w:rPr>
                <w:color w:val="FF0000"/>
              </w:rPr>
            </w:pPr>
          </w:p>
        </w:tc>
        <w:tc>
          <w:tcPr>
            <w:tcW w:w="1276" w:type="dxa"/>
            <w:vMerge/>
          </w:tcPr>
          <w:p w:rsidR="00D14D69" w:rsidRPr="00562F8A" w:rsidRDefault="00D14D69" w:rsidP="00D14D69">
            <w:pPr>
              <w:jc w:val="center"/>
              <w:rPr>
                <w:color w:val="FF0000"/>
              </w:rPr>
            </w:pPr>
          </w:p>
        </w:tc>
        <w:tc>
          <w:tcPr>
            <w:tcW w:w="992" w:type="dxa"/>
            <w:vMerge/>
          </w:tcPr>
          <w:p w:rsidR="00D14D69" w:rsidRPr="00562F8A" w:rsidRDefault="00D14D69" w:rsidP="00D14D69">
            <w:pPr>
              <w:jc w:val="center"/>
              <w:rPr>
                <w:color w:val="FF0000"/>
              </w:rPr>
            </w:pPr>
          </w:p>
        </w:tc>
        <w:tc>
          <w:tcPr>
            <w:tcW w:w="1135" w:type="dxa"/>
            <w:vMerge/>
          </w:tcPr>
          <w:p w:rsidR="00D14D69" w:rsidRPr="00562F8A" w:rsidRDefault="00D14D69" w:rsidP="00D14D69">
            <w:pPr>
              <w:jc w:val="center"/>
              <w:rPr>
                <w:color w:val="FF0000"/>
              </w:rPr>
            </w:pPr>
          </w:p>
        </w:tc>
      </w:tr>
    </w:tbl>
    <w:p w:rsidR="006B5EE1" w:rsidRDefault="00D14D69" w:rsidP="00D14D69">
      <w:pPr>
        <w:contextualSpacing/>
        <w:rPr>
          <w:b/>
        </w:rPr>
      </w:pPr>
      <w:r>
        <w:rPr>
          <w:b/>
        </w:rPr>
        <w:t xml:space="preserve">                                                     </w:t>
      </w:r>
    </w:p>
    <w:p w:rsidR="00D14D69" w:rsidRPr="00562F8A" w:rsidRDefault="00D14D69" w:rsidP="006B5EE1">
      <w:pPr>
        <w:contextualSpacing/>
        <w:jc w:val="center"/>
        <w:rPr>
          <w:b/>
        </w:rPr>
      </w:pPr>
      <w:r w:rsidRPr="00562F8A">
        <w:rPr>
          <w:b/>
        </w:rPr>
        <w:t>3 четверть 2015-2016 учебного года.</w:t>
      </w:r>
    </w:p>
    <w:tbl>
      <w:tblPr>
        <w:tblStyle w:val="afb"/>
        <w:tblW w:w="11311" w:type="dxa"/>
        <w:jc w:val="center"/>
        <w:tblInd w:w="-1168" w:type="dxa"/>
        <w:tblLayout w:type="fixed"/>
        <w:tblLook w:val="04A0"/>
      </w:tblPr>
      <w:tblGrid>
        <w:gridCol w:w="709"/>
        <w:gridCol w:w="709"/>
        <w:gridCol w:w="709"/>
        <w:gridCol w:w="709"/>
        <w:gridCol w:w="708"/>
        <w:gridCol w:w="709"/>
        <w:gridCol w:w="709"/>
        <w:gridCol w:w="709"/>
        <w:gridCol w:w="1275"/>
        <w:gridCol w:w="709"/>
        <w:gridCol w:w="709"/>
        <w:gridCol w:w="709"/>
        <w:gridCol w:w="708"/>
        <w:gridCol w:w="18"/>
        <w:gridCol w:w="691"/>
        <w:gridCol w:w="18"/>
        <w:gridCol w:w="803"/>
      </w:tblGrid>
      <w:tr w:rsidR="00D14D69" w:rsidRPr="00562F8A" w:rsidTr="00D14D69">
        <w:trPr>
          <w:jc w:val="center"/>
        </w:trPr>
        <w:tc>
          <w:tcPr>
            <w:tcW w:w="1418" w:type="dxa"/>
            <w:gridSpan w:val="2"/>
          </w:tcPr>
          <w:p w:rsidR="00D14D69" w:rsidRPr="00562F8A" w:rsidRDefault="00D14D69" w:rsidP="00D14D69">
            <w:r w:rsidRPr="00562F8A">
              <w:t>Количество успевающ.</w:t>
            </w:r>
          </w:p>
          <w:p w:rsidR="00D14D69" w:rsidRPr="00562F8A" w:rsidRDefault="00D14D69" w:rsidP="00D14D69">
            <w:r w:rsidRPr="00562F8A">
              <w:t>по школе</w:t>
            </w:r>
          </w:p>
        </w:tc>
        <w:tc>
          <w:tcPr>
            <w:tcW w:w="1418" w:type="dxa"/>
            <w:gridSpan w:val="2"/>
          </w:tcPr>
          <w:p w:rsidR="00D14D69" w:rsidRPr="00562F8A" w:rsidRDefault="00D14D69" w:rsidP="00D14D69">
            <w:r w:rsidRPr="00562F8A">
              <w:t>Количество неуспев.</w:t>
            </w:r>
          </w:p>
          <w:p w:rsidR="00D14D69" w:rsidRPr="00562F8A" w:rsidRDefault="00D14D69" w:rsidP="00D14D69">
            <w:r w:rsidRPr="00562F8A">
              <w:t>по школе</w:t>
            </w:r>
          </w:p>
        </w:tc>
        <w:tc>
          <w:tcPr>
            <w:tcW w:w="1417" w:type="dxa"/>
            <w:gridSpan w:val="2"/>
          </w:tcPr>
          <w:p w:rsidR="00D14D69" w:rsidRPr="00562F8A" w:rsidRDefault="00D14D69" w:rsidP="00D14D69">
            <w:r w:rsidRPr="00562F8A">
              <w:t>Количество отличников</w:t>
            </w:r>
          </w:p>
          <w:p w:rsidR="00D14D69" w:rsidRPr="00562F8A" w:rsidRDefault="00D14D69" w:rsidP="00D14D69">
            <w:r w:rsidRPr="00562F8A">
              <w:t>по школе</w:t>
            </w:r>
          </w:p>
        </w:tc>
        <w:tc>
          <w:tcPr>
            <w:tcW w:w="1418" w:type="dxa"/>
            <w:gridSpan w:val="2"/>
          </w:tcPr>
          <w:p w:rsidR="00D14D69" w:rsidRPr="00562F8A" w:rsidRDefault="00D14D69" w:rsidP="00D14D69">
            <w:r w:rsidRPr="00562F8A">
              <w:t>Количество хорошистов по школе</w:t>
            </w:r>
          </w:p>
        </w:tc>
        <w:tc>
          <w:tcPr>
            <w:tcW w:w="1275" w:type="dxa"/>
          </w:tcPr>
          <w:p w:rsidR="00D14D69" w:rsidRPr="00562F8A" w:rsidRDefault="00D14D69" w:rsidP="00D14D69">
            <w:r w:rsidRPr="00562F8A">
              <w:t>Процент успеваемости по школе</w:t>
            </w:r>
          </w:p>
        </w:tc>
        <w:tc>
          <w:tcPr>
            <w:tcW w:w="1418" w:type="dxa"/>
            <w:gridSpan w:val="2"/>
          </w:tcPr>
          <w:p w:rsidR="00D14D69" w:rsidRPr="00562F8A" w:rsidRDefault="00D14D69" w:rsidP="00D14D69">
            <w:r w:rsidRPr="00562F8A">
              <w:t>Процент качества по школе</w:t>
            </w:r>
          </w:p>
        </w:tc>
        <w:tc>
          <w:tcPr>
            <w:tcW w:w="1417" w:type="dxa"/>
            <w:gridSpan w:val="2"/>
          </w:tcPr>
          <w:p w:rsidR="00D14D69" w:rsidRPr="00562F8A" w:rsidRDefault="00D14D69" w:rsidP="00D14D69">
            <w:r w:rsidRPr="00562F8A">
              <w:t xml:space="preserve">СОУ по школе         </w:t>
            </w:r>
          </w:p>
        </w:tc>
        <w:tc>
          <w:tcPr>
            <w:tcW w:w="1530" w:type="dxa"/>
            <w:gridSpan w:val="4"/>
          </w:tcPr>
          <w:p w:rsidR="00D14D69" w:rsidRPr="00562F8A" w:rsidRDefault="00D14D69" w:rsidP="00D14D69">
            <w:r w:rsidRPr="00562F8A">
              <w:t xml:space="preserve">Средний балл по школе </w:t>
            </w:r>
          </w:p>
        </w:tc>
      </w:tr>
      <w:tr w:rsidR="00D14D69" w:rsidRPr="00562F8A" w:rsidTr="00D14D69">
        <w:trPr>
          <w:jc w:val="center"/>
        </w:trPr>
        <w:tc>
          <w:tcPr>
            <w:tcW w:w="1418" w:type="dxa"/>
            <w:gridSpan w:val="2"/>
          </w:tcPr>
          <w:p w:rsidR="00D14D69" w:rsidRPr="00562F8A" w:rsidRDefault="00D14D69" w:rsidP="00D14D69">
            <w:pPr>
              <w:jc w:val="center"/>
            </w:pPr>
            <w:r w:rsidRPr="00562F8A">
              <w:t>167(49%)</w:t>
            </w:r>
          </w:p>
        </w:tc>
        <w:tc>
          <w:tcPr>
            <w:tcW w:w="1418" w:type="dxa"/>
            <w:gridSpan w:val="2"/>
          </w:tcPr>
          <w:p w:rsidR="00D14D69" w:rsidRPr="00562F8A" w:rsidRDefault="00D14D69" w:rsidP="00D14D69">
            <w:pPr>
              <w:jc w:val="center"/>
            </w:pPr>
            <w:r w:rsidRPr="00562F8A">
              <w:t>35(12%)</w:t>
            </w:r>
          </w:p>
        </w:tc>
        <w:tc>
          <w:tcPr>
            <w:tcW w:w="1417" w:type="dxa"/>
            <w:gridSpan w:val="2"/>
          </w:tcPr>
          <w:p w:rsidR="00D14D69" w:rsidRPr="00562F8A" w:rsidRDefault="00D14D69" w:rsidP="00D14D69">
            <w:pPr>
              <w:jc w:val="center"/>
            </w:pPr>
            <w:r w:rsidRPr="00562F8A">
              <w:t>17(4,5%)</w:t>
            </w:r>
          </w:p>
        </w:tc>
        <w:tc>
          <w:tcPr>
            <w:tcW w:w="1418" w:type="dxa"/>
            <w:gridSpan w:val="2"/>
          </w:tcPr>
          <w:p w:rsidR="00D14D69" w:rsidRPr="00562F8A" w:rsidRDefault="00D14D69" w:rsidP="00D14D69">
            <w:pPr>
              <w:jc w:val="center"/>
            </w:pPr>
            <w:r w:rsidRPr="00562F8A">
              <w:t>73(22%)</w:t>
            </w:r>
          </w:p>
        </w:tc>
        <w:tc>
          <w:tcPr>
            <w:tcW w:w="1275" w:type="dxa"/>
          </w:tcPr>
          <w:p w:rsidR="00D14D69" w:rsidRPr="00FC5659" w:rsidRDefault="00D14D69" w:rsidP="00D14D69">
            <w:pPr>
              <w:jc w:val="center"/>
              <w:rPr>
                <w:color w:val="FF0000"/>
              </w:rPr>
            </w:pPr>
            <w:r w:rsidRPr="00FC5659">
              <w:rPr>
                <w:color w:val="FF0000"/>
              </w:rPr>
              <w:t>88%</w:t>
            </w:r>
          </w:p>
        </w:tc>
        <w:tc>
          <w:tcPr>
            <w:tcW w:w="1418" w:type="dxa"/>
            <w:gridSpan w:val="2"/>
          </w:tcPr>
          <w:p w:rsidR="00D14D69" w:rsidRPr="00FC5659" w:rsidRDefault="00D14D69" w:rsidP="00D14D69">
            <w:pPr>
              <w:jc w:val="center"/>
              <w:rPr>
                <w:color w:val="FF0000"/>
              </w:rPr>
            </w:pPr>
            <w:r w:rsidRPr="00FC5659">
              <w:rPr>
                <w:color w:val="FF0000"/>
              </w:rPr>
              <w:t>30,8 %</w:t>
            </w:r>
          </w:p>
        </w:tc>
        <w:tc>
          <w:tcPr>
            <w:tcW w:w="1417" w:type="dxa"/>
            <w:gridSpan w:val="2"/>
          </w:tcPr>
          <w:p w:rsidR="00D14D69" w:rsidRPr="00FC5659" w:rsidRDefault="00D14D69" w:rsidP="00D14D69">
            <w:pPr>
              <w:jc w:val="center"/>
              <w:rPr>
                <w:color w:val="FF0000"/>
              </w:rPr>
            </w:pPr>
            <w:r w:rsidRPr="00FC5659">
              <w:rPr>
                <w:color w:val="FF0000"/>
              </w:rPr>
              <w:t>64 %</w:t>
            </w:r>
          </w:p>
        </w:tc>
        <w:tc>
          <w:tcPr>
            <w:tcW w:w="1530" w:type="dxa"/>
            <w:gridSpan w:val="4"/>
          </w:tcPr>
          <w:p w:rsidR="00D14D69" w:rsidRPr="00FC5659" w:rsidRDefault="00D14D69" w:rsidP="00D14D69">
            <w:pPr>
              <w:jc w:val="center"/>
              <w:rPr>
                <w:color w:val="FF0000"/>
              </w:rPr>
            </w:pPr>
            <w:r w:rsidRPr="00FC5659">
              <w:rPr>
                <w:color w:val="FF0000"/>
              </w:rPr>
              <w:t>3,9</w:t>
            </w:r>
          </w:p>
        </w:tc>
      </w:tr>
      <w:tr w:rsidR="00D14D69" w:rsidRPr="00562F8A" w:rsidTr="00D14D69">
        <w:trPr>
          <w:trHeight w:val="572"/>
          <w:jc w:val="center"/>
        </w:trPr>
        <w:tc>
          <w:tcPr>
            <w:tcW w:w="709"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709" w:type="dxa"/>
          </w:tcPr>
          <w:p w:rsidR="00D14D69" w:rsidRPr="00562F8A" w:rsidRDefault="00D14D69" w:rsidP="00D14D69">
            <w:r w:rsidRPr="00562F8A">
              <w:t>5- 9</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5 -9</w:t>
            </w:r>
          </w:p>
          <w:p w:rsidR="00D14D69" w:rsidRPr="00562F8A" w:rsidRDefault="00D14D69" w:rsidP="00D14D69">
            <w:pPr>
              <w:jc w:val="center"/>
            </w:pPr>
            <w:r w:rsidRPr="00562F8A">
              <w:t>кл.</w:t>
            </w:r>
          </w:p>
        </w:tc>
        <w:tc>
          <w:tcPr>
            <w:tcW w:w="708"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5 -9</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2– 4</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5 -9</w:t>
            </w:r>
          </w:p>
          <w:p w:rsidR="00D14D69" w:rsidRPr="00562F8A" w:rsidRDefault="00D14D69" w:rsidP="00D14D69">
            <w:pPr>
              <w:jc w:val="center"/>
            </w:pPr>
            <w:r w:rsidRPr="00562F8A">
              <w:t>кл.</w:t>
            </w:r>
          </w:p>
        </w:tc>
        <w:tc>
          <w:tcPr>
            <w:tcW w:w="1275" w:type="dxa"/>
          </w:tcPr>
          <w:p w:rsidR="00D14D69" w:rsidRDefault="00D14D69" w:rsidP="00D14D69">
            <w:pPr>
              <w:jc w:val="center"/>
            </w:pPr>
            <w:r>
              <w:t>2-9 кл.</w:t>
            </w:r>
          </w:p>
          <w:p w:rsidR="00D14D69" w:rsidRPr="00562F8A" w:rsidRDefault="00D14D69" w:rsidP="00D14D69"/>
        </w:tc>
        <w:tc>
          <w:tcPr>
            <w:tcW w:w="709"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5 -9</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2- 4</w:t>
            </w:r>
          </w:p>
          <w:p w:rsidR="00D14D69" w:rsidRPr="00562F8A" w:rsidRDefault="00D14D69" w:rsidP="00D14D69">
            <w:pPr>
              <w:jc w:val="center"/>
            </w:pPr>
            <w:r w:rsidRPr="00562F8A">
              <w:t>кл.</w:t>
            </w:r>
          </w:p>
        </w:tc>
        <w:tc>
          <w:tcPr>
            <w:tcW w:w="726" w:type="dxa"/>
            <w:gridSpan w:val="2"/>
          </w:tcPr>
          <w:p w:rsidR="00D14D69" w:rsidRPr="00562F8A" w:rsidRDefault="00D14D69" w:rsidP="00D14D69">
            <w:pPr>
              <w:jc w:val="center"/>
            </w:pPr>
            <w:r w:rsidRPr="00562F8A">
              <w:t>5 -9</w:t>
            </w:r>
          </w:p>
          <w:p w:rsidR="00D14D69" w:rsidRPr="00562F8A" w:rsidRDefault="00D14D69" w:rsidP="00D14D69">
            <w:pPr>
              <w:jc w:val="center"/>
            </w:pPr>
            <w:r w:rsidRPr="00562F8A">
              <w:t>кл.</w:t>
            </w:r>
          </w:p>
        </w:tc>
        <w:tc>
          <w:tcPr>
            <w:tcW w:w="709" w:type="dxa"/>
            <w:gridSpan w:val="2"/>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803" w:type="dxa"/>
          </w:tcPr>
          <w:p w:rsidR="00D14D69" w:rsidRPr="00562F8A" w:rsidRDefault="00D14D69" w:rsidP="00D14D69">
            <w:pPr>
              <w:jc w:val="center"/>
            </w:pPr>
            <w:r w:rsidRPr="00562F8A">
              <w:t>5 - 9</w:t>
            </w:r>
          </w:p>
          <w:p w:rsidR="00D14D69" w:rsidRPr="00562F8A" w:rsidRDefault="00D14D69" w:rsidP="00D14D69">
            <w:pPr>
              <w:jc w:val="center"/>
            </w:pPr>
            <w:r w:rsidRPr="00562F8A">
              <w:t>кл.</w:t>
            </w:r>
          </w:p>
        </w:tc>
      </w:tr>
      <w:tr w:rsidR="00D14D69" w:rsidRPr="00562F8A" w:rsidTr="00D14D69">
        <w:trPr>
          <w:trHeight w:val="410"/>
          <w:jc w:val="center"/>
        </w:trPr>
        <w:tc>
          <w:tcPr>
            <w:tcW w:w="709" w:type="dxa"/>
          </w:tcPr>
          <w:p w:rsidR="00D14D69" w:rsidRPr="00562F8A" w:rsidRDefault="00D14D69" w:rsidP="00D14D69">
            <w:r w:rsidRPr="00562F8A">
              <w:t>137</w:t>
            </w:r>
          </w:p>
        </w:tc>
        <w:tc>
          <w:tcPr>
            <w:tcW w:w="709" w:type="dxa"/>
          </w:tcPr>
          <w:p w:rsidR="00D14D69" w:rsidRPr="00562F8A" w:rsidRDefault="00D14D69" w:rsidP="00D14D69">
            <w:r w:rsidRPr="00562F8A">
              <w:t>120</w:t>
            </w:r>
          </w:p>
        </w:tc>
        <w:tc>
          <w:tcPr>
            <w:tcW w:w="709" w:type="dxa"/>
          </w:tcPr>
          <w:p w:rsidR="00D14D69" w:rsidRPr="00562F8A" w:rsidRDefault="00D14D69" w:rsidP="00D14D69">
            <w:r w:rsidRPr="00562F8A">
              <w:t>0</w:t>
            </w:r>
          </w:p>
        </w:tc>
        <w:tc>
          <w:tcPr>
            <w:tcW w:w="709" w:type="dxa"/>
          </w:tcPr>
          <w:p w:rsidR="00D14D69" w:rsidRPr="00562F8A" w:rsidRDefault="00D14D69" w:rsidP="00D14D69">
            <w:r w:rsidRPr="00562F8A">
              <w:t>35</w:t>
            </w:r>
          </w:p>
        </w:tc>
        <w:tc>
          <w:tcPr>
            <w:tcW w:w="708" w:type="dxa"/>
          </w:tcPr>
          <w:p w:rsidR="00D14D69" w:rsidRPr="00562F8A" w:rsidRDefault="00D14D69" w:rsidP="00D14D69">
            <w:r w:rsidRPr="00562F8A">
              <w:t>13</w:t>
            </w:r>
          </w:p>
        </w:tc>
        <w:tc>
          <w:tcPr>
            <w:tcW w:w="709" w:type="dxa"/>
          </w:tcPr>
          <w:p w:rsidR="00D14D69" w:rsidRPr="00562F8A" w:rsidRDefault="00D14D69" w:rsidP="00D14D69">
            <w:r w:rsidRPr="00562F8A">
              <w:t>4</w:t>
            </w:r>
          </w:p>
        </w:tc>
        <w:tc>
          <w:tcPr>
            <w:tcW w:w="709" w:type="dxa"/>
          </w:tcPr>
          <w:p w:rsidR="00D14D69" w:rsidRPr="00562F8A" w:rsidRDefault="00D14D69" w:rsidP="00D14D69">
            <w:r w:rsidRPr="00562F8A">
              <w:t>43</w:t>
            </w:r>
          </w:p>
        </w:tc>
        <w:tc>
          <w:tcPr>
            <w:tcW w:w="709" w:type="dxa"/>
          </w:tcPr>
          <w:p w:rsidR="00D14D69" w:rsidRPr="00562F8A" w:rsidRDefault="00D14D69" w:rsidP="00D14D69">
            <w:r w:rsidRPr="00562F8A">
              <w:t>30</w:t>
            </w:r>
          </w:p>
        </w:tc>
        <w:tc>
          <w:tcPr>
            <w:tcW w:w="1275" w:type="dxa"/>
          </w:tcPr>
          <w:p w:rsidR="00D14D69" w:rsidRPr="00FC5659" w:rsidRDefault="00D14D69" w:rsidP="00D14D69">
            <w:r w:rsidRPr="00FC5659">
              <w:t>88%</w:t>
            </w:r>
          </w:p>
        </w:tc>
        <w:tc>
          <w:tcPr>
            <w:tcW w:w="709" w:type="dxa"/>
          </w:tcPr>
          <w:p w:rsidR="00D14D69" w:rsidRPr="00FC5659" w:rsidRDefault="00D14D69" w:rsidP="00D14D69">
            <w:r w:rsidRPr="00FC5659">
              <w:t>40,9 %</w:t>
            </w:r>
          </w:p>
        </w:tc>
        <w:tc>
          <w:tcPr>
            <w:tcW w:w="709" w:type="dxa"/>
          </w:tcPr>
          <w:p w:rsidR="00D14D69" w:rsidRPr="00FC5659" w:rsidRDefault="00D14D69" w:rsidP="00D14D69">
            <w:r w:rsidRPr="00FC5659">
              <w:t>21,4%</w:t>
            </w:r>
          </w:p>
        </w:tc>
        <w:tc>
          <w:tcPr>
            <w:tcW w:w="709" w:type="dxa"/>
          </w:tcPr>
          <w:p w:rsidR="00D14D69" w:rsidRPr="00FC5659" w:rsidRDefault="00D14D69" w:rsidP="00D14D69">
            <w:r w:rsidRPr="00FC5659">
              <w:t>71 %</w:t>
            </w:r>
          </w:p>
        </w:tc>
        <w:tc>
          <w:tcPr>
            <w:tcW w:w="708" w:type="dxa"/>
          </w:tcPr>
          <w:p w:rsidR="00D14D69" w:rsidRPr="00FC5659" w:rsidRDefault="00D14D69" w:rsidP="00D14D69">
            <w:r w:rsidRPr="00FC5659">
              <w:t>57,7  %</w:t>
            </w:r>
          </w:p>
        </w:tc>
        <w:tc>
          <w:tcPr>
            <w:tcW w:w="709" w:type="dxa"/>
            <w:gridSpan w:val="2"/>
          </w:tcPr>
          <w:p w:rsidR="00D14D69" w:rsidRPr="00FC5659" w:rsidRDefault="00D14D69" w:rsidP="00D14D69">
            <w:r w:rsidRPr="00FC5659">
              <w:t>4,1</w:t>
            </w:r>
          </w:p>
        </w:tc>
        <w:tc>
          <w:tcPr>
            <w:tcW w:w="821" w:type="dxa"/>
            <w:gridSpan w:val="2"/>
          </w:tcPr>
          <w:p w:rsidR="00D14D69" w:rsidRPr="00FC5659" w:rsidRDefault="00D14D69" w:rsidP="00D14D69">
            <w:r w:rsidRPr="00FC5659">
              <w:t>3,7</w:t>
            </w:r>
          </w:p>
        </w:tc>
      </w:tr>
    </w:tbl>
    <w:p w:rsidR="006B5EE1" w:rsidRDefault="006B5EE1" w:rsidP="00D14D69">
      <w:pPr>
        <w:jc w:val="center"/>
        <w:rPr>
          <w:b/>
        </w:rPr>
      </w:pPr>
    </w:p>
    <w:p w:rsidR="00D14D69" w:rsidRDefault="00D14D69" w:rsidP="00D14D69">
      <w:pPr>
        <w:jc w:val="center"/>
        <w:rPr>
          <w:b/>
        </w:rPr>
      </w:pPr>
      <w:r w:rsidRPr="00562F8A">
        <w:rPr>
          <w:b/>
        </w:rPr>
        <w:t>4 четверть (год) 2015-2016 учебного года.</w:t>
      </w:r>
    </w:p>
    <w:tbl>
      <w:tblPr>
        <w:tblStyle w:val="afb"/>
        <w:tblpPr w:leftFromText="180" w:rightFromText="180" w:vertAnchor="text" w:horzAnchor="margin" w:tblpXSpec="center" w:tblpY="65"/>
        <w:tblW w:w="11307" w:type="dxa"/>
        <w:tblLayout w:type="fixed"/>
        <w:tblLook w:val="04A0"/>
      </w:tblPr>
      <w:tblGrid>
        <w:gridCol w:w="743"/>
        <w:gridCol w:w="709"/>
        <w:gridCol w:w="641"/>
        <w:gridCol w:w="709"/>
        <w:gridCol w:w="709"/>
        <w:gridCol w:w="708"/>
        <w:gridCol w:w="709"/>
        <w:gridCol w:w="709"/>
        <w:gridCol w:w="709"/>
        <w:gridCol w:w="708"/>
        <w:gridCol w:w="709"/>
        <w:gridCol w:w="709"/>
        <w:gridCol w:w="709"/>
        <w:gridCol w:w="708"/>
        <w:gridCol w:w="709"/>
        <w:gridCol w:w="709"/>
      </w:tblGrid>
      <w:tr w:rsidR="00D14D69" w:rsidRPr="00562F8A" w:rsidTr="00915CD7">
        <w:tc>
          <w:tcPr>
            <w:tcW w:w="1452" w:type="dxa"/>
            <w:gridSpan w:val="2"/>
          </w:tcPr>
          <w:p w:rsidR="00D14D69" w:rsidRPr="00562F8A" w:rsidRDefault="00D14D69" w:rsidP="00D14D69">
            <w:r w:rsidRPr="00562F8A">
              <w:t>Количество успевающ.</w:t>
            </w:r>
          </w:p>
          <w:p w:rsidR="00D14D69" w:rsidRPr="00562F8A" w:rsidRDefault="00D14D69" w:rsidP="00D14D69">
            <w:r w:rsidRPr="00562F8A">
              <w:t>по школе</w:t>
            </w:r>
          </w:p>
        </w:tc>
        <w:tc>
          <w:tcPr>
            <w:tcW w:w="1350" w:type="dxa"/>
            <w:gridSpan w:val="2"/>
          </w:tcPr>
          <w:p w:rsidR="00D14D69" w:rsidRPr="00562F8A" w:rsidRDefault="00D14D69" w:rsidP="00D14D69">
            <w:r w:rsidRPr="00562F8A">
              <w:t>Количество неуспев.</w:t>
            </w:r>
          </w:p>
          <w:p w:rsidR="00D14D69" w:rsidRPr="00562F8A" w:rsidRDefault="00D14D69" w:rsidP="00D14D69">
            <w:r w:rsidRPr="00562F8A">
              <w:t>по школе</w:t>
            </w:r>
          </w:p>
        </w:tc>
        <w:tc>
          <w:tcPr>
            <w:tcW w:w="1417" w:type="dxa"/>
            <w:gridSpan w:val="2"/>
          </w:tcPr>
          <w:p w:rsidR="00D14D69" w:rsidRPr="00562F8A" w:rsidRDefault="00D14D69" w:rsidP="00D14D69">
            <w:r w:rsidRPr="00562F8A">
              <w:t>Количество отличников</w:t>
            </w:r>
          </w:p>
          <w:p w:rsidR="00D14D69" w:rsidRPr="00562F8A" w:rsidRDefault="00D14D69" w:rsidP="00D14D69">
            <w:r w:rsidRPr="00562F8A">
              <w:t>по школе</w:t>
            </w:r>
          </w:p>
        </w:tc>
        <w:tc>
          <w:tcPr>
            <w:tcW w:w="1418" w:type="dxa"/>
            <w:gridSpan w:val="2"/>
          </w:tcPr>
          <w:p w:rsidR="00D14D69" w:rsidRPr="00562F8A" w:rsidRDefault="00D14D69" w:rsidP="00D14D69">
            <w:r w:rsidRPr="00562F8A">
              <w:t>Количество хорошистов по школе</w:t>
            </w:r>
          </w:p>
        </w:tc>
        <w:tc>
          <w:tcPr>
            <w:tcW w:w="1417" w:type="dxa"/>
            <w:gridSpan w:val="2"/>
          </w:tcPr>
          <w:p w:rsidR="00D14D69" w:rsidRPr="00562F8A" w:rsidRDefault="00D14D69" w:rsidP="00D14D69">
            <w:r w:rsidRPr="00562F8A">
              <w:t xml:space="preserve">Процент успеваемости по школе </w:t>
            </w:r>
          </w:p>
        </w:tc>
        <w:tc>
          <w:tcPr>
            <w:tcW w:w="1418" w:type="dxa"/>
            <w:gridSpan w:val="2"/>
          </w:tcPr>
          <w:p w:rsidR="00D14D69" w:rsidRPr="00562F8A" w:rsidRDefault="00D14D69" w:rsidP="00D14D69">
            <w:r w:rsidRPr="00562F8A">
              <w:t>Процент качества по школе</w:t>
            </w:r>
          </w:p>
        </w:tc>
        <w:tc>
          <w:tcPr>
            <w:tcW w:w="1417" w:type="dxa"/>
            <w:gridSpan w:val="2"/>
          </w:tcPr>
          <w:p w:rsidR="00D14D69" w:rsidRPr="00562F8A" w:rsidRDefault="00D14D69" w:rsidP="00D14D69">
            <w:r w:rsidRPr="00562F8A">
              <w:t xml:space="preserve">СОУ по школе         </w:t>
            </w:r>
          </w:p>
        </w:tc>
        <w:tc>
          <w:tcPr>
            <w:tcW w:w="1418" w:type="dxa"/>
            <w:gridSpan w:val="2"/>
          </w:tcPr>
          <w:p w:rsidR="00D14D69" w:rsidRPr="00562F8A" w:rsidRDefault="00D14D69" w:rsidP="00D14D69">
            <w:r w:rsidRPr="00562F8A">
              <w:t xml:space="preserve">Средний балл по школе </w:t>
            </w:r>
          </w:p>
        </w:tc>
      </w:tr>
      <w:tr w:rsidR="00D14D69" w:rsidRPr="00562F8A" w:rsidTr="00915CD7">
        <w:tc>
          <w:tcPr>
            <w:tcW w:w="1452" w:type="dxa"/>
            <w:gridSpan w:val="2"/>
          </w:tcPr>
          <w:p w:rsidR="00D14D69" w:rsidRPr="00562F8A" w:rsidRDefault="00D14D69" w:rsidP="00D14D69">
            <w:pPr>
              <w:jc w:val="center"/>
            </w:pPr>
            <w:r w:rsidRPr="00562F8A">
              <w:t>309</w:t>
            </w:r>
          </w:p>
        </w:tc>
        <w:tc>
          <w:tcPr>
            <w:tcW w:w="1350" w:type="dxa"/>
            <w:gridSpan w:val="2"/>
          </w:tcPr>
          <w:p w:rsidR="00D14D69" w:rsidRPr="00562F8A" w:rsidRDefault="00D14D69" w:rsidP="00D14D69">
            <w:pPr>
              <w:jc w:val="center"/>
            </w:pPr>
            <w:r w:rsidRPr="00562F8A">
              <w:t>9</w:t>
            </w:r>
          </w:p>
        </w:tc>
        <w:tc>
          <w:tcPr>
            <w:tcW w:w="1417" w:type="dxa"/>
            <w:gridSpan w:val="2"/>
          </w:tcPr>
          <w:p w:rsidR="00D14D69" w:rsidRPr="00562F8A" w:rsidRDefault="00D14D69" w:rsidP="00D14D69">
            <w:pPr>
              <w:jc w:val="center"/>
            </w:pPr>
            <w:r w:rsidRPr="00562F8A">
              <w:t>21</w:t>
            </w:r>
          </w:p>
        </w:tc>
        <w:tc>
          <w:tcPr>
            <w:tcW w:w="1418" w:type="dxa"/>
            <w:gridSpan w:val="2"/>
          </w:tcPr>
          <w:p w:rsidR="00D14D69" w:rsidRPr="00562F8A" w:rsidRDefault="00D14D69" w:rsidP="00D14D69">
            <w:pPr>
              <w:jc w:val="center"/>
            </w:pPr>
            <w:r w:rsidRPr="00562F8A">
              <w:t>98</w:t>
            </w:r>
          </w:p>
        </w:tc>
        <w:tc>
          <w:tcPr>
            <w:tcW w:w="1417" w:type="dxa"/>
            <w:gridSpan w:val="2"/>
          </w:tcPr>
          <w:p w:rsidR="00D14D69" w:rsidRPr="00FC5659" w:rsidRDefault="00D14D69" w:rsidP="00D14D69">
            <w:pPr>
              <w:jc w:val="center"/>
              <w:rPr>
                <w:color w:val="FF0000"/>
              </w:rPr>
            </w:pPr>
            <w:r w:rsidRPr="00FC5659">
              <w:rPr>
                <w:color w:val="FF0000"/>
              </w:rPr>
              <w:t>97,2%</w:t>
            </w:r>
          </w:p>
        </w:tc>
        <w:tc>
          <w:tcPr>
            <w:tcW w:w="1418" w:type="dxa"/>
            <w:gridSpan w:val="2"/>
          </w:tcPr>
          <w:p w:rsidR="00D14D69" w:rsidRPr="00FC5659" w:rsidRDefault="00D14D69" w:rsidP="00D14D69">
            <w:pPr>
              <w:jc w:val="center"/>
              <w:rPr>
                <w:color w:val="FF0000"/>
              </w:rPr>
            </w:pPr>
            <w:r w:rsidRPr="00FC5659">
              <w:rPr>
                <w:color w:val="FF0000"/>
              </w:rPr>
              <w:t>37%</w:t>
            </w:r>
          </w:p>
        </w:tc>
        <w:tc>
          <w:tcPr>
            <w:tcW w:w="1417" w:type="dxa"/>
            <w:gridSpan w:val="2"/>
          </w:tcPr>
          <w:p w:rsidR="00D14D69" w:rsidRPr="00FC5659" w:rsidRDefault="00D14D69" w:rsidP="00D14D69">
            <w:pPr>
              <w:jc w:val="center"/>
              <w:rPr>
                <w:color w:val="FF0000"/>
              </w:rPr>
            </w:pPr>
            <w:r w:rsidRPr="00FC5659">
              <w:rPr>
                <w:color w:val="FF0000"/>
              </w:rPr>
              <w:t>66%</w:t>
            </w:r>
          </w:p>
        </w:tc>
        <w:tc>
          <w:tcPr>
            <w:tcW w:w="1418" w:type="dxa"/>
            <w:gridSpan w:val="2"/>
          </w:tcPr>
          <w:p w:rsidR="00D14D69" w:rsidRPr="00FC5659" w:rsidRDefault="00D14D69" w:rsidP="00D14D69">
            <w:pPr>
              <w:jc w:val="center"/>
              <w:rPr>
                <w:color w:val="FF0000"/>
              </w:rPr>
            </w:pPr>
            <w:r w:rsidRPr="00FC5659">
              <w:rPr>
                <w:color w:val="FF0000"/>
              </w:rPr>
              <w:t>4</w:t>
            </w:r>
          </w:p>
        </w:tc>
      </w:tr>
      <w:tr w:rsidR="00D14D69" w:rsidRPr="00562F8A" w:rsidTr="00915CD7">
        <w:tc>
          <w:tcPr>
            <w:tcW w:w="743"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709" w:type="dxa"/>
          </w:tcPr>
          <w:p w:rsidR="00D14D69" w:rsidRPr="00562F8A" w:rsidRDefault="00D14D69" w:rsidP="00D14D69">
            <w:r w:rsidRPr="00562F8A">
              <w:t>5-11</w:t>
            </w:r>
          </w:p>
          <w:p w:rsidR="00D14D69" w:rsidRPr="00562F8A" w:rsidRDefault="00D14D69" w:rsidP="00D14D69">
            <w:pPr>
              <w:jc w:val="center"/>
            </w:pPr>
            <w:r w:rsidRPr="00562F8A">
              <w:t>кл.</w:t>
            </w:r>
          </w:p>
        </w:tc>
        <w:tc>
          <w:tcPr>
            <w:tcW w:w="641" w:type="dxa"/>
          </w:tcPr>
          <w:p w:rsidR="00D14D69" w:rsidRDefault="00D14D69" w:rsidP="00D14D69">
            <w:pPr>
              <w:jc w:val="center"/>
            </w:pPr>
            <w:r>
              <w:t>2 -</w:t>
            </w:r>
            <w:r w:rsidRPr="00562F8A">
              <w:t>4</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5 -11кл</w:t>
            </w:r>
          </w:p>
        </w:tc>
        <w:tc>
          <w:tcPr>
            <w:tcW w:w="709"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708" w:type="dxa"/>
          </w:tcPr>
          <w:p w:rsidR="00D14D69" w:rsidRPr="00562F8A" w:rsidRDefault="00D14D69" w:rsidP="00D14D69">
            <w:pPr>
              <w:jc w:val="center"/>
            </w:pPr>
            <w:r w:rsidRPr="00562F8A">
              <w:t>5 -11кл</w:t>
            </w:r>
          </w:p>
        </w:tc>
        <w:tc>
          <w:tcPr>
            <w:tcW w:w="709" w:type="dxa"/>
          </w:tcPr>
          <w:p w:rsidR="00D14D69" w:rsidRPr="00562F8A" w:rsidRDefault="00D14D69" w:rsidP="00D14D69">
            <w:pPr>
              <w:jc w:val="center"/>
            </w:pPr>
            <w:r w:rsidRPr="00562F8A">
              <w:t>2– 4</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5 -11кл</w:t>
            </w:r>
          </w:p>
        </w:tc>
        <w:tc>
          <w:tcPr>
            <w:tcW w:w="709"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708" w:type="dxa"/>
          </w:tcPr>
          <w:p w:rsidR="00D14D69" w:rsidRPr="00562F8A" w:rsidRDefault="00D14D69" w:rsidP="00D14D69">
            <w:pPr>
              <w:jc w:val="center"/>
            </w:pPr>
            <w:r w:rsidRPr="00562F8A">
              <w:t>5 -11кл</w:t>
            </w:r>
          </w:p>
        </w:tc>
        <w:tc>
          <w:tcPr>
            <w:tcW w:w="709"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5 -11кл</w:t>
            </w:r>
          </w:p>
        </w:tc>
        <w:tc>
          <w:tcPr>
            <w:tcW w:w="709" w:type="dxa"/>
          </w:tcPr>
          <w:p w:rsidR="00D14D69" w:rsidRPr="00562F8A" w:rsidRDefault="00D14D69" w:rsidP="00D14D69">
            <w:pPr>
              <w:jc w:val="center"/>
            </w:pPr>
            <w:r w:rsidRPr="00562F8A">
              <w:t>2- 4</w:t>
            </w:r>
          </w:p>
          <w:p w:rsidR="00D14D69" w:rsidRPr="00562F8A" w:rsidRDefault="00D14D69" w:rsidP="00D14D69">
            <w:pPr>
              <w:jc w:val="center"/>
            </w:pPr>
            <w:r w:rsidRPr="00562F8A">
              <w:t>кл.</w:t>
            </w:r>
          </w:p>
        </w:tc>
        <w:tc>
          <w:tcPr>
            <w:tcW w:w="708" w:type="dxa"/>
          </w:tcPr>
          <w:p w:rsidR="00D14D69" w:rsidRPr="00562F8A" w:rsidRDefault="00D14D69" w:rsidP="00D14D69">
            <w:pPr>
              <w:jc w:val="center"/>
            </w:pPr>
            <w:r w:rsidRPr="00562F8A">
              <w:t>5 -11кл</w:t>
            </w:r>
          </w:p>
        </w:tc>
        <w:tc>
          <w:tcPr>
            <w:tcW w:w="709" w:type="dxa"/>
          </w:tcPr>
          <w:p w:rsidR="00D14D69" w:rsidRPr="00562F8A" w:rsidRDefault="00D14D69" w:rsidP="00D14D69">
            <w:pPr>
              <w:jc w:val="center"/>
            </w:pPr>
            <w:r w:rsidRPr="00562F8A">
              <w:t>2 – 4</w:t>
            </w:r>
          </w:p>
          <w:p w:rsidR="00D14D69" w:rsidRPr="00562F8A" w:rsidRDefault="00D14D69" w:rsidP="00D14D69">
            <w:pPr>
              <w:jc w:val="center"/>
            </w:pPr>
            <w:r w:rsidRPr="00562F8A">
              <w:t>кл.</w:t>
            </w:r>
          </w:p>
        </w:tc>
        <w:tc>
          <w:tcPr>
            <w:tcW w:w="709" w:type="dxa"/>
          </w:tcPr>
          <w:p w:rsidR="00D14D69" w:rsidRPr="00562F8A" w:rsidRDefault="00D14D69" w:rsidP="00D14D69">
            <w:pPr>
              <w:jc w:val="center"/>
            </w:pPr>
            <w:r w:rsidRPr="00562F8A">
              <w:t>5 -11кл</w:t>
            </w:r>
          </w:p>
        </w:tc>
      </w:tr>
      <w:tr w:rsidR="00D14D69" w:rsidRPr="00562F8A" w:rsidTr="00915CD7">
        <w:tc>
          <w:tcPr>
            <w:tcW w:w="743" w:type="dxa"/>
          </w:tcPr>
          <w:p w:rsidR="00D14D69" w:rsidRPr="00562F8A" w:rsidRDefault="00D14D69" w:rsidP="00D14D69">
            <w:pPr>
              <w:jc w:val="center"/>
            </w:pPr>
            <w:r w:rsidRPr="00562F8A">
              <w:t>138</w:t>
            </w:r>
          </w:p>
        </w:tc>
        <w:tc>
          <w:tcPr>
            <w:tcW w:w="709" w:type="dxa"/>
          </w:tcPr>
          <w:p w:rsidR="00D14D69" w:rsidRPr="00562F8A" w:rsidRDefault="00D14D69" w:rsidP="00D14D69">
            <w:pPr>
              <w:jc w:val="center"/>
            </w:pPr>
            <w:r w:rsidRPr="00562F8A">
              <w:t>171</w:t>
            </w:r>
          </w:p>
        </w:tc>
        <w:tc>
          <w:tcPr>
            <w:tcW w:w="641" w:type="dxa"/>
          </w:tcPr>
          <w:p w:rsidR="00D14D69" w:rsidRPr="00562F8A" w:rsidRDefault="00D14D69" w:rsidP="00D14D69">
            <w:pPr>
              <w:jc w:val="center"/>
            </w:pPr>
            <w:r w:rsidRPr="00562F8A">
              <w:t>0</w:t>
            </w:r>
          </w:p>
        </w:tc>
        <w:tc>
          <w:tcPr>
            <w:tcW w:w="709" w:type="dxa"/>
          </w:tcPr>
          <w:p w:rsidR="00D14D69" w:rsidRPr="00562F8A" w:rsidRDefault="00D14D69" w:rsidP="00D14D69">
            <w:pPr>
              <w:jc w:val="center"/>
            </w:pPr>
            <w:r w:rsidRPr="00562F8A">
              <w:t>9</w:t>
            </w:r>
          </w:p>
        </w:tc>
        <w:tc>
          <w:tcPr>
            <w:tcW w:w="709" w:type="dxa"/>
          </w:tcPr>
          <w:p w:rsidR="00D14D69" w:rsidRPr="00562F8A" w:rsidRDefault="00D14D69" w:rsidP="00D14D69">
            <w:pPr>
              <w:jc w:val="center"/>
            </w:pPr>
            <w:r w:rsidRPr="00562F8A">
              <w:t>14</w:t>
            </w:r>
          </w:p>
        </w:tc>
        <w:tc>
          <w:tcPr>
            <w:tcW w:w="708" w:type="dxa"/>
          </w:tcPr>
          <w:p w:rsidR="00D14D69" w:rsidRPr="00562F8A" w:rsidRDefault="00D14D69" w:rsidP="00D14D69">
            <w:pPr>
              <w:jc w:val="center"/>
            </w:pPr>
            <w:r w:rsidRPr="00562F8A">
              <w:t>7</w:t>
            </w:r>
          </w:p>
        </w:tc>
        <w:tc>
          <w:tcPr>
            <w:tcW w:w="709" w:type="dxa"/>
          </w:tcPr>
          <w:p w:rsidR="00D14D69" w:rsidRPr="00562F8A" w:rsidRDefault="00D14D69" w:rsidP="00D14D69">
            <w:pPr>
              <w:jc w:val="center"/>
            </w:pPr>
            <w:r w:rsidRPr="00562F8A">
              <w:t>55</w:t>
            </w:r>
          </w:p>
        </w:tc>
        <w:tc>
          <w:tcPr>
            <w:tcW w:w="709" w:type="dxa"/>
          </w:tcPr>
          <w:p w:rsidR="00D14D69" w:rsidRPr="00562F8A" w:rsidRDefault="00D14D69" w:rsidP="00D14D69">
            <w:pPr>
              <w:jc w:val="center"/>
            </w:pPr>
            <w:r w:rsidRPr="00562F8A">
              <w:t>43</w:t>
            </w:r>
          </w:p>
        </w:tc>
        <w:tc>
          <w:tcPr>
            <w:tcW w:w="709" w:type="dxa"/>
          </w:tcPr>
          <w:p w:rsidR="00D14D69" w:rsidRPr="00FC5659" w:rsidRDefault="00D14D69" w:rsidP="00D14D69">
            <w:pPr>
              <w:jc w:val="center"/>
            </w:pPr>
            <w:r w:rsidRPr="00FC5659">
              <w:t>100 %</w:t>
            </w:r>
          </w:p>
        </w:tc>
        <w:tc>
          <w:tcPr>
            <w:tcW w:w="708" w:type="dxa"/>
          </w:tcPr>
          <w:p w:rsidR="00D14D69" w:rsidRPr="00FC5659" w:rsidRDefault="00D14D69" w:rsidP="00D14D69">
            <w:pPr>
              <w:jc w:val="center"/>
            </w:pPr>
            <w:r w:rsidRPr="00FC5659">
              <w:t>95%</w:t>
            </w:r>
          </w:p>
        </w:tc>
        <w:tc>
          <w:tcPr>
            <w:tcW w:w="709" w:type="dxa"/>
          </w:tcPr>
          <w:p w:rsidR="00D14D69" w:rsidRPr="00FC5659" w:rsidRDefault="00D14D69" w:rsidP="00D14D69">
            <w:pPr>
              <w:jc w:val="center"/>
            </w:pPr>
            <w:r w:rsidRPr="00FC5659">
              <w:t>50 %</w:t>
            </w:r>
          </w:p>
        </w:tc>
        <w:tc>
          <w:tcPr>
            <w:tcW w:w="709" w:type="dxa"/>
          </w:tcPr>
          <w:p w:rsidR="00D14D69" w:rsidRPr="00FC5659" w:rsidRDefault="00D14D69" w:rsidP="00D14D69">
            <w:pPr>
              <w:jc w:val="center"/>
            </w:pPr>
            <w:r w:rsidRPr="00FC5659">
              <w:t>33%</w:t>
            </w:r>
          </w:p>
        </w:tc>
        <w:tc>
          <w:tcPr>
            <w:tcW w:w="709" w:type="dxa"/>
          </w:tcPr>
          <w:p w:rsidR="00D14D69" w:rsidRPr="00FC5659" w:rsidRDefault="00D14D69" w:rsidP="00D14D69">
            <w:pPr>
              <w:jc w:val="center"/>
            </w:pPr>
            <w:r w:rsidRPr="00FC5659">
              <w:t>72%</w:t>
            </w:r>
          </w:p>
        </w:tc>
        <w:tc>
          <w:tcPr>
            <w:tcW w:w="708" w:type="dxa"/>
          </w:tcPr>
          <w:p w:rsidR="00D14D69" w:rsidRPr="00FC5659" w:rsidRDefault="00D14D69" w:rsidP="00D14D69">
            <w:pPr>
              <w:jc w:val="center"/>
            </w:pPr>
            <w:r w:rsidRPr="00FC5659">
              <w:t>63,8%</w:t>
            </w:r>
          </w:p>
        </w:tc>
        <w:tc>
          <w:tcPr>
            <w:tcW w:w="709" w:type="dxa"/>
          </w:tcPr>
          <w:p w:rsidR="00D14D69" w:rsidRPr="00FC5659" w:rsidRDefault="00D14D69" w:rsidP="00D14D69">
            <w:pPr>
              <w:jc w:val="center"/>
            </w:pPr>
            <w:r w:rsidRPr="00FC5659">
              <w:t>4,2</w:t>
            </w:r>
          </w:p>
        </w:tc>
        <w:tc>
          <w:tcPr>
            <w:tcW w:w="709" w:type="dxa"/>
          </w:tcPr>
          <w:p w:rsidR="00D14D69" w:rsidRPr="00FC5659" w:rsidRDefault="00D14D69" w:rsidP="00D14D69">
            <w:pPr>
              <w:jc w:val="center"/>
            </w:pPr>
            <w:r w:rsidRPr="00FC5659">
              <w:t>3,9</w:t>
            </w:r>
          </w:p>
        </w:tc>
      </w:tr>
    </w:tbl>
    <w:p w:rsidR="0038448C" w:rsidRDefault="0038448C" w:rsidP="0038448C">
      <w:pPr>
        <w:contextualSpacing/>
        <w:jc w:val="center"/>
        <w:rPr>
          <w:b/>
        </w:rPr>
      </w:pPr>
    </w:p>
    <w:p w:rsidR="00136271" w:rsidRDefault="00136271" w:rsidP="00D14D69">
      <w:pPr>
        <w:jc w:val="center"/>
        <w:rPr>
          <w:b/>
        </w:rPr>
      </w:pPr>
    </w:p>
    <w:p w:rsidR="00136271" w:rsidRDefault="00136271" w:rsidP="00D14D69">
      <w:pPr>
        <w:jc w:val="center"/>
        <w:rPr>
          <w:b/>
        </w:rPr>
      </w:pPr>
    </w:p>
    <w:p w:rsidR="00136271" w:rsidRDefault="00136271" w:rsidP="00D14D69">
      <w:pPr>
        <w:jc w:val="center"/>
        <w:rPr>
          <w:b/>
        </w:rPr>
      </w:pPr>
    </w:p>
    <w:p w:rsidR="00136271" w:rsidRDefault="00136271" w:rsidP="00D14D69">
      <w:pPr>
        <w:jc w:val="center"/>
        <w:rPr>
          <w:b/>
        </w:rPr>
      </w:pPr>
    </w:p>
    <w:p w:rsidR="00136271" w:rsidRDefault="00136271" w:rsidP="00D14D69">
      <w:pPr>
        <w:jc w:val="center"/>
        <w:rPr>
          <w:b/>
        </w:rPr>
      </w:pPr>
    </w:p>
    <w:p w:rsidR="00136271" w:rsidRDefault="00136271" w:rsidP="00D14D69">
      <w:pPr>
        <w:jc w:val="center"/>
        <w:rPr>
          <w:b/>
        </w:rPr>
      </w:pPr>
    </w:p>
    <w:p w:rsidR="00136271" w:rsidRDefault="00136271" w:rsidP="00D14D69">
      <w:pPr>
        <w:jc w:val="center"/>
        <w:rPr>
          <w:b/>
        </w:rPr>
      </w:pPr>
    </w:p>
    <w:p w:rsidR="00136271" w:rsidRDefault="00136271" w:rsidP="00D14D69">
      <w:pPr>
        <w:jc w:val="center"/>
        <w:rPr>
          <w:b/>
        </w:rPr>
      </w:pPr>
    </w:p>
    <w:p w:rsidR="00D14D69" w:rsidRDefault="00136271" w:rsidP="00D14D69">
      <w:pPr>
        <w:jc w:val="center"/>
        <w:rPr>
          <w:b/>
        </w:rPr>
      </w:pPr>
      <w:r>
        <w:rPr>
          <w:b/>
        </w:rPr>
        <w:lastRenderedPageBreak/>
        <w:t xml:space="preserve">Сравнительные данные по итогам </w:t>
      </w:r>
      <w:r w:rsidRPr="00562F8A">
        <w:rPr>
          <w:b/>
        </w:rPr>
        <w:t xml:space="preserve">успеваемости </w:t>
      </w:r>
      <w:proofErr w:type="gramStart"/>
      <w:r w:rsidRPr="00562F8A">
        <w:rPr>
          <w:b/>
        </w:rPr>
        <w:t>обучающихся</w:t>
      </w:r>
      <w:proofErr w:type="gramEnd"/>
      <w:r w:rsidRPr="00562F8A">
        <w:rPr>
          <w:b/>
        </w:rPr>
        <w:t xml:space="preserve"> </w:t>
      </w:r>
      <w:r>
        <w:rPr>
          <w:b/>
        </w:rPr>
        <w:t xml:space="preserve">по четвертям </w:t>
      </w:r>
      <w:r w:rsidR="0038448C">
        <w:rPr>
          <w:b/>
        </w:rPr>
        <w:t>(</w:t>
      </w:r>
      <w:r w:rsidR="00D14D69">
        <w:rPr>
          <w:b/>
        </w:rPr>
        <w:t>диаграмма</w:t>
      </w:r>
      <w:r w:rsidR="0038448C">
        <w:rPr>
          <w:b/>
        </w:rPr>
        <w:t>)</w:t>
      </w:r>
    </w:p>
    <w:p w:rsidR="00136271" w:rsidRDefault="00136271" w:rsidP="00D14D69">
      <w:pPr>
        <w:jc w:val="center"/>
        <w:rPr>
          <w:b/>
        </w:rPr>
      </w:pPr>
    </w:p>
    <w:p w:rsidR="00D14D69" w:rsidRPr="0038448C" w:rsidRDefault="00D14D69" w:rsidP="00136271">
      <w:pPr>
        <w:ind w:left="-851"/>
        <w:jc w:val="center"/>
        <w:rPr>
          <w:b/>
        </w:rPr>
      </w:pPr>
      <w:r w:rsidRPr="00B740FD">
        <w:rPr>
          <w:b/>
          <w:noProof/>
        </w:rPr>
        <w:drawing>
          <wp:inline distT="0" distB="0" distL="0" distR="0">
            <wp:extent cx="6981825" cy="2257425"/>
            <wp:effectExtent l="19050" t="0" r="9525" b="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E6BCB" w:rsidRPr="00136271" w:rsidRDefault="002E6BCB" w:rsidP="00CB697E">
      <w:pPr>
        <w:ind w:right="-426"/>
        <w:jc w:val="center"/>
        <w:rPr>
          <w:b/>
        </w:rPr>
      </w:pPr>
      <w:r w:rsidRPr="00136271">
        <w:rPr>
          <w:b/>
        </w:rPr>
        <w:t xml:space="preserve">Результаты освоения программы </w:t>
      </w:r>
      <w:proofErr w:type="gramStart"/>
      <w:r w:rsidR="00A8149A" w:rsidRPr="00136271">
        <w:rPr>
          <w:b/>
        </w:rPr>
        <w:t>обучающимися</w:t>
      </w:r>
      <w:proofErr w:type="gramEnd"/>
      <w:r w:rsidR="00A8149A" w:rsidRPr="00136271">
        <w:rPr>
          <w:b/>
        </w:rPr>
        <w:t xml:space="preserve"> школы </w:t>
      </w:r>
      <w:r w:rsidRPr="00136271">
        <w:rPr>
          <w:b/>
        </w:rPr>
        <w:t xml:space="preserve">за три года </w:t>
      </w:r>
    </w:p>
    <w:p w:rsidR="002E6BCB" w:rsidRPr="0007611F" w:rsidRDefault="002E6BCB" w:rsidP="00CB697E">
      <w:pPr>
        <w:ind w:right="-426"/>
        <w:rPr>
          <w:i/>
        </w:rPr>
      </w:pPr>
    </w:p>
    <w:tbl>
      <w:tblPr>
        <w:tblStyle w:val="-1"/>
        <w:tblW w:w="0" w:type="auto"/>
        <w:tblLook w:val="01E0"/>
      </w:tblPr>
      <w:tblGrid>
        <w:gridCol w:w="1632"/>
        <w:gridCol w:w="1612"/>
        <w:gridCol w:w="1824"/>
        <w:gridCol w:w="1599"/>
        <w:gridCol w:w="1411"/>
        <w:gridCol w:w="1631"/>
      </w:tblGrid>
      <w:tr w:rsidR="002E6BCB" w:rsidRPr="0007611F" w:rsidTr="0007611F">
        <w:trPr>
          <w:cnfStyle w:val="100000000000"/>
        </w:trPr>
        <w:tc>
          <w:tcPr>
            <w:tcW w:w="5008" w:type="dxa"/>
            <w:gridSpan w:val="3"/>
          </w:tcPr>
          <w:p w:rsidR="002E6BCB" w:rsidRPr="0007611F" w:rsidRDefault="002E6BCB" w:rsidP="00CB697E">
            <w:pPr>
              <w:ind w:right="-426"/>
              <w:jc w:val="center"/>
            </w:pPr>
            <w:r w:rsidRPr="0007611F">
              <w:t>Успеваемость, %</w:t>
            </w:r>
          </w:p>
        </w:tc>
        <w:tc>
          <w:tcPr>
            <w:tcW w:w="4581" w:type="dxa"/>
            <w:gridSpan w:val="3"/>
          </w:tcPr>
          <w:p w:rsidR="002E6BCB" w:rsidRPr="0007611F" w:rsidRDefault="002E6BCB" w:rsidP="00CB697E">
            <w:pPr>
              <w:ind w:right="-426"/>
              <w:jc w:val="center"/>
            </w:pPr>
            <w:r w:rsidRPr="0007611F">
              <w:t>Качество, %</w:t>
            </w:r>
          </w:p>
        </w:tc>
      </w:tr>
      <w:tr w:rsidR="0007611F" w:rsidRPr="0007611F" w:rsidTr="006A0E77">
        <w:tc>
          <w:tcPr>
            <w:tcW w:w="1572" w:type="dxa"/>
          </w:tcPr>
          <w:p w:rsidR="0007611F" w:rsidRPr="0007611F" w:rsidRDefault="0007611F" w:rsidP="006F3DD4">
            <w:pPr>
              <w:ind w:right="-426"/>
            </w:pPr>
            <w:r w:rsidRPr="0007611F">
              <w:t>2013-2014</w:t>
            </w:r>
          </w:p>
        </w:tc>
        <w:tc>
          <w:tcPr>
            <w:tcW w:w="1572" w:type="dxa"/>
          </w:tcPr>
          <w:p w:rsidR="0007611F" w:rsidRPr="0007611F" w:rsidRDefault="0007611F" w:rsidP="006F3DD4">
            <w:pPr>
              <w:ind w:right="-426"/>
            </w:pPr>
            <w:r w:rsidRPr="0007611F">
              <w:t>2014-2015</w:t>
            </w:r>
          </w:p>
        </w:tc>
        <w:tc>
          <w:tcPr>
            <w:tcW w:w="1784" w:type="dxa"/>
          </w:tcPr>
          <w:p w:rsidR="0007611F" w:rsidRPr="0007611F" w:rsidRDefault="0007611F" w:rsidP="006A0E77">
            <w:pPr>
              <w:ind w:right="-426"/>
            </w:pPr>
            <w:r w:rsidRPr="0007611F">
              <w:t>2015-2016</w:t>
            </w:r>
          </w:p>
        </w:tc>
        <w:tc>
          <w:tcPr>
            <w:tcW w:w="1559" w:type="dxa"/>
          </w:tcPr>
          <w:p w:rsidR="0007611F" w:rsidRPr="0007611F" w:rsidRDefault="0007611F" w:rsidP="006F3DD4">
            <w:pPr>
              <w:ind w:right="-426"/>
            </w:pPr>
            <w:r w:rsidRPr="0007611F">
              <w:t>2013-2014</w:t>
            </w:r>
          </w:p>
        </w:tc>
        <w:tc>
          <w:tcPr>
            <w:tcW w:w="1371" w:type="dxa"/>
          </w:tcPr>
          <w:p w:rsidR="0007611F" w:rsidRPr="0007611F" w:rsidRDefault="0007611F" w:rsidP="006F3DD4">
            <w:pPr>
              <w:ind w:right="-426"/>
            </w:pPr>
            <w:r w:rsidRPr="0007611F">
              <w:t>2014-2015</w:t>
            </w:r>
          </w:p>
        </w:tc>
        <w:tc>
          <w:tcPr>
            <w:tcW w:w="1571" w:type="dxa"/>
          </w:tcPr>
          <w:p w:rsidR="0007611F" w:rsidRPr="0007611F" w:rsidRDefault="0007611F" w:rsidP="006A0E77">
            <w:pPr>
              <w:ind w:right="-426"/>
            </w:pPr>
            <w:r w:rsidRPr="0007611F">
              <w:t>2015-2016</w:t>
            </w:r>
          </w:p>
        </w:tc>
      </w:tr>
      <w:tr w:rsidR="0007611F" w:rsidRPr="0007611F" w:rsidTr="006A0E77">
        <w:tc>
          <w:tcPr>
            <w:tcW w:w="1572" w:type="dxa"/>
          </w:tcPr>
          <w:p w:rsidR="0007611F" w:rsidRPr="0007611F" w:rsidRDefault="0007611F" w:rsidP="006F3DD4">
            <w:pPr>
              <w:ind w:right="-426"/>
              <w:jc w:val="center"/>
            </w:pPr>
            <w:r w:rsidRPr="0007611F">
              <w:t>99,1%</w:t>
            </w:r>
          </w:p>
        </w:tc>
        <w:tc>
          <w:tcPr>
            <w:tcW w:w="1572" w:type="dxa"/>
          </w:tcPr>
          <w:p w:rsidR="0007611F" w:rsidRPr="0007611F" w:rsidRDefault="0007611F" w:rsidP="006F3DD4">
            <w:pPr>
              <w:ind w:right="-426"/>
              <w:jc w:val="center"/>
            </w:pPr>
            <w:r w:rsidRPr="0007611F">
              <w:t>99,4%</w:t>
            </w:r>
          </w:p>
        </w:tc>
        <w:tc>
          <w:tcPr>
            <w:tcW w:w="1784" w:type="dxa"/>
          </w:tcPr>
          <w:p w:rsidR="0007611F" w:rsidRPr="0007611F" w:rsidRDefault="0007611F" w:rsidP="00237898">
            <w:pPr>
              <w:ind w:right="-426"/>
              <w:jc w:val="center"/>
            </w:pPr>
            <w:r w:rsidRPr="0007611F">
              <w:t>97,2</w:t>
            </w:r>
          </w:p>
        </w:tc>
        <w:tc>
          <w:tcPr>
            <w:tcW w:w="1559" w:type="dxa"/>
          </w:tcPr>
          <w:p w:rsidR="0007611F" w:rsidRPr="0007611F" w:rsidRDefault="0007611F" w:rsidP="006F3DD4">
            <w:pPr>
              <w:ind w:right="-426"/>
              <w:jc w:val="center"/>
            </w:pPr>
            <w:r w:rsidRPr="0007611F">
              <w:t>40%</w:t>
            </w:r>
          </w:p>
        </w:tc>
        <w:tc>
          <w:tcPr>
            <w:tcW w:w="1371" w:type="dxa"/>
          </w:tcPr>
          <w:p w:rsidR="0007611F" w:rsidRPr="0007611F" w:rsidRDefault="0007611F" w:rsidP="006F3DD4">
            <w:pPr>
              <w:ind w:right="-426"/>
              <w:jc w:val="center"/>
            </w:pPr>
            <w:r w:rsidRPr="0007611F">
              <w:t>43%</w:t>
            </w:r>
          </w:p>
        </w:tc>
        <w:tc>
          <w:tcPr>
            <w:tcW w:w="1571" w:type="dxa"/>
          </w:tcPr>
          <w:p w:rsidR="0007611F" w:rsidRPr="0007611F" w:rsidRDefault="0007611F" w:rsidP="00CB697E">
            <w:pPr>
              <w:ind w:right="-426"/>
              <w:jc w:val="center"/>
            </w:pPr>
            <w:r w:rsidRPr="0007611F">
              <w:t>37%</w:t>
            </w:r>
          </w:p>
        </w:tc>
      </w:tr>
    </w:tbl>
    <w:p w:rsidR="002E6BCB" w:rsidRPr="0007611F" w:rsidRDefault="002E6BCB" w:rsidP="00CB697E">
      <w:pPr>
        <w:ind w:right="-426"/>
        <w:jc w:val="center"/>
      </w:pPr>
    </w:p>
    <w:p w:rsidR="001C53C7" w:rsidRPr="00136271" w:rsidRDefault="00136271" w:rsidP="00CB697E">
      <w:pPr>
        <w:ind w:right="-426"/>
        <w:jc w:val="center"/>
        <w:rPr>
          <w:b/>
        </w:rPr>
      </w:pPr>
      <w:r>
        <w:rPr>
          <w:b/>
        </w:rPr>
        <w:t>Итоги</w:t>
      </w:r>
      <w:r w:rsidR="002E6BCB" w:rsidRPr="00136271">
        <w:rPr>
          <w:b/>
        </w:rPr>
        <w:t xml:space="preserve"> успеваемости </w:t>
      </w:r>
      <w:r w:rsidR="00B502F8" w:rsidRPr="00136271">
        <w:rPr>
          <w:b/>
        </w:rPr>
        <w:t xml:space="preserve">и качества </w:t>
      </w:r>
      <w:proofErr w:type="gramStart"/>
      <w:r w:rsidR="00B502F8" w:rsidRPr="00136271">
        <w:rPr>
          <w:b/>
        </w:rPr>
        <w:t>знаний</w:t>
      </w:r>
      <w:proofErr w:type="gramEnd"/>
      <w:r w:rsidR="00B502F8" w:rsidRPr="00136271">
        <w:rPr>
          <w:b/>
        </w:rPr>
        <w:t xml:space="preserve"> обучающихся</w:t>
      </w:r>
      <w:r w:rsidR="002E6BCB" w:rsidRPr="00136271">
        <w:rPr>
          <w:b/>
        </w:rPr>
        <w:t xml:space="preserve"> </w:t>
      </w:r>
      <w:r w:rsidR="00B502F8" w:rsidRPr="00136271">
        <w:rPr>
          <w:b/>
        </w:rPr>
        <w:t xml:space="preserve">за 3 года </w:t>
      </w:r>
    </w:p>
    <w:p w:rsidR="002E6BCB" w:rsidRPr="00136271" w:rsidRDefault="00B502F8" w:rsidP="00CB697E">
      <w:pPr>
        <w:ind w:right="-426"/>
        <w:jc w:val="center"/>
        <w:rPr>
          <w:b/>
        </w:rPr>
      </w:pPr>
      <w:r w:rsidRPr="00136271">
        <w:rPr>
          <w:b/>
        </w:rPr>
        <w:t>(диаграмма)</w:t>
      </w:r>
    </w:p>
    <w:p w:rsidR="00940241" w:rsidRPr="004470E0" w:rsidRDefault="00940241" w:rsidP="00CB697E">
      <w:pPr>
        <w:ind w:right="-426"/>
        <w:jc w:val="center"/>
        <w:rPr>
          <w:color w:val="FF0000"/>
        </w:rPr>
      </w:pPr>
    </w:p>
    <w:p w:rsidR="00940241" w:rsidRPr="006B5EE1" w:rsidRDefault="0007611F" w:rsidP="006B5EE1">
      <w:pPr>
        <w:ind w:left="-142" w:right="-426"/>
        <w:jc w:val="center"/>
        <w:rPr>
          <w:color w:val="FF0000"/>
        </w:rPr>
      </w:pPr>
      <w:r w:rsidRPr="0007611F">
        <w:rPr>
          <w:noProof/>
          <w:color w:val="FF0000"/>
        </w:rPr>
        <w:drawing>
          <wp:inline distT="0" distB="0" distL="0" distR="0">
            <wp:extent cx="6305550" cy="2219325"/>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81FA4" w:rsidRPr="006F3DD4" w:rsidRDefault="002E6BCB" w:rsidP="006F3DD4">
      <w:pPr>
        <w:ind w:right="-1"/>
        <w:jc w:val="both"/>
      </w:pPr>
      <w:r w:rsidRPr="006F3DD4">
        <w:t>По итогам 201</w:t>
      </w:r>
      <w:r w:rsidR="006F3DD4" w:rsidRPr="006F3DD4">
        <w:t>5</w:t>
      </w:r>
      <w:r w:rsidRPr="006F3DD4">
        <w:t>/201</w:t>
      </w:r>
      <w:r w:rsidR="006F3DD4" w:rsidRPr="006F3DD4">
        <w:t>6</w:t>
      </w:r>
      <w:r w:rsidRPr="006F3DD4">
        <w:t xml:space="preserve"> учебного года произошло </w:t>
      </w:r>
      <w:r w:rsidR="006F3DD4" w:rsidRPr="006F3DD4">
        <w:t>сниж</w:t>
      </w:r>
      <w:r w:rsidRPr="006F3DD4">
        <w:t xml:space="preserve">ение успеваемости обучающихся на </w:t>
      </w:r>
      <w:proofErr w:type="gramStart"/>
      <w:r w:rsidR="006F3DD4" w:rsidRPr="006F3DD4">
        <w:t>2,2</w:t>
      </w:r>
      <w:proofErr w:type="gramEnd"/>
      <w:r w:rsidR="00A833BD" w:rsidRPr="006F3DD4">
        <w:t xml:space="preserve">% </w:t>
      </w:r>
      <w:r w:rsidRPr="006F3DD4">
        <w:t>и составила 9</w:t>
      </w:r>
      <w:r w:rsidR="006F3DD4" w:rsidRPr="006F3DD4">
        <w:t>7</w:t>
      </w:r>
      <w:r w:rsidR="00A833BD" w:rsidRPr="006F3DD4">
        <w:t>,</w:t>
      </w:r>
      <w:r w:rsidR="006F3DD4" w:rsidRPr="006F3DD4">
        <w:t>2</w:t>
      </w:r>
      <w:r w:rsidRPr="006F3DD4">
        <w:t xml:space="preserve">%. </w:t>
      </w:r>
      <w:r w:rsidR="006F3DD4" w:rsidRPr="006F3DD4">
        <w:t>Снизилось</w:t>
      </w:r>
      <w:r w:rsidR="00A833BD" w:rsidRPr="006F3DD4">
        <w:t xml:space="preserve"> </w:t>
      </w:r>
      <w:r w:rsidRPr="006F3DD4">
        <w:t xml:space="preserve">(на </w:t>
      </w:r>
      <w:r w:rsidR="006F3DD4" w:rsidRPr="006F3DD4">
        <w:t>6</w:t>
      </w:r>
      <w:r w:rsidRPr="006F3DD4">
        <w:t xml:space="preserve">%) качество знаний обучающихся по школе с </w:t>
      </w:r>
      <w:r w:rsidR="00A833BD" w:rsidRPr="006F3DD4">
        <w:t>4</w:t>
      </w:r>
      <w:r w:rsidR="006F3DD4" w:rsidRPr="006F3DD4">
        <w:t>3</w:t>
      </w:r>
      <w:r w:rsidRPr="006F3DD4">
        <w:t xml:space="preserve">% </w:t>
      </w:r>
      <w:r w:rsidR="00A833BD" w:rsidRPr="006F3DD4">
        <w:t xml:space="preserve"> до </w:t>
      </w:r>
      <w:r w:rsidR="006F3DD4" w:rsidRPr="006F3DD4">
        <w:t>37</w:t>
      </w:r>
      <w:r w:rsidRPr="006F3DD4">
        <w:t>%.</w:t>
      </w:r>
    </w:p>
    <w:p w:rsidR="0038448C" w:rsidRDefault="0038448C" w:rsidP="00CB697E">
      <w:pPr>
        <w:ind w:right="-426" w:firstLine="540"/>
        <w:jc w:val="center"/>
        <w:rPr>
          <w:b/>
        </w:rPr>
      </w:pPr>
    </w:p>
    <w:p w:rsidR="00136271" w:rsidRDefault="00136271" w:rsidP="00CB697E">
      <w:pPr>
        <w:ind w:right="-426" w:firstLine="540"/>
        <w:jc w:val="center"/>
        <w:rPr>
          <w:b/>
        </w:rPr>
      </w:pPr>
    </w:p>
    <w:p w:rsidR="00EE0050" w:rsidRDefault="009E7BF1" w:rsidP="00CB697E">
      <w:pPr>
        <w:ind w:right="-426" w:firstLine="540"/>
        <w:jc w:val="center"/>
        <w:rPr>
          <w:b/>
        </w:rPr>
      </w:pPr>
      <w:r w:rsidRPr="00EE0050">
        <w:rPr>
          <w:b/>
        </w:rPr>
        <w:t>Итоги государственной аттестации выпускников 9 классов М</w:t>
      </w:r>
      <w:r w:rsidR="004A7BE0" w:rsidRPr="00EE0050">
        <w:rPr>
          <w:b/>
        </w:rPr>
        <w:t>К</w:t>
      </w:r>
      <w:r w:rsidRPr="00EE0050">
        <w:rPr>
          <w:b/>
        </w:rPr>
        <w:t>ОУСОШ№ 5</w:t>
      </w:r>
      <w:r w:rsidR="004A7BE0" w:rsidRPr="00EE0050">
        <w:rPr>
          <w:b/>
        </w:rPr>
        <w:t xml:space="preserve">  </w:t>
      </w:r>
    </w:p>
    <w:p w:rsidR="00763AE2" w:rsidRPr="00EE0050" w:rsidRDefault="004A7BE0" w:rsidP="00CB697E">
      <w:pPr>
        <w:ind w:right="-426" w:firstLine="540"/>
        <w:jc w:val="center"/>
        <w:rPr>
          <w:b/>
        </w:rPr>
      </w:pPr>
      <w:r w:rsidRPr="00EE0050">
        <w:rPr>
          <w:b/>
        </w:rPr>
        <w:t>в 201</w:t>
      </w:r>
      <w:r w:rsidR="006F3DD4" w:rsidRPr="00EE0050">
        <w:rPr>
          <w:b/>
        </w:rPr>
        <w:t>5</w:t>
      </w:r>
      <w:r w:rsidRPr="00EE0050">
        <w:rPr>
          <w:b/>
        </w:rPr>
        <w:t>-201</w:t>
      </w:r>
      <w:r w:rsidR="006F3DD4" w:rsidRPr="00EE0050">
        <w:rPr>
          <w:b/>
        </w:rPr>
        <w:t>6</w:t>
      </w:r>
      <w:r w:rsidRPr="00EE0050">
        <w:rPr>
          <w:b/>
        </w:rPr>
        <w:t xml:space="preserve"> </w:t>
      </w:r>
      <w:r w:rsidR="009E7BF1" w:rsidRPr="00EE0050">
        <w:rPr>
          <w:b/>
        </w:rPr>
        <w:t>учебном году.</w:t>
      </w:r>
    </w:p>
    <w:p w:rsidR="00466BA7" w:rsidRPr="004470E0" w:rsidRDefault="00466BA7" w:rsidP="00CB697E">
      <w:pPr>
        <w:ind w:right="-426" w:firstLine="540"/>
        <w:jc w:val="center"/>
        <w:rPr>
          <w:b/>
          <w:color w:val="FF0000"/>
        </w:rPr>
      </w:pPr>
    </w:p>
    <w:p w:rsidR="006F3DD4" w:rsidRDefault="006F3DD4" w:rsidP="006F3DD4">
      <w:pPr>
        <w:pStyle w:val="12"/>
        <w:widowControl w:val="0"/>
        <w:spacing w:after="0" w:line="240" w:lineRule="auto"/>
        <w:ind w:left="0"/>
        <w:jc w:val="both"/>
        <w:rPr>
          <w:rFonts w:ascii="Times New Roman" w:hAnsi="Times New Roman"/>
          <w:sz w:val="24"/>
          <w:szCs w:val="24"/>
        </w:rPr>
      </w:pPr>
      <w:r w:rsidRPr="006B04A2">
        <w:rPr>
          <w:rFonts w:ascii="Times New Roman" w:hAnsi="Times New Roman"/>
          <w:sz w:val="24"/>
          <w:szCs w:val="24"/>
        </w:rPr>
        <w:t xml:space="preserve">  </w:t>
      </w:r>
      <w:proofErr w:type="gramStart"/>
      <w:r w:rsidR="00EE0050">
        <w:rPr>
          <w:rFonts w:ascii="Times New Roman" w:hAnsi="Times New Roman"/>
          <w:sz w:val="24"/>
          <w:szCs w:val="24"/>
        </w:rPr>
        <w:t xml:space="preserve">На </w:t>
      </w:r>
      <w:r w:rsidRPr="00320A47">
        <w:rPr>
          <w:rFonts w:ascii="Times New Roman" w:hAnsi="Times New Roman"/>
          <w:sz w:val="24"/>
          <w:szCs w:val="24"/>
        </w:rPr>
        <w:t>конец</w:t>
      </w:r>
      <w:proofErr w:type="gramEnd"/>
      <w:r w:rsidRPr="00320A47">
        <w:rPr>
          <w:rFonts w:ascii="Times New Roman" w:hAnsi="Times New Roman"/>
          <w:sz w:val="24"/>
          <w:szCs w:val="24"/>
        </w:rPr>
        <w:t xml:space="preserve"> 2015-2016 учебного года в 9 классе обучался 21 ученик. Все учащиеся были допущены к экзаменам. Согласно Порядку проведения государственной итоговой аттестации по образовательным программам основного общего образования ГИА 2016 проводилась в форме основного государственного экзамена (ОГЭ) с использованием контрольных измерительных материалов.  ГИА  включала в себя два обязательных </w:t>
      </w:r>
      <w:r w:rsidRPr="00320A47">
        <w:rPr>
          <w:rFonts w:ascii="Times New Roman" w:hAnsi="Times New Roman"/>
          <w:sz w:val="24"/>
          <w:szCs w:val="24"/>
        </w:rPr>
        <w:lastRenderedPageBreak/>
        <w:t xml:space="preserve">экзамена (русский язык и математика) и два экзамена </w:t>
      </w:r>
      <w:r w:rsidRPr="00320A47">
        <w:rPr>
          <w:rFonts w:ascii="Times New Roman" w:hAnsi="Times New Roman"/>
          <w:spacing w:val="-1"/>
          <w:sz w:val="24"/>
          <w:szCs w:val="24"/>
        </w:rPr>
        <w:t>по выбору учащихся из числа предметов:</w:t>
      </w:r>
      <w:r w:rsidRPr="00320A47">
        <w:rPr>
          <w:rFonts w:ascii="Times New Roman" w:hAnsi="Times New Roman"/>
          <w:sz w:val="24"/>
          <w:szCs w:val="24"/>
        </w:rPr>
        <w:t xml:space="preserve"> «Обществознание», «Иностранный язык», «История», «География», «Физика», «Химия», «Би</w:t>
      </w:r>
      <w:r>
        <w:rPr>
          <w:rFonts w:ascii="Times New Roman" w:hAnsi="Times New Roman"/>
          <w:sz w:val="24"/>
          <w:szCs w:val="24"/>
        </w:rPr>
        <w:t>ология», «Литература», «Химия».</w:t>
      </w:r>
    </w:p>
    <w:p w:rsidR="006F3DD4" w:rsidRPr="00320A47" w:rsidRDefault="006F3DD4" w:rsidP="006F3DD4">
      <w:pPr>
        <w:jc w:val="both"/>
      </w:pPr>
      <w:r w:rsidRPr="00320A47">
        <w:t xml:space="preserve">Один выпускник 9 класса был включен в списки участников государственной (итоговой) аттестации в форме основного государственного экзамена с ограниченными возможностями здоровья. </w:t>
      </w:r>
    </w:p>
    <w:p w:rsidR="006F3DD4" w:rsidRPr="00320A47" w:rsidRDefault="006F3DD4" w:rsidP="006F3DD4">
      <w:pPr>
        <w:pStyle w:val="afd"/>
        <w:jc w:val="both"/>
        <w:rPr>
          <w:rFonts w:ascii="Times New Roman" w:hAnsi="Times New Roman"/>
          <w:sz w:val="24"/>
          <w:szCs w:val="24"/>
        </w:rPr>
      </w:pPr>
      <w:r w:rsidRPr="00320A47">
        <w:rPr>
          <w:rFonts w:ascii="Times New Roman" w:hAnsi="Times New Roman"/>
          <w:sz w:val="24"/>
          <w:szCs w:val="24"/>
        </w:rPr>
        <w:t>Государственную (итоговую) аттестацию  в новой форме прошли:</w:t>
      </w:r>
    </w:p>
    <w:p w:rsidR="006F3DD4" w:rsidRPr="00320A47" w:rsidRDefault="006F3DD4" w:rsidP="006F3DD4">
      <w:pPr>
        <w:pStyle w:val="afd"/>
        <w:jc w:val="both"/>
        <w:rPr>
          <w:rFonts w:ascii="Times New Roman" w:hAnsi="Times New Roman"/>
          <w:i/>
          <w:sz w:val="24"/>
          <w:szCs w:val="24"/>
        </w:rPr>
      </w:pPr>
      <w:r w:rsidRPr="00320A47">
        <w:rPr>
          <w:rFonts w:ascii="Times New Roman" w:hAnsi="Times New Roman"/>
          <w:sz w:val="24"/>
          <w:szCs w:val="24"/>
        </w:rPr>
        <w:t>по русскому языку и  математике - 21человек.</w:t>
      </w:r>
    </w:p>
    <w:p w:rsidR="006F3DD4" w:rsidRPr="00320A47" w:rsidRDefault="006F3DD4" w:rsidP="006F3DD4">
      <w:pPr>
        <w:pStyle w:val="afd"/>
        <w:jc w:val="both"/>
        <w:rPr>
          <w:rFonts w:ascii="Times New Roman" w:hAnsi="Times New Roman"/>
          <w:sz w:val="24"/>
          <w:szCs w:val="24"/>
        </w:rPr>
      </w:pPr>
      <w:r w:rsidRPr="00320A47">
        <w:rPr>
          <w:rFonts w:ascii="Times New Roman" w:hAnsi="Times New Roman"/>
          <w:sz w:val="24"/>
          <w:szCs w:val="24"/>
        </w:rPr>
        <w:t xml:space="preserve">по предметам по выбору: </w:t>
      </w:r>
    </w:p>
    <w:p w:rsidR="006F3DD4" w:rsidRPr="00320A47" w:rsidRDefault="006F3DD4" w:rsidP="006F3DD4">
      <w:pPr>
        <w:pStyle w:val="afd"/>
        <w:jc w:val="both"/>
        <w:rPr>
          <w:rFonts w:ascii="Times New Roman" w:hAnsi="Times New Roman"/>
          <w:sz w:val="24"/>
          <w:szCs w:val="24"/>
        </w:rPr>
      </w:pPr>
      <w:r w:rsidRPr="00320A47">
        <w:rPr>
          <w:rFonts w:ascii="Times New Roman" w:hAnsi="Times New Roman"/>
          <w:b/>
          <w:sz w:val="24"/>
          <w:szCs w:val="24"/>
        </w:rPr>
        <w:t>история</w:t>
      </w:r>
      <w:r w:rsidRPr="00320A47">
        <w:rPr>
          <w:rFonts w:ascii="Times New Roman" w:hAnsi="Times New Roman"/>
          <w:sz w:val="24"/>
          <w:szCs w:val="24"/>
        </w:rPr>
        <w:t xml:space="preserve">– 8 человек; </w:t>
      </w:r>
    </w:p>
    <w:p w:rsidR="006F3DD4" w:rsidRPr="00320A47" w:rsidRDefault="006F3DD4" w:rsidP="006F3DD4">
      <w:pPr>
        <w:jc w:val="both"/>
      </w:pPr>
      <w:r w:rsidRPr="00320A47">
        <w:rPr>
          <w:b/>
        </w:rPr>
        <w:t xml:space="preserve">обществознание - </w:t>
      </w:r>
      <w:r w:rsidRPr="00320A47">
        <w:t>17 человек;</w:t>
      </w:r>
    </w:p>
    <w:p w:rsidR="006F3DD4" w:rsidRPr="00320A47" w:rsidRDefault="006F3DD4" w:rsidP="006F3DD4">
      <w:pPr>
        <w:jc w:val="both"/>
      </w:pPr>
      <w:r w:rsidRPr="00320A47">
        <w:rPr>
          <w:b/>
        </w:rPr>
        <w:t xml:space="preserve">физика - </w:t>
      </w:r>
      <w:r w:rsidRPr="00320A47">
        <w:t xml:space="preserve"> 10 человек;</w:t>
      </w:r>
    </w:p>
    <w:p w:rsidR="006F3DD4" w:rsidRPr="00320A47" w:rsidRDefault="006F3DD4" w:rsidP="006F3DD4">
      <w:pPr>
        <w:jc w:val="both"/>
      </w:pPr>
      <w:r w:rsidRPr="00320A47">
        <w:rPr>
          <w:b/>
        </w:rPr>
        <w:t>биологии</w:t>
      </w:r>
      <w:r w:rsidRPr="00320A47">
        <w:t xml:space="preserve">  - 4 человека;</w:t>
      </w:r>
    </w:p>
    <w:p w:rsidR="006F3DD4" w:rsidRPr="006F3DD4" w:rsidRDefault="006F3DD4" w:rsidP="006F3DD4">
      <w:pPr>
        <w:jc w:val="both"/>
      </w:pPr>
      <w:r w:rsidRPr="006F3DD4">
        <w:rPr>
          <w:b/>
        </w:rPr>
        <w:t xml:space="preserve">английский язык - </w:t>
      </w:r>
      <w:r w:rsidRPr="006F3DD4">
        <w:t xml:space="preserve"> 1 человек.</w:t>
      </w:r>
    </w:p>
    <w:p w:rsidR="009E7BF1" w:rsidRPr="006F3DD4" w:rsidRDefault="009E7BF1" w:rsidP="00CB697E">
      <w:pPr>
        <w:ind w:right="-426"/>
        <w:jc w:val="both"/>
      </w:pPr>
      <w:r w:rsidRPr="006F3DD4">
        <w:t>В рамках предпрофильной подготовки была проведена большая профориентационная работа:</w:t>
      </w:r>
    </w:p>
    <w:p w:rsidR="009E7BF1" w:rsidRPr="006F3DD4" w:rsidRDefault="009E7BF1" w:rsidP="00CB697E">
      <w:pPr>
        <w:ind w:right="-426" w:firstLine="360"/>
        <w:jc w:val="both"/>
      </w:pPr>
      <w:r w:rsidRPr="006F3DD4">
        <w:t xml:space="preserve">    - Предварительное анк</w:t>
      </w:r>
      <w:r w:rsidR="004A7BE0" w:rsidRPr="006F3DD4">
        <w:t>етирование завучами</w:t>
      </w:r>
      <w:r w:rsidR="006F3DD4" w:rsidRPr="006F3DD4">
        <w:t xml:space="preserve"> </w:t>
      </w:r>
      <w:r w:rsidRPr="006F3DD4">
        <w:t>школы;</w:t>
      </w:r>
    </w:p>
    <w:p w:rsidR="009E7BF1" w:rsidRPr="006F3DD4" w:rsidRDefault="009E7BF1" w:rsidP="00CB697E">
      <w:pPr>
        <w:ind w:right="-426" w:firstLine="360"/>
        <w:jc w:val="both"/>
      </w:pPr>
      <w:r w:rsidRPr="006F3DD4">
        <w:t xml:space="preserve">    - Беседы с </w:t>
      </w:r>
      <w:proofErr w:type="gramStart"/>
      <w:r w:rsidRPr="006F3DD4">
        <w:t>обучающимися</w:t>
      </w:r>
      <w:proofErr w:type="gramEnd"/>
      <w:r w:rsidRPr="006F3DD4">
        <w:t>;</w:t>
      </w:r>
    </w:p>
    <w:p w:rsidR="00DB1C90" w:rsidRPr="006F3DD4" w:rsidRDefault="009E7BF1" w:rsidP="00CB697E">
      <w:pPr>
        <w:ind w:right="-426" w:firstLine="360"/>
      </w:pPr>
      <w:r w:rsidRPr="006F3DD4">
        <w:t xml:space="preserve">    - Организация методической службы учителей,</w:t>
      </w:r>
      <w:r w:rsidR="003B6462" w:rsidRPr="006F3DD4">
        <w:t xml:space="preserve"> </w:t>
      </w:r>
      <w:r w:rsidRPr="006F3DD4">
        <w:t>работающи</w:t>
      </w:r>
      <w:r w:rsidR="003B6462" w:rsidRPr="006F3DD4">
        <w:t xml:space="preserve">х </w:t>
      </w:r>
      <w:r w:rsidRPr="006F3DD4">
        <w:t>в 9-х классах;</w:t>
      </w:r>
    </w:p>
    <w:p w:rsidR="009E7BF1" w:rsidRPr="006F3DD4" w:rsidRDefault="009E7BF1" w:rsidP="00CB697E">
      <w:pPr>
        <w:ind w:right="-426" w:firstLine="360"/>
      </w:pPr>
      <w:r w:rsidRPr="006F3DD4">
        <w:t xml:space="preserve"> </w:t>
      </w:r>
      <w:r w:rsidR="00ED7AC7" w:rsidRPr="006F3DD4">
        <w:t xml:space="preserve">  </w:t>
      </w:r>
      <w:r w:rsidRPr="006F3DD4">
        <w:t xml:space="preserve"> - Классные часы;</w:t>
      </w:r>
    </w:p>
    <w:p w:rsidR="009E7BF1" w:rsidRPr="006F3DD4" w:rsidRDefault="009E7BF1" w:rsidP="00CB697E">
      <w:pPr>
        <w:ind w:right="-426" w:firstLine="360"/>
        <w:jc w:val="both"/>
      </w:pPr>
      <w:r w:rsidRPr="006F3DD4">
        <w:t xml:space="preserve">    - Индивидуальные беседы с родителями;</w:t>
      </w:r>
    </w:p>
    <w:p w:rsidR="009E7BF1" w:rsidRPr="006F3DD4" w:rsidRDefault="009E7BF1" w:rsidP="00CB697E">
      <w:pPr>
        <w:ind w:right="-426" w:firstLine="360"/>
        <w:jc w:val="both"/>
      </w:pPr>
      <w:r w:rsidRPr="006F3DD4">
        <w:t xml:space="preserve">  </w:t>
      </w:r>
      <w:r w:rsidR="00ED7AC7" w:rsidRPr="006F3DD4">
        <w:t xml:space="preserve"> </w:t>
      </w:r>
      <w:r w:rsidRPr="006F3DD4">
        <w:t xml:space="preserve"> - </w:t>
      </w:r>
      <w:r w:rsidR="00763AE2" w:rsidRPr="006F3DD4">
        <w:t>Р</w:t>
      </w:r>
      <w:r w:rsidRPr="006F3DD4">
        <w:t>одительское собрание;</w:t>
      </w:r>
    </w:p>
    <w:p w:rsidR="009E7BF1" w:rsidRPr="006F3DD4" w:rsidRDefault="009E7BF1" w:rsidP="00CB697E">
      <w:pPr>
        <w:ind w:right="-426" w:firstLine="360"/>
        <w:jc w:val="both"/>
      </w:pPr>
      <w:r w:rsidRPr="006F3DD4">
        <w:t xml:space="preserve">  </w:t>
      </w:r>
      <w:r w:rsidR="00ED7AC7" w:rsidRPr="006F3DD4">
        <w:t xml:space="preserve"> </w:t>
      </w:r>
      <w:r w:rsidRPr="006F3DD4">
        <w:t xml:space="preserve"> - Ознакомление с демоверсиями КИМов;</w:t>
      </w:r>
    </w:p>
    <w:p w:rsidR="009E7BF1" w:rsidRPr="006F3DD4" w:rsidRDefault="009E7BF1" w:rsidP="00CB697E">
      <w:pPr>
        <w:ind w:right="-426"/>
        <w:jc w:val="both"/>
      </w:pPr>
      <w:r w:rsidRPr="006F3DD4">
        <w:t xml:space="preserve">   </w:t>
      </w:r>
      <w:r w:rsidR="00F17D94" w:rsidRPr="006F3DD4">
        <w:t xml:space="preserve">   </w:t>
      </w:r>
      <w:r w:rsidR="00257A1E" w:rsidRPr="006F3DD4">
        <w:t xml:space="preserve">  </w:t>
      </w:r>
      <w:r w:rsidR="00ED7AC7" w:rsidRPr="006F3DD4">
        <w:t xml:space="preserve"> </w:t>
      </w:r>
      <w:r w:rsidRPr="006F3DD4">
        <w:t>- Определение предметов для итоговой аттестации в новой форме.</w:t>
      </w:r>
    </w:p>
    <w:p w:rsidR="006F3DD4" w:rsidRDefault="00534DD4" w:rsidP="006F3DD4">
      <w:pPr>
        <w:ind w:right="-426"/>
        <w:jc w:val="both"/>
        <w:rPr>
          <w:b/>
        </w:rPr>
      </w:pPr>
      <w:r w:rsidRPr="006F3DD4">
        <w:t xml:space="preserve">Из </w:t>
      </w:r>
      <w:r w:rsidR="006F3DD4" w:rsidRPr="006F3DD4">
        <w:t>21</w:t>
      </w:r>
      <w:r w:rsidRPr="006F3DD4">
        <w:t xml:space="preserve"> выпускник</w:t>
      </w:r>
      <w:r w:rsidR="006F3DD4" w:rsidRPr="006F3DD4">
        <w:t>а</w:t>
      </w:r>
      <w:r w:rsidRPr="006F3DD4">
        <w:t xml:space="preserve"> 9-х классов </w:t>
      </w:r>
      <w:r w:rsidR="006F3DD4" w:rsidRPr="006F3DD4">
        <w:t>10</w:t>
      </w:r>
      <w:r w:rsidRPr="006F3DD4">
        <w:t xml:space="preserve"> продолж</w:t>
      </w:r>
      <w:r w:rsidR="000B55C5" w:rsidRPr="006F3DD4">
        <w:t>ат обучение в ССУЗах республики</w:t>
      </w:r>
      <w:r w:rsidR="00763AE2" w:rsidRPr="006F3DD4">
        <w:t>.</w:t>
      </w:r>
      <w:r w:rsidR="006F3DD4" w:rsidRPr="006F3DD4">
        <w:rPr>
          <w:b/>
        </w:rPr>
        <w:t xml:space="preserve"> </w:t>
      </w:r>
    </w:p>
    <w:p w:rsidR="00136271" w:rsidRDefault="00136271" w:rsidP="006F3DD4">
      <w:pPr>
        <w:ind w:right="-426"/>
        <w:jc w:val="center"/>
        <w:rPr>
          <w:b/>
        </w:rPr>
      </w:pPr>
    </w:p>
    <w:p w:rsidR="006F3DD4" w:rsidRPr="006F3DD4" w:rsidRDefault="006F3DD4" w:rsidP="006F3DD4">
      <w:pPr>
        <w:ind w:right="-426"/>
        <w:jc w:val="center"/>
        <w:rPr>
          <w:b/>
        </w:rPr>
      </w:pPr>
      <w:r w:rsidRPr="006F3DD4">
        <w:rPr>
          <w:b/>
        </w:rPr>
        <w:t>Результаты ГИА обучающихся 9 классов в форме ОГЭ</w:t>
      </w:r>
    </w:p>
    <w:p w:rsidR="009E1053" w:rsidRPr="006F3DD4" w:rsidRDefault="009E1053" w:rsidP="00CB697E">
      <w:pPr>
        <w:ind w:right="-426"/>
        <w:jc w:val="both"/>
      </w:pPr>
    </w:p>
    <w:tbl>
      <w:tblPr>
        <w:tblStyle w:val="-1"/>
        <w:tblpPr w:leftFromText="180" w:rightFromText="180" w:vertAnchor="text" w:horzAnchor="margin" w:tblpXSpec="center" w:tblpY="-64"/>
        <w:tblW w:w="10632" w:type="dxa"/>
        <w:tblLayout w:type="fixed"/>
        <w:tblLook w:val="04A0"/>
      </w:tblPr>
      <w:tblGrid>
        <w:gridCol w:w="2006"/>
        <w:gridCol w:w="1559"/>
        <w:gridCol w:w="748"/>
        <w:gridCol w:w="721"/>
        <w:gridCol w:w="799"/>
        <w:gridCol w:w="776"/>
        <w:gridCol w:w="1120"/>
        <w:gridCol w:w="721"/>
        <w:gridCol w:w="721"/>
        <w:gridCol w:w="720"/>
        <w:gridCol w:w="741"/>
      </w:tblGrid>
      <w:tr w:rsidR="006F3DD4" w:rsidRPr="00320A47" w:rsidTr="006F3DD4">
        <w:trPr>
          <w:cnfStyle w:val="100000000000"/>
          <w:trHeight w:val="240"/>
        </w:trPr>
        <w:tc>
          <w:tcPr>
            <w:tcW w:w="1946" w:type="dxa"/>
            <w:vMerge w:val="restart"/>
          </w:tcPr>
          <w:p w:rsidR="006F3DD4" w:rsidRPr="00320A47" w:rsidRDefault="006F3DD4" w:rsidP="006F3DD4">
            <w:r w:rsidRPr="00320A47">
              <w:t xml:space="preserve">Предмет </w:t>
            </w:r>
          </w:p>
        </w:tc>
        <w:tc>
          <w:tcPr>
            <w:tcW w:w="1519" w:type="dxa"/>
            <w:vMerge w:val="restart"/>
          </w:tcPr>
          <w:p w:rsidR="006F3DD4" w:rsidRPr="00320A47" w:rsidRDefault="006F3DD4" w:rsidP="006F3DD4">
            <w:r w:rsidRPr="00320A47">
              <w:t xml:space="preserve">Количество </w:t>
            </w:r>
            <w:proofErr w:type="gramStart"/>
            <w:r w:rsidRPr="00320A47">
              <w:t>сдававших</w:t>
            </w:r>
            <w:proofErr w:type="gramEnd"/>
            <w:r w:rsidRPr="00320A47">
              <w:t xml:space="preserve"> экзамен</w:t>
            </w:r>
          </w:p>
        </w:tc>
        <w:tc>
          <w:tcPr>
            <w:tcW w:w="708" w:type="dxa"/>
            <w:vMerge w:val="restart"/>
          </w:tcPr>
          <w:p w:rsidR="006F3DD4" w:rsidRPr="00320A47" w:rsidRDefault="006F3DD4" w:rsidP="006F3DD4">
            <w:r w:rsidRPr="00320A47">
              <w:t>%</w:t>
            </w:r>
          </w:p>
          <w:p w:rsidR="006F3DD4" w:rsidRPr="00320A47" w:rsidRDefault="006F3DD4" w:rsidP="006F3DD4">
            <w:r w:rsidRPr="00320A47">
              <w:t>усп</w:t>
            </w:r>
          </w:p>
        </w:tc>
        <w:tc>
          <w:tcPr>
            <w:tcW w:w="681" w:type="dxa"/>
            <w:vMerge w:val="restart"/>
          </w:tcPr>
          <w:p w:rsidR="006F3DD4" w:rsidRPr="00320A47" w:rsidRDefault="006F3DD4" w:rsidP="006F3DD4">
            <w:pPr>
              <w:spacing w:line="276" w:lineRule="auto"/>
            </w:pPr>
            <w:r w:rsidRPr="00320A47">
              <w:t>%</w:t>
            </w:r>
          </w:p>
          <w:p w:rsidR="006F3DD4" w:rsidRPr="00320A47" w:rsidRDefault="006F3DD4" w:rsidP="006F3DD4">
            <w:pPr>
              <w:spacing w:line="276" w:lineRule="auto"/>
            </w:pPr>
            <w:r w:rsidRPr="00320A47">
              <w:t>кач.</w:t>
            </w:r>
          </w:p>
          <w:p w:rsidR="006F3DD4" w:rsidRPr="00320A47" w:rsidRDefault="006F3DD4" w:rsidP="006F3DD4"/>
        </w:tc>
        <w:tc>
          <w:tcPr>
            <w:tcW w:w="759" w:type="dxa"/>
            <w:vMerge w:val="restart"/>
          </w:tcPr>
          <w:p w:rsidR="006F3DD4" w:rsidRPr="00320A47" w:rsidRDefault="006F3DD4" w:rsidP="006F3DD4">
            <w:pPr>
              <w:spacing w:after="200" w:line="276" w:lineRule="auto"/>
            </w:pPr>
            <w:r w:rsidRPr="00320A47">
              <w:t>СОУ</w:t>
            </w:r>
          </w:p>
        </w:tc>
        <w:tc>
          <w:tcPr>
            <w:tcW w:w="736" w:type="dxa"/>
            <w:vMerge w:val="restart"/>
          </w:tcPr>
          <w:p w:rsidR="006F3DD4" w:rsidRPr="00320A47" w:rsidRDefault="006F3DD4" w:rsidP="006F3DD4">
            <w:proofErr w:type="gramStart"/>
            <w:r w:rsidRPr="00320A47">
              <w:t>Ср</w:t>
            </w:r>
            <w:proofErr w:type="gramEnd"/>
            <w:r w:rsidRPr="00320A47">
              <w:t>.</w:t>
            </w:r>
          </w:p>
          <w:p w:rsidR="006F3DD4" w:rsidRPr="00320A47" w:rsidRDefault="006F3DD4" w:rsidP="006F3DD4">
            <w:r w:rsidRPr="00320A47">
              <w:t>балл</w:t>
            </w:r>
          </w:p>
        </w:tc>
        <w:tc>
          <w:tcPr>
            <w:tcW w:w="1080" w:type="dxa"/>
            <w:vMerge w:val="restart"/>
          </w:tcPr>
          <w:p w:rsidR="006F3DD4" w:rsidRPr="00320A47" w:rsidRDefault="006F3DD4" w:rsidP="006F3DD4">
            <w:proofErr w:type="gramStart"/>
            <w:r w:rsidRPr="00320A47">
              <w:t>Ср</w:t>
            </w:r>
            <w:proofErr w:type="gramEnd"/>
            <w:r w:rsidRPr="00320A47">
              <w:t>.</w:t>
            </w:r>
          </w:p>
          <w:p w:rsidR="006F3DD4" w:rsidRPr="00320A47" w:rsidRDefault="006F3DD4" w:rsidP="006F3DD4">
            <w:r w:rsidRPr="00320A47">
              <w:t>балл (район</w:t>
            </w:r>
            <w:r w:rsidR="005B0A4D">
              <w:t>/респ.</w:t>
            </w:r>
            <w:r w:rsidRPr="00320A47">
              <w:t>)</w:t>
            </w:r>
          </w:p>
        </w:tc>
        <w:tc>
          <w:tcPr>
            <w:tcW w:w="2843" w:type="dxa"/>
            <w:gridSpan w:val="4"/>
          </w:tcPr>
          <w:p w:rsidR="006F3DD4" w:rsidRPr="00320A47" w:rsidRDefault="006F3DD4" w:rsidP="006F3DD4">
            <w:r w:rsidRPr="00320A47">
              <w:t>Количество учащихся, получивших на экзамене</w:t>
            </w:r>
          </w:p>
        </w:tc>
      </w:tr>
      <w:tr w:rsidR="006F3DD4" w:rsidRPr="00320A47" w:rsidTr="006F3DD4">
        <w:trPr>
          <w:trHeight w:val="323"/>
        </w:trPr>
        <w:tc>
          <w:tcPr>
            <w:tcW w:w="1946" w:type="dxa"/>
            <w:vMerge/>
          </w:tcPr>
          <w:p w:rsidR="006F3DD4" w:rsidRPr="00320A47" w:rsidRDefault="006F3DD4" w:rsidP="006F3DD4"/>
        </w:tc>
        <w:tc>
          <w:tcPr>
            <w:tcW w:w="1519" w:type="dxa"/>
            <w:vMerge/>
          </w:tcPr>
          <w:p w:rsidR="006F3DD4" w:rsidRPr="00320A47" w:rsidRDefault="006F3DD4" w:rsidP="006F3DD4"/>
        </w:tc>
        <w:tc>
          <w:tcPr>
            <w:tcW w:w="708" w:type="dxa"/>
            <w:vMerge/>
          </w:tcPr>
          <w:p w:rsidR="006F3DD4" w:rsidRPr="00320A47" w:rsidRDefault="006F3DD4" w:rsidP="006F3DD4"/>
        </w:tc>
        <w:tc>
          <w:tcPr>
            <w:tcW w:w="681" w:type="dxa"/>
            <w:vMerge/>
          </w:tcPr>
          <w:p w:rsidR="006F3DD4" w:rsidRPr="00320A47" w:rsidRDefault="006F3DD4" w:rsidP="006F3DD4"/>
        </w:tc>
        <w:tc>
          <w:tcPr>
            <w:tcW w:w="759" w:type="dxa"/>
            <w:vMerge/>
          </w:tcPr>
          <w:p w:rsidR="006F3DD4" w:rsidRPr="00320A47" w:rsidRDefault="006F3DD4" w:rsidP="006F3DD4"/>
        </w:tc>
        <w:tc>
          <w:tcPr>
            <w:tcW w:w="736" w:type="dxa"/>
            <w:vMerge/>
          </w:tcPr>
          <w:p w:rsidR="006F3DD4" w:rsidRPr="00320A47" w:rsidRDefault="006F3DD4" w:rsidP="006F3DD4"/>
        </w:tc>
        <w:tc>
          <w:tcPr>
            <w:tcW w:w="1080" w:type="dxa"/>
            <w:vMerge/>
          </w:tcPr>
          <w:p w:rsidR="006F3DD4" w:rsidRPr="00320A47" w:rsidRDefault="006F3DD4" w:rsidP="006F3DD4"/>
        </w:tc>
        <w:tc>
          <w:tcPr>
            <w:tcW w:w="681" w:type="dxa"/>
          </w:tcPr>
          <w:p w:rsidR="006F3DD4" w:rsidRPr="00320A47" w:rsidRDefault="006F3DD4" w:rsidP="006F3DD4">
            <w:r w:rsidRPr="00320A47">
              <w:t>«5»</w:t>
            </w:r>
          </w:p>
        </w:tc>
        <w:tc>
          <w:tcPr>
            <w:tcW w:w="681" w:type="dxa"/>
          </w:tcPr>
          <w:p w:rsidR="006F3DD4" w:rsidRPr="00320A47" w:rsidRDefault="006F3DD4" w:rsidP="006F3DD4">
            <w:r w:rsidRPr="00320A47">
              <w:t>«4»</w:t>
            </w:r>
          </w:p>
        </w:tc>
        <w:tc>
          <w:tcPr>
            <w:tcW w:w="680" w:type="dxa"/>
          </w:tcPr>
          <w:p w:rsidR="006F3DD4" w:rsidRPr="00320A47" w:rsidRDefault="006F3DD4" w:rsidP="006F3DD4">
            <w:r w:rsidRPr="00320A47">
              <w:t>«3»</w:t>
            </w:r>
          </w:p>
        </w:tc>
        <w:tc>
          <w:tcPr>
            <w:tcW w:w="681" w:type="dxa"/>
          </w:tcPr>
          <w:p w:rsidR="006F3DD4" w:rsidRPr="00320A47" w:rsidRDefault="006F3DD4" w:rsidP="006F3DD4">
            <w:r w:rsidRPr="00320A47">
              <w:t>«2»</w:t>
            </w:r>
          </w:p>
        </w:tc>
      </w:tr>
      <w:tr w:rsidR="006F3DD4" w:rsidRPr="00320A47" w:rsidTr="006F3DD4">
        <w:trPr>
          <w:trHeight w:val="309"/>
        </w:trPr>
        <w:tc>
          <w:tcPr>
            <w:tcW w:w="1946" w:type="dxa"/>
          </w:tcPr>
          <w:p w:rsidR="006F3DD4" w:rsidRPr="00320A47" w:rsidRDefault="006F3DD4" w:rsidP="006F3DD4">
            <w:pPr>
              <w:rPr>
                <w:b/>
              </w:rPr>
            </w:pPr>
            <w:r w:rsidRPr="00320A47">
              <w:rPr>
                <w:b/>
              </w:rPr>
              <w:t xml:space="preserve">Русский язык </w:t>
            </w:r>
          </w:p>
        </w:tc>
        <w:tc>
          <w:tcPr>
            <w:tcW w:w="1519" w:type="dxa"/>
          </w:tcPr>
          <w:p w:rsidR="006F3DD4" w:rsidRPr="00320A47" w:rsidRDefault="006F3DD4" w:rsidP="006F3DD4">
            <w:r w:rsidRPr="00320A47">
              <w:t>21</w:t>
            </w:r>
          </w:p>
        </w:tc>
        <w:tc>
          <w:tcPr>
            <w:tcW w:w="708" w:type="dxa"/>
          </w:tcPr>
          <w:p w:rsidR="006F3DD4" w:rsidRPr="00320A47" w:rsidRDefault="006F3DD4" w:rsidP="006F3DD4">
            <w:r w:rsidRPr="00320A47">
              <w:t>100</w:t>
            </w:r>
          </w:p>
        </w:tc>
        <w:tc>
          <w:tcPr>
            <w:tcW w:w="681" w:type="dxa"/>
          </w:tcPr>
          <w:p w:rsidR="006F3DD4" w:rsidRPr="00320A47" w:rsidRDefault="006F3DD4" w:rsidP="006F3DD4">
            <w:r w:rsidRPr="00320A47">
              <w:t>57</w:t>
            </w:r>
          </w:p>
        </w:tc>
        <w:tc>
          <w:tcPr>
            <w:tcW w:w="759" w:type="dxa"/>
          </w:tcPr>
          <w:p w:rsidR="006F3DD4" w:rsidRPr="00320A47" w:rsidRDefault="006F3DD4" w:rsidP="006F3DD4">
            <w:r w:rsidRPr="00320A47">
              <w:t>67</w:t>
            </w:r>
          </w:p>
        </w:tc>
        <w:tc>
          <w:tcPr>
            <w:tcW w:w="736" w:type="dxa"/>
          </w:tcPr>
          <w:p w:rsidR="006F3DD4" w:rsidRPr="00320A47" w:rsidRDefault="006F3DD4" w:rsidP="006F3DD4">
            <w:r w:rsidRPr="00320A47">
              <w:t>4</w:t>
            </w:r>
          </w:p>
        </w:tc>
        <w:tc>
          <w:tcPr>
            <w:tcW w:w="1080" w:type="dxa"/>
          </w:tcPr>
          <w:p w:rsidR="006F3DD4" w:rsidRPr="00320A47" w:rsidRDefault="006F3DD4" w:rsidP="006F3DD4">
            <w:r w:rsidRPr="00320A47">
              <w:t>3,8</w:t>
            </w:r>
            <w:r w:rsidR="005B0A4D">
              <w:t>/3,9</w:t>
            </w:r>
          </w:p>
        </w:tc>
        <w:tc>
          <w:tcPr>
            <w:tcW w:w="681" w:type="dxa"/>
          </w:tcPr>
          <w:p w:rsidR="006F3DD4" w:rsidRPr="00320A47" w:rsidRDefault="006F3DD4" w:rsidP="006F3DD4">
            <w:r w:rsidRPr="00320A47">
              <w:t>9</w:t>
            </w:r>
          </w:p>
        </w:tc>
        <w:tc>
          <w:tcPr>
            <w:tcW w:w="681" w:type="dxa"/>
          </w:tcPr>
          <w:p w:rsidR="006F3DD4" w:rsidRPr="00320A47" w:rsidRDefault="006F3DD4" w:rsidP="006F3DD4">
            <w:r w:rsidRPr="00320A47">
              <w:t>3</w:t>
            </w:r>
          </w:p>
        </w:tc>
        <w:tc>
          <w:tcPr>
            <w:tcW w:w="680" w:type="dxa"/>
          </w:tcPr>
          <w:p w:rsidR="006F3DD4" w:rsidRPr="00320A47" w:rsidRDefault="006F3DD4" w:rsidP="006F3DD4">
            <w:r w:rsidRPr="00320A47">
              <w:t>9</w:t>
            </w:r>
          </w:p>
        </w:tc>
        <w:tc>
          <w:tcPr>
            <w:tcW w:w="681" w:type="dxa"/>
          </w:tcPr>
          <w:p w:rsidR="006F3DD4" w:rsidRPr="00320A47" w:rsidRDefault="006F3DD4" w:rsidP="006F3DD4">
            <w:r w:rsidRPr="00320A47">
              <w:t>0</w:t>
            </w:r>
          </w:p>
        </w:tc>
      </w:tr>
      <w:tr w:rsidR="006F3DD4" w:rsidRPr="00320A47" w:rsidTr="006F3DD4">
        <w:trPr>
          <w:trHeight w:val="309"/>
        </w:trPr>
        <w:tc>
          <w:tcPr>
            <w:tcW w:w="1946" w:type="dxa"/>
          </w:tcPr>
          <w:p w:rsidR="006F3DD4" w:rsidRPr="00320A47" w:rsidRDefault="006F3DD4" w:rsidP="006F3DD4">
            <w:pPr>
              <w:rPr>
                <w:b/>
              </w:rPr>
            </w:pPr>
            <w:r w:rsidRPr="00320A47">
              <w:rPr>
                <w:b/>
              </w:rPr>
              <w:t xml:space="preserve">Математика </w:t>
            </w:r>
          </w:p>
        </w:tc>
        <w:tc>
          <w:tcPr>
            <w:tcW w:w="1519" w:type="dxa"/>
          </w:tcPr>
          <w:p w:rsidR="006F3DD4" w:rsidRPr="00320A47" w:rsidRDefault="006F3DD4" w:rsidP="006F3DD4">
            <w:r w:rsidRPr="00320A47">
              <w:t>21</w:t>
            </w:r>
          </w:p>
        </w:tc>
        <w:tc>
          <w:tcPr>
            <w:tcW w:w="708" w:type="dxa"/>
          </w:tcPr>
          <w:p w:rsidR="006F3DD4" w:rsidRPr="00320A47" w:rsidRDefault="006F3DD4" w:rsidP="006F3DD4">
            <w:r w:rsidRPr="00320A47">
              <w:t>100</w:t>
            </w:r>
          </w:p>
        </w:tc>
        <w:tc>
          <w:tcPr>
            <w:tcW w:w="681" w:type="dxa"/>
          </w:tcPr>
          <w:p w:rsidR="006F3DD4" w:rsidRPr="00320A47" w:rsidRDefault="006F3DD4" w:rsidP="006F3DD4">
            <w:r w:rsidRPr="00320A47">
              <w:t>100</w:t>
            </w:r>
          </w:p>
        </w:tc>
        <w:tc>
          <w:tcPr>
            <w:tcW w:w="759" w:type="dxa"/>
          </w:tcPr>
          <w:p w:rsidR="006F3DD4" w:rsidRPr="00320A47" w:rsidRDefault="006F3DD4" w:rsidP="006F3DD4">
            <w:r w:rsidRPr="00320A47">
              <w:t>64</w:t>
            </w:r>
          </w:p>
        </w:tc>
        <w:tc>
          <w:tcPr>
            <w:tcW w:w="736" w:type="dxa"/>
          </w:tcPr>
          <w:p w:rsidR="006F3DD4" w:rsidRPr="00320A47" w:rsidRDefault="006F3DD4" w:rsidP="006F3DD4">
            <w:r w:rsidRPr="00320A47">
              <w:t>4</w:t>
            </w:r>
          </w:p>
        </w:tc>
        <w:tc>
          <w:tcPr>
            <w:tcW w:w="1080" w:type="dxa"/>
          </w:tcPr>
          <w:p w:rsidR="006F3DD4" w:rsidRPr="00320A47" w:rsidRDefault="005B0A4D" w:rsidP="006F3DD4">
            <w:r>
              <w:t>3,8/3,8</w:t>
            </w:r>
          </w:p>
        </w:tc>
        <w:tc>
          <w:tcPr>
            <w:tcW w:w="681" w:type="dxa"/>
          </w:tcPr>
          <w:p w:rsidR="006F3DD4" w:rsidRPr="00320A47" w:rsidRDefault="006F3DD4" w:rsidP="006F3DD4">
            <w:r w:rsidRPr="00320A47">
              <w:t>0</w:t>
            </w:r>
          </w:p>
        </w:tc>
        <w:tc>
          <w:tcPr>
            <w:tcW w:w="681" w:type="dxa"/>
          </w:tcPr>
          <w:p w:rsidR="006F3DD4" w:rsidRPr="00320A47" w:rsidRDefault="006F3DD4" w:rsidP="006F3DD4">
            <w:r w:rsidRPr="00320A47">
              <w:t>21</w:t>
            </w:r>
          </w:p>
        </w:tc>
        <w:tc>
          <w:tcPr>
            <w:tcW w:w="680" w:type="dxa"/>
          </w:tcPr>
          <w:p w:rsidR="006F3DD4" w:rsidRPr="00320A47" w:rsidRDefault="006F3DD4" w:rsidP="006F3DD4">
            <w:r w:rsidRPr="00320A47">
              <w:t>0</w:t>
            </w:r>
          </w:p>
        </w:tc>
        <w:tc>
          <w:tcPr>
            <w:tcW w:w="681" w:type="dxa"/>
          </w:tcPr>
          <w:p w:rsidR="006F3DD4" w:rsidRPr="00320A47" w:rsidRDefault="006F3DD4" w:rsidP="006F3DD4">
            <w:r w:rsidRPr="00320A47">
              <w:t>0</w:t>
            </w:r>
          </w:p>
        </w:tc>
      </w:tr>
      <w:tr w:rsidR="006F3DD4" w:rsidRPr="00320A47" w:rsidTr="006F3DD4">
        <w:trPr>
          <w:trHeight w:val="309"/>
        </w:trPr>
        <w:tc>
          <w:tcPr>
            <w:tcW w:w="1946" w:type="dxa"/>
          </w:tcPr>
          <w:p w:rsidR="006F3DD4" w:rsidRPr="00320A47" w:rsidRDefault="006F3DD4" w:rsidP="006F3DD4">
            <w:pPr>
              <w:rPr>
                <w:b/>
              </w:rPr>
            </w:pPr>
            <w:r w:rsidRPr="00320A47">
              <w:rPr>
                <w:b/>
              </w:rPr>
              <w:t>История</w:t>
            </w:r>
          </w:p>
        </w:tc>
        <w:tc>
          <w:tcPr>
            <w:tcW w:w="1519" w:type="dxa"/>
          </w:tcPr>
          <w:p w:rsidR="006F3DD4" w:rsidRPr="00320A47" w:rsidRDefault="006F3DD4" w:rsidP="006F3DD4">
            <w:r w:rsidRPr="00320A47">
              <w:t>8</w:t>
            </w:r>
          </w:p>
        </w:tc>
        <w:tc>
          <w:tcPr>
            <w:tcW w:w="708" w:type="dxa"/>
          </w:tcPr>
          <w:p w:rsidR="006F3DD4" w:rsidRPr="00320A47" w:rsidRDefault="006F3DD4" w:rsidP="006F3DD4">
            <w:r w:rsidRPr="00320A47">
              <w:t>37,5</w:t>
            </w:r>
          </w:p>
        </w:tc>
        <w:tc>
          <w:tcPr>
            <w:tcW w:w="681" w:type="dxa"/>
          </w:tcPr>
          <w:p w:rsidR="006F3DD4" w:rsidRPr="00320A47" w:rsidRDefault="006F3DD4" w:rsidP="006F3DD4">
            <w:r w:rsidRPr="00320A47">
              <w:t>12,5</w:t>
            </w:r>
          </w:p>
        </w:tc>
        <w:tc>
          <w:tcPr>
            <w:tcW w:w="759" w:type="dxa"/>
          </w:tcPr>
          <w:p w:rsidR="006F3DD4" w:rsidRPr="00320A47" w:rsidRDefault="006F3DD4" w:rsidP="006F3DD4">
            <w:r w:rsidRPr="00320A47">
              <w:t>25,8</w:t>
            </w:r>
          </w:p>
        </w:tc>
        <w:tc>
          <w:tcPr>
            <w:tcW w:w="736" w:type="dxa"/>
          </w:tcPr>
          <w:p w:rsidR="006F3DD4" w:rsidRPr="00320A47" w:rsidRDefault="006F3DD4" w:rsidP="006F3DD4">
            <w:r w:rsidRPr="00320A47">
              <w:t>2,5</w:t>
            </w:r>
          </w:p>
        </w:tc>
        <w:tc>
          <w:tcPr>
            <w:tcW w:w="1080" w:type="dxa"/>
          </w:tcPr>
          <w:p w:rsidR="006F3DD4" w:rsidRPr="00320A47" w:rsidRDefault="005B0A4D" w:rsidP="006F3DD4">
            <w:r>
              <w:t>2,4/2,5</w:t>
            </w:r>
          </w:p>
        </w:tc>
        <w:tc>
          <w:tcPr>
            <w:tcW w:w="681" w:type="dxa"/>
          </w:tcPr>
          <w:p w:rsidR="006F3DD4" w:rsidRPr="00320A47" w:rsidRDefault="006F3DD4" w:rsidP="006F3DD4">
            <w:r w:rsidRPr="00320A47">
              <w:t>0</w:t>
            </w:r>
          </w:p>
        </w:tc>
        <w:tc>
          <w:tcPr>
            <w:tcW w:w="681" w:type="dxa"/>
          </w:tcPr>
          <w:p w:rsidR="006F3DD4" w:rsidRPr="00320A47" w:rsidRDefault="006F3DD4" w:rsidP="006F3DD4">
            <w:r w:rsidRPr="00320A47">
              <w:t>1</w:t>
            </w:r>
          </w:p>
        </w:tc>
        <w:tc>
          <w:tcPr>
            <w:tcW w:w="680" w:type="dxa"/>
          </w:tcPr>
          <w:p w:rsidR="006F3DD4" w:rsidRPr="00320A47" w:rsidRDefault="006F3DD4" w:rsidP="006F3DD4">
            <w:r w:rsidRPr="00320A47">
              <w:t>2</w:t>
            </w:r>
          </w:p>
        </w:tc>
        <w:tc>
          <w:tcPr>
            <w:tcW w:w="681" w:type="dxa"/>
          </w:tcPr>
          <w:p w:rsidR="006F3DD4" w:rsidRPr="00320A47" w:rsidRDefault="006F3DD4" w:rsidP="006F3DD4">
            <w:r w:rsidRPr="00320A47">
              <w:t>5</w:t>
            </w:r>
          </w:p>
        </w:tc>
      </w:tr>
      <w:tr w:rsidR="006F3DD4" w:rsidRPr="00320A47" w:rsidTr="006F3DD4">
        <w:trPr>
          <w:trHeight w:val="309"/>
        </w:trPr>
        <w:tc>
          <w:tcPr>
            <w:tcW w:w="1946" w:type="dxa"/>
          </w:tcPr>
          <w:p w:rsidR="006F3DD4" w:rsidRPr="00320A47" w:rsidRDefault="006F3DD4" w:rsidP="006F3DD4">
            <w:pPr>
              <w:rPr>
                <w:b/>
              </w:rPr>
            </w:pPr>
            <w:r w:rsidRPr="00320A47">
              <w:rPr>
                <w:b/>
              </w:rPr>
              <w:t>Обществозн</w:t>
            </w:r>
            <w:r>
              <w:rPr>
                <w:b/>
              </w:rPr>
              <w:t>.</w:t>
            </w:r>
          </w:p>
        </w:tc>
        <w:tc>
          <w:tcPr>
            <w:tcW w:w="1519" w:type="dxa"/>
          </w:tcPr>
          <w:p w:rsidR="006F3DD4" w:rsidRPr="00320A47" w:rsidRDefault="006F3DD4" w:rsidP="006F3DD4">
            <w:r w:rsidRPr="00320A47">
              <w:t>17</w:t>
            </w:r>
          </w:p>
        </w:tc>
        <w:tc>
          <w:tcPr>
            <w:tcW w:w="708" w:type="dxa"/>
          </w:tcPr>
          <w:p w:rsidR="006F3DD4" w:rsidRPr="00320A47" w:rsidRDefault="006F3DD4" w:rsidP="006F3DD4">
            <w:r w:rsidRPr="00320A47">
              <w:t>41</w:t>
            </w:r>
          </w:p>
        </w:tc>
        <w:tc>
          <w:tcPr>
            <w:tcW w:w="681" w:type="dxa"/>
          </w:tcPr>
          <w:p w:rsidR="006F3DD4" w:rsidRPr="00320A47" w:rsidRDefault="006F3DD4" w:rsidP="006F3DD4">
            <w:r w:rsidRPr="00320A47">
              <w:t>0</w:t>
            </w:r>
          </w:p>
        </w:tc>
        <w:tc>
          <w:tcPr>
            <w:tcW w:w="759" w:type="dxa"/>
          </w:tcPr>
          <w:p w:rsidR="006F3DD4" w:rsidRPr="00320A47" w:rsidRDefault="006F3DD4" w:rsidP="006F3DD4">
            <w:r w:rsidRPr="00320A47">
              <w:t>23</w:t>
            </w:r>
          </w:p>
        </w:tc>
        <w:tc>
          <w:tcPr>
            <w:tcW w:w="736" w:type="dxa"/>
          </w:tcPr>
          <w:p w:rsidR="006F3DD4" w:rsidRPr="00320A47" w:rsidRDefault="006F3DD4" w:rsidP="006F3DD4">
            <w:r w:rsidRPr="00320A47">
              <w:t>2,4</w:t>
            </w:r>
          </w:p>
        </w:tc>
        <w:tc>
          <w:tcPr>
            <w:tcW w:w="1080" w:type="dxa"/>
          </w:tcPr>
          <w:p w:rsidR="006F3DD4" w:rsidRPr="00320A47" w:rsidRDefault="00061DCE" w:rsidP="006F3DD4">
            <w:r>
              <w:t>2,7/2,9</w:t>
            </w:r>
          </w:p>
        </w:tc>
        <w:tc>
          <w:tcPr>
            <w:tcW w:w="681" w:type="dxa"/>
          </w:tcPr>
          <w:p w:rsidR="006F3DD4" w:rsidRPr="00320A47" w:rsidRDefault="006F3DD4" w:rsidP="006F3DD4">
            <w:r w:rsidRPr="00320A47">
              <w:t>0</w:t>
            </w:r>
          </w:p>
        </w:tc>
        <w:tc>
          <w:tcPr>
            <w:tcW w:w="681" w:type="dxa"/>
          </w:tcPr>
          <w:p w:rsidR="006F3DD4" w:rsidRPr="00320A47" w:rsidRDefault="006F3DD4" w:rsidP="006F3DD4">
            <w:r w:rsidRPr="00320A47">
              <w:t>0</w:t>
            </w:r>
          </w:p>
        </w:tc>
        <w:tc>
          <w:tcPr>
            <w:tcW w:w="680" w:type="dxa"/>
          </w:tcPr>
          <w:p w:rsidR="006F3DD4" w:rsidRPr="00320A47" w:rsidRDefault="006F3DD4" w:rsidP="006F3DD4">
            <w:r w:rsidRPr="00320A47">
              <w:t>7</w:t>
            </w:r>
          </w:p>
        </w:tc>
        <w:tc>
          <w:tcPr>
            <w:tcW w:w="681" w:type="dxa"/>
          </w:tcPr>
          <w:p w:rsidR="006F3DD4" w:rsidRPr="00320A47" w:rsidRDefault="006F3DD4" w:rsidP="006F3DD4">
            <w:r w:rsidRPr="00320A47">
              <w:t>10</w:t>
            </w:r>
          </w:p>
        </w:tc>
      </w:tr>
      <w:tr w:rsidR="006F3DD4" w:rsidRPr="00320A47" w:rsidTr="006F3DD4">
        <w:trPr>
          <w:trHeight w:val="120"/>
        </w:trPr>
        <w:tc>
          <w:tcPr>
            <w:tcW w:w="1946" w:type="dxa"/>
          </w:tcPr>
          <w:p w:rsidR="006F3DD4" w:rsidRPr="00320A47" w:rsidRDefault="006F3DD4" w:rsidP="006F3DD4">
            <w:pPr>
              <w:rPr>
                <w:b/>
              </w:rPr>
            </w:pPr>
            <w:r w:rsidRPr="00320A47">
              <w:rPr>
                <w:b/>
              </w:rPr>
              <w:t>Физика</w:t>
            </w:r>
          </w:p>
        </w:tc>
        <w:tc>
          <w:tcPr>
            <w:tcW w:w="1519" w:type="dxa"/>
          </w:tcPr>
          <w:p w:rsidR="006F3DD4" w:rsidRPr="00320A47" w:rsidRDefault="006F3DD4" w:rsidP="006F3DD4">
            <w:r w:rsidRPr="00320A47">
              <w:t>10</w:t>
            </w:r>
          </w:p>
        </w:tc>
        <w:tc>
          <w:tcPr>
            <w:tcW w:w="708" w:type="dxa"/>
          </w:tcPr>
          <w:p w:rsidR="006F3DD4" w:rsidRPr="00320A47" w:rsidRDefault="006F3DD4" w:rsidP="006F3DD4">
            <w:r w:rsidRPr="00320A47">
              <w:t>90</w:t>
            </w:r>
          </w:p>
        </w:tc>
        <w:tc>
          <w:tcPr>
            <w:tcW w:w="681" w:type="dxa"/>
          </w:tcPr>
          <w:p w:rsidR="006F3DD4" w:rsidRPr="00320A47" w:rsidRDefault="006F3DD4" w:rsidP="006F3DD4">
            <w:r w:rsidRPr="00320A47">
              <w:t>10</w:t>
            </w:r>
          </w:p>
        </w:tc>
        <w:tc>
          <w:tcPr>
            <w:tcW w:w="759" w:type="dxa"/>
          </w:tcPr>
          <w:p w:rsidR="006F3DD4" w:rsidRPr="00320A47" w:rsidRDefault="006F3DD4" w:rsidP="006F3DD4">
            <w:r w:rsidRPr="00320A47">
              <w:t>36</w:t>
            </w:r>
          </w:p>
        </w:tc>
        <w:tc>
          <w:tcPr>
            <w:tcW w:w="736" w:type="dxa"/>
          </w:tcPr>
          <w:p w:rsidR="006F3DD4" w:rsidRPr="00320A47" w:rsidRDefault="006F3DD4" w:rsidP="006F3DD4">
            <w:r w:rsidRPr="00320A47">
              <w:t>3</w:t>
            </w:r>
          </w:p>
        </w:tc>
        <w:tc>
          <w:tcPr>
            <w:tcW w:w="1080" w:type="dxa"/>
          </w:tcPr>
          <w:p w:rsidR="006F3DD4" w:rsidRPr="00320A47" w:rsidRDefault="005B0A4D" w:rsidP="006F3DD4">
            <w:r>
              <w:t>2,9/3</w:t>
            </w:r>
          </w:p>
        </w:tc>
        <w:tc>
          <w:tcPr>
            <w:tcW w:w="681" w:type="dxa"/>
          </w:tcPr>
          <w:p w:rsidR="006F3DD4" w:rsidRPr="00320A47" w:rsidRDefault="006F3DD4" w:rsidP="006F3DD4">
            <w:r w:rsidRPr="00320A47">
              <w:t>0</w:t>
            </w:r>
          </w:p>
        </w:tc>
        <w:tc>
          <w:tcPr>
            <w:tcW w:w="681" w:type="dxa"/>
          </w:tcPr>
          <w:p w:rsidR="006F3DD4" w:rsidRPr="00320A47" w:rsidRDefault="006F3DD4" w:rsidP="006F3DD4">
            <w:r w:rsidRPr="00320A47">
              <w:t>1</w:t>
            </w:r>
          </w:p>
        </w:tc>
        <w:tc>
          <w:tcPr>
            <w:tcW w:w="680" w:type="dxa"/>
          </w:tcPr>
          <w:p w:rsidR="006F3DD4" w:rsidRPr="00320A47" w:rsidRDefault="006F3DD4" w:rsidP="006F3DD4">
            <w:r w:rsidRPr="00320A47">
              <w:t>8</w:t>
            </w:r>
          </w:p>
        </w:tc>
        <w:tc>
          <w:tcPr>
            <w:tcW w:w="681" w:type="dxa"/>
          </w:tcPr>
          <w:p w:rsidR="006F3DD4" w:rsidRPr="00320A47" w:rsidRDefault="006F3DD4" w:rsidP="006F3DD4">
            <w:r w:rsidRPr="00320A47">
              <w:t>1</w:t>
            </w:r>
          </w:p>
        </w:tc>
      </w:tr>
      <w:tr w:rsidR="006F3DD4" w:rsidRPr="00320A47" w:rsidTr="006F3DD4">
        <w:trPr>
          <w:trHeight w:val="120"/>
        </w:trPr>
        <w:tc>
          <w:tcPr>
            <w:tcW w:w="1946" w:type="dxa"/>
          </w:tcPr>
          <w:p w:rsidR="006F3DD4" w:rsidRPr="00320A47" w:rsidRDefault="006F3DD4" w:rsidP="006F3DD4">
            <w:pPr>
              <w:rPr>
                <w:b/>
              </w:rPr>
            </w:pPr>
            <w:r w:rsidRPr="00320A47">
              <w:rPr>
                <w:b/>
              </w:rPr>
              <w:t>Биология</w:t>
            </w:r>
          </w:p>
        </w:tc>
        <w:tc>
          <w:tcPr>
            <w:tcW w:w="1519" w:type="dxa"/>
          </w:tcPr>
          <w:p w:rsidR="006F3DD4" w:rsidRPr="00320A47" w:rsidRDefault="006F3DD4" w:rsidP="006F3DD4">
            <w:r w:rsidRPr="00320A47">
              <w:t>4</w:t>
            </w:r>
          </w:p>
        </w:tc>
        <w:tc>
          <w:tcPr>
            <w:tcW w:w="708" w:type="dxa"/>
          </w:tcPr>
          <w:p w:rsidR="006F3DD4" w:rsidRPr="00320A47" w:rsidRDefault="006F3DD4" w:rsidP="006F3DD4">
            <w:r w:rsidRPr="00320A47">
              <w:t>50</w:t>
            </w:r>
          </w:p>
        </w:tc>
        <w:tc>
          <w:tcPr>
            <w:tcW w:w="681" w:type="dxa"/>
          </w:tcPr>
          <w:p w:rsidR="006F3DD4" w:rsidRPr="00320A47" w:rsidRDefault="006F3DD4" w:rsidP="006F3DD4">
            <w:r w:rsidRPr="00320A47">
              <w:t>0</w:t>
            </w:r>
          </w:p>
        </w:tc>
        <w:tc>
          <w:tcPr>
            <w:tcW w:w="759" w:type="dxa"/>
          </w:tcPr>
          <w:p w:rsidR="006F3DD4" w:rsidRPr="00320A47" w:rsidRDefault="006F3DD4" w:rsidP="006F3DD4">
            <w:r w:rsidRPr="00320A47">
              <w:t>25</w:t>
            </w:r>
          </w:p>
        </w:tc>
        <w:tc>
          <w:tcPr>
            <w:tcW w:w="736" w:type="dxa"/>
          </w:tcPr>
          <w:p w:rsidR="006F3DD4" w:rsidRPr="00320A47" w:rsidRDefault="006F3DD4" w:rsidP="006F3DD4">
            <w:r w:rsidRPr="00320A47">
              <w:t>2,5</w:t>
            </w:r>
          </w:p>
        </w:tc>
        <w:tc>
          <w:tcPr>
            <w:tcW w:w="1080" w:type="dxa"/>
          </w:tcPr>
          <w:p w:rsidR="006F3DD4" w:rsidRPr="00320A47" w:rsidRDefault="00061DCE" w:rsidP="006F3DD4">
            <w:r>
              <w:t>2,4/2,7</w:t>
            </w:r>
          </w:p>
        </w:tc>
        <w:tc>
          <w:tcPr>
            <w:tcW w:w="681" w:type="dxa"/>
          </w:tcPr>
          <w:p w:rsidR="006F3DD4" w:rsidRPr="00320A47" w:rsidRDefault="006F3DD4" w:rsidP="006F3DD4">
            <w:r w:rsidRPr="00320A47">
              <w:t>0</w:t>
            </w:r>
          </w:p>
        </w:tc>
        <w:tc>
          <w:tcPr>
            <w:tcW w:w="681" w:type="dxa"/>
          </w:tcPr>
          <w:p w:rsidR="006F3DD4" w:rsidRPr="00320A47" w:rsidRDefault="006F3DD4" w:rsidP="006F3DD4">
            <w:r w:rsidRPr="00320A47">
              <w:t>0</w:t>
            </w:r>
          </w:p>
        </w:tc>
        <w:tc>
          <w:tcPr>
            <w:tcW w:w="680" w:type="dxa"/>
          </w:tcPr>
          <w:p w:rsidR="006F3DD4" w:rsidRPr="00320A47" w:rsidRDefault="006F3DD4" w:rsidP="006F3DD4">
            <w:r w:rsidRPr="00320A47">
              <w:t>2</w:t>
            </w:r>
          </w:p>
        </w:tc>
        <w:tc>
          <w:tcPr>
            <w:tcW w:w="681" w:type="dxa"/>
          </w:tcPr>
          <w:p w:rsidR="006F3DD4" w:rsidRPr="00320A47" w:rsidRDefault="006F3DD4" w:rsidP="006F3DD4">
            <w:r w:rsidRPr="00320A47">
              <w:t>2</w:t>
            </w:r>
          </w:p>
        </w:tc>
      </w:tr>
      <w:tr w:rsidR="006F3DD4" w:rsidRPr="00320A47" w:rsidTr="006F3DD4">
        <w:trPr>
          <w:trHeight w:val="120"/>
        </w:trPr>
        <w:tc>
          <w:tcPr>
            <w:tcW w:w="1946" w:type="dxa"/>
          </w:tcPr>
          <w:p w:rsidR="006F3DD4" w:rsidRPr="00320A47" w:rsidRDefault="006F3DD4" w:rsidP="006F3DD4">
            <w:pPr>
              <w:rPr>
                <w:b/>
              </w:rPr>
            </w:pPr>
            <w:r w:rsidRPr="00320A47">
              <w:rPr>
                <w:b/>
              </w:rPr>
              <w:t>Английский язык</w:t>
            </w:r>
          </w:p>
        </w:tc>
        <w:tc>
          <w:tcPr>
            <w:tcW w:w="1519" w:type="dxa"/>
          </w:tcPr>
          <w:p w:rsidR="006F3DD4" w:rsidRPr="00320A47" w:rsidRDefault="006F3DD4" w:rsidP="006F3DD4">
            <w:r w:rsidRPr="00320A47">
              <w:t>1</w:t>
            </w:r>
          </w:p>
        </w:tc>
        <w:tc>
          <w:tcPr>
            <w:tcW w:w="708" w:type="dxa"/>
          </w:tcPr>
          <w:p w:rsidR="006F3DD4" w:rsidRPr="00320A47" w:rsidRDefault="006F3DD4" w:rsidP="006F3DD4">
            <w:r w:rsidRPr="00320A47">
              <w:t>100</w:t>
            </w:r>
          </w:p>
        </w:tc>
        <w:tc>
          <w:tcPr>
            <w:tcW w:w="681" w:type="dxa"/>
          </w:tcPr>
          <w:p w:rsidR="006F3DD4" w:rsidRPr="00320A47" w:rsidRDefault="006F3DD4" w:rsidP="006F3DD4">
            <w:r w:rsidRPr="00320A47">
              <w:t>0</w:t>
            </w:r>
          </w:p>
        </w:tc>
        <w:tc>
          <w:tcPr>
            <w:tcW w:w="759" w:type="dxa"/>
          </w:tcPr>
          <w:p w:rsidR="006F3DD4" w:rsidRPr="00320A47" w:rsidRDefault="006F3DD4" w:rsidP="006F3DD4">
            <w:r w:rsidRPr="00320A47">
              <w:t>36</w:t>
            </w:r>
          </w:p>
        </w:tc>
        <w:tc>
          <w:tcPr>
            <w:tcW w:w="736" w:type="dxa"/>
          </w:tcPr>
          <w:p w:rsidR="006F3DD4" w:rsidRPr="00320A47" w:rsidRDefault="006F3DD4" w:rsidP="006F3DD4">
            <w:r w:rsidRPr="00320A47">
              <w:t>3</w:t>
            </w:r>
          </w:p>
        </w:tc>
        <w:tc>
          <w:tcPr>
            <w:tcW w:w="1080" w:type="dxa"/>
          </w:tcPr>
          <w:p w:rsidR="006F3DD4" w:rsidRPr="00320A47" w:rsidRDefault="00061DCE" w:rsidP="006F3DD4">
            <w:r>
              <w:t>3/3,7</w:t>
            </w:r>
          </w:p>
        </w:tc>
        <w:tc>
          <w:tcPr>
            <w:tcW w:w="681" w:type="dxa"/>
          </w:tcPr>
          <w:p w:rsidR="006F3DD4" w:rsidRPr="00320A47" w:rsidRDefault="006F3DD4" w:rsidP="006F3DD4">
            <w:r w:rsidRPr="00320A47">
              <w:t>0</w:t>
            </w:r>
          </w:p>
        </w:tc>
        <w:tc>
          <w:tcPr>
            <w:tcW w:w="681" w:type="dxa"/>
          </w:tcPr>
          <w:p w:rsidR="006F3DD4" w:rsidRPr="00320A47" w:rsidRDefault="006F3DD4" w:rsidP="006F3DD4">
            <w:r w:rsidRPr="00320A47">
              <w:t>0</w:t>
            </w:r>
          </w:p>
        </w:tc>
        <w:tc>
          <w:tcPr>
            <w:tcW w:w="680" w:type="dxa"/>
          </w:tcPr>
          <w:p w:rsidR="006F3DD4" w:rsidRPr="00320A47" w:rsidRDefault="006F3DD4" w:rsidP="006F3DD4">
            <w:r w:rsidRPr="00320A47">
              <w:t>1</w:t>
            </w:r>
          </w:p>
        </w:tc>
        <w:tc>
          <w:tcPr>
            <w:tcW w:w="681" w:type="dxa"/>
          </w:tcPr>
          <w:p w:rsidR="006F3DD4" w:rsidRPr="00320A47" w:rsidRDefault="006F3DD4" w:rsidP="006F3DD4">
            <w:r w:rsidRPr="00320A47">
              <w:t>0</w:t>
            </w:r>
          </w:p>
        </w:tc>
      </w:tr>
    </w:tbl>
    <w:p w:rsidR="006F3DD4" w:rsidRDefault="006F3DD4" w:rsidP="006F3DD4">
      <w:pPr>
        <w:pStyle w:val="afd"/>
        <w:jc w:val="both"/>
        <w:rPr>
          <w:rFonts w:ascii="Times New Roman" w:hAnsi="Times New Roman"/>
          <w:sz w:val="24"/>
          <w:szCs w:val="24"/>
        </w:rPr>
      </w:pPr>
      <w:r w:rsidRPr="00F5560C">
        <w:rPr>
          <w:rFonts w:ascii="Times New Roman" w:hAnsi="Times New Roman"/>
          <w:sz w:val="24"/>
          <w:szCs w:val="24"/>
        </w:rPr>
        <w:t>На государственной (итоговой) аттестации в форме ОГЭ на «4» и «5» сдали экзамены по русскому языку 57% обучающихся и 100% обучающихся по математике.  Успеваемость по русскому языку и математике составила 100%.</w:t>
      </w:r>
    </w:p>
    <w:p w:rsidR="00C81FA4" w:rsidRPr="004470E0" w:rsidRDefault="00C81FA4" w:rsidP="00B412F2">
      <w:pPr>
        <w:jc w:val="both"/>
        <w:rPr>
          <w:b/>
          <w:color w:val="FF0000"/>
        </w:rPr>
      </w:pPr>
    </w:p>
    <w:p w:rsidR="003D55A6" w:rsidRDefault="003D55A6" w:rsidP="006F3DD4">
      <w:pPr>
        <w:jc w:val="center"/>
        <w:rPr>
          <w:b/>
        </w:rPr>
      </w:pPr>
    </w:p>
    <w:p w:rsidR="003D55A6" w:rsidRDefault="003D55A6" w:rsidP="006F3DD4">
      <w:pPr>
        <w:jc w:val="center"/>
        <w:rPr>
          <w:b/>
        </w:rPr>
      </w:pPr>
    </w:p>
    <w:p w:rsidR="003D55A6" w:rsidRDefault="003D55A6" w:rsidP="006F3DD4">
      <w:pPr>
        <w:jc w:val="center"/>
        <w:rPr>
          <w:b/>
        </w:rPr>
      </w:pPr>
    </w:p>
    <w:p w:rsidR="003D55A6" w:rsidRDefault="003D55A6" w:rsidP="006F3DD4">
      <w:pPr>
        <w:jc w:val="center"/>
        <w:rPr>
          <w:b/>
        </w:rPr>
      </w:pPr>
    </w:p>
    <w:p w:rsidR="003D55A6" w:rsidRDefault="003D55A6" w:rsidP="006F3DD4">
      <w:pPr>
        <w:jc w:val="center"/>
        <w:rPr>
          <w:b/>
        </w:rPr>
      </w:pPr>
    </w:p>
    <w:p w:rsidR="003D55A6" w:rsidRDefault="003D55A6" w:rsidP="006F3DD4">
      <w:pPr>
        <w:jc w:val="center"/>
        <w:rPr>
          <w:b/>
        </w:rPr>
      </w:pPr>
    </w:p>
    <w:p w:rsidR="006F3DD4" w:rsidRPr="00320A47" w:rsidRDefault="006F3DD4" w:rsidP="006F3DD4">
      <w:pPr>
        <w:jc w:val="center"/>
        <w:rPr>
          <w:b/>
        </w:rPr>
      </w:pPr>
      <w:r w:rsidRPr="00320A47">
        <w:rPr>
          <w:b/>
        </w:rPr>
        <w:t xml:space="preserve">Результаты ГИА – 2016 </w:t>
      </w:r>
      <w:proofErr w:type="gramStart"/>
      <w:r w:rsidRPr="00320A47">
        <w:rPr>
          <w:b/>
        </w:rPr>
        <w:t>обучающихся</w:t>
      </w:r>
      <w:proofErr w:type="gramEnd"/>
      <w:r w:rsidRPr="00320A47">
        <w:rPr>
          <w:b/>
        </w:rPr>
        <w:t xml:space="preserve"> 9 класса. </w:t>
      </w:r>
    </w:p>
    <w:p w:rsidR="006F3DD4" w:rsidRPr="00320A47" w:rsidRDefault="006F3DD4" w:rsidP="006F3DD4">
      <w:pPr>
        <w:jc w:val="center"/>
        <w:rPr>
          <w:b/>
        </w:rPr>
      </w:pPr>
      <w:r w:rsidRPr="00320A47">
        <w:rPr>
          <w:b/>
        </w:rPr>
        <w:t xml:space="preserve">% качества и средний балл по предметам </w:t>
      </w:r>
    </w:p>
    <w:p w:rsidR="006F3DD4" w:rsidRPr="00320A47" w:rsidRDefault="006F3DD4" w:rsidP="006F3DD4">
      <w:pPr>
        <w:jc w:val="center"/>
        <w:rPr>
          <w:b/>
        </w:rPr>
      </w:pPr>
      <w:r w:rsidRPr="00320A47">
        <w:rPr>
          <w:b/>
        </w:rPr>
        <w:t>(диаграмма)</w:t>
      </w:r>
    </w:p>
    <w:p w:rsidR="006F3DD4" w:rsidRPr="004F1FE7" w:rsidRDefault="006F3DD4" w:rsidP="006F3DD4">
      <w:pPr>
        <w:jc w:val="both"/>
        <w:rPr>
          <w:b/>
          <w:color w:val="FF0000"/>
        </w:rPr>
      </w:pPr>
    </w:p>
    <w:p w:rsidR="006F3DD4" w:rsidRPr="004F1FE7" w:rsidRDefault="006F3DD4" w:rsidP="006F3DD4">
      <w:pPr>
        <w:ind w:hanging="993"/>
        <w:jc w:val="center"/>
        <w:rPr>
          <w:b/>
          <w:color w:val="FF0000"/>
        </w:rPr>
      </w:pPr>
      <w:r w:rsidRPr="00320A47">
        <w:rPr>
          <w:b/>
          <w:noProof/>
          <w:color w:val="FF0000"/>
        </w:rPr>
        <w:drawing>
          <wp:inline distT="0" distB="0" distL="0" distR="0">
            <wp:extent cx="6553200" cy="2781300"/>
            <wp:effectExtent l="19050" t="0" r="19050"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F3DD4" w:rsidRPr="0075424D" w:rsidRDefault="006F3DD4" w:rsidP="006F3DD4">
      <w:pPr>
        <w:jc w:val="center"/>
        <w:rPr>
          <w:b/>
        </w:rPr>
      </w:pPr>
      <w:r w:rsidRPr="0075424D">
        <w:rPr>
          <w:b/>
        </w:rPr>
        <w:t>Данные по соответствию годовых и экзаменационных оценок</w:t>
      </w:r>
    </w:p>
    <w:p w:rsidR="006F3DD4" w:rsidRPr="002E5309" w:rsidRDefault="006F3DD4" w:rsidP="006F3DD4">
      <w:pPr>
        <w:rPr>
          <w:b/>
        </w:rPr>
      </w:pPr>
    </w:p>
    <w:p w:rsidR="006F3DD4" w:rsidRPr="002E5309" w:rsidRDefault="006F3DD4" w:rsidP="0038448C">
      <w:pPr>
        <w:jc w:val="center"/>
        <w:rPr>
          <w:b/>
        </w:rPr>
      </w:pPr>
      <w:r w:rsidRPr="002E5309">
        <w:rPr>
          <w:b/>
        </w:rPr>
        <w:t xml:space="preserve">по математике </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9"/>
        <w:gridCol w:w="1715"/>
        <w:gridCol w:w="693"/>
        <w:gridCol w:w="707"/>
        <w:gridCol w:w="850"/>
        <w:gridCol w:w="877"/>
        <w:gridCol w:w="1254"/>
        <w:gridCol w:w="1254"/>
        <w:gridCol w:w="1571"/>
      </w:tblGrid>
      <w:tr w:rsidR="006F3DD4" w:rsidRPr="002E5309" w:rsidTr="006F3DD4">
        <w:tc>
          <w:tcPr>
            <w:tcW w:w="1560" w:type="dxa"/>
            <w:vMerge w:val="restart"/>
            <w:tcBorders>
              <w:top w:val="single" w:sz="4" w:space="0" w:color="000000"/>
              <w:left w:val="single" w:sz="4" w:space="0" w:color="000000"/>
              <w:bottom w:val="single" w:sz="4" w:space="0" w:color="000000"/>
              <w:right w:val="single" w:sz="4" w:space="0" w:color="auto"/>
            </w:tcBorders>
          </w:tcPr>
          <w:p w:rsidR="006F3DD4" w:rsidRPr="002E5309" w:rsidRDefault="006F3DD4" w:rsidP="006F3DD4"/>
          <w:p w:rsidR="006F3DD4" w:rsidRPr="002E5309" w:rsidRDefault="006F3DD4" w:rsidP="006F3DD4">
            <w:r w:rsidRPr="002E5309">
              <w:t xml:space="preserve">     Всего выпускников </w:t>
            </w:r>
          </w:p>
          <w:p w:rsidR="006F3DD4" w:rsidRPr="002E5309" w:rsidRDefault="006F3DD4" w:rsidP="006F3DD4">
            <w:r w:rsidRPr="002E5309">
              <w:t>9- классов</w:t>
            </w:r>
          </w:p>
        </w:tc>
        <w:tc>
          <w:tcPr>
            <w:tcW w:w="1716" w:type="dxa"/>
            <w:vMerge w:val="restart"/>
            <w:tcBorders>
              <w:top w:val="single" w:sz="4" w:space="0" w:color="000000"/>
              <w:left w:val="single" w:sz="4" w:space="0" w:color="auto"/>
              <w:bottom w:val="single" w:sz="4" w:space="0" w:color="000000"/>
              <w:right w:val="single" w:sz="4" w:space="0" w:color="000000"/>
            </w:tcBorders>
          </w:tcPr>
          <w:p w:rsidR="006F3DD4" w:rsidRPr="002E5309" w:rsidRDefault="006F3DD4" w:rsidP="006F3DD4">
            <w:pPr>
              <w:jc w:val="center"/>
            </w:pPr>
          </w:p>
          <w:p w:rsidR="006F3DD4" w:rsidRPr="002E5309" w:rsidRDefault="006F3DD4" w:rsidP="006F3DD4">
            <w:pPr>
              <w:jc w:val="center"/>
            </w:pPr>
            <w:r w:rsidRPr="002E5309">
              <w:t xml:space="preserve">Количество </w:t>
            </w:r>
            <w:proofErr w:type="gramStart"/>
            <w:r w:rsidRPr="002E5309">
              <w:t>сдававших</w:t>
            </w:r>
            <w:proofErr w:type="gramEnd"/>
            <w:r w:rsidRPr="002E5309">
              <w:t xml:space="preserve"> экзамен </w:t>
            </w:r>
          </w:p>
        </w:tc>
        <w:tc>
          <w:tcPr>
            <w:tcW w:w="3131" w:type="dxa"/>
            <w:gridSpan w:val="4"/>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на  экзамене </w:t>
            </w:r>
          </w:p>
        </w:tc>
        <w:tc>
          <w:tcPr>
            <w:tcW w:w="4083" w:type="dxa"/>
            <w:gridSpan w:val="3"/>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экзаменационную отметку </w:t>
            </w:r>
          </w:p>
        </w:tc>
      </w:tr>
      <w:tr w:rsidR="006F3DD4" w:rsidRPr="002E5309" w:rsidTr="006F3DD4">
        <w:trPr>
          <w:trHeight w:val="736"/>
        </w:trPr>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6F3DD4" w:rsidRPr="002E5309" w:rsidRDefault="006F3DD4" w:rsidP="006F3DD4"/>
        </w:tc>
        <w:tc>
          <w:tcPr>
            <w:tcW w:w="1716" w:type="dxa"/>
            <w:vMerge/>
            <w:tcBorders>
              <w:top w:val="single" w:sz="4" w:space="0" w:color="000000"/>
              <w:left w:val="single" w:sz="4" w:space="0" w:color="auto"/>
              <w:bottom w:val="single" w:sz="4" w:space="0" w:color="000000"/>
              <w:right w:val="single" w:sz="4" w:space="0" w:color="000000"/>
            </w:tcBorders>
            <w:vAlign w:val="center"/>
            <w:hideMark/>
          </w:tcPr>
          <w:p w:rsidR="006F3DD4" w:rsidRPr="002E5309" w:rsidRDefault="006F3DD4" w:rsidP="006F3DD4"/>
        </w:tc>
        <w:tc>
          <w:tcPr>
            <w:tcW w:w="694"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«5»</w:t>
            </w:r>
          </w:p>
        </w:tc>
        <w:tc>
          <w:tcPr>
            <w:tcW w:w="708"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«4»</w:t>
            </w:r>
          </w:p>
        </w:tc>
        <w:tc>
          <w:tcPr>
            <w:tcW w:w="851"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«3»</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«2»</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 xml:space="preserve">равную годовой </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выше годовой</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 xml:space="preserve">ниже </w:t>
            </w:r>
          </w:p>
          <w:p w:rsidR="006F3DD4" w:rsidRPr="002E5309" w:rsidRDefault="006F3DD4" w:rsidP="006F3DD4">
            <w:pPr>
              <w:jc w:val="center"/>
            </w:pPr>
            <w:r w:rsidRPr="002E5309">
              <w:t>годовой</w:t>
            </w:r>
          </w:p>
        </w:tc>
      </w:tr>
      <w:tr w:rsidR="006F3DD4" w:rsidRPr="002E5309" w:rsidTr="006F3DD4">
        <w:tc>
          <w:tcPr>
            <w:tcW w:w="1560"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21</w:t>
            </w:r>
          </w:p>
        </w:tc>
        <w:tc>
          <w:tcPr>
            <w:tcW w:w="1716"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21</w:t>
            </w:r>
          </w:p>
        </w:tc>
        <w:tc>
          <w:tcPr>
            <w:tcW w:w="694"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0</w:t>
            </w:r>
          </w:p>
        </w:tc>
        <w:tc>
          <w:tcPr>
            <w:tcW w:w="708"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21</w:t>
            </w:r>
          </w:p>
        </w:tc>
        <w:tc>
          <w:tcPr>
            <w:tcW w:w="851"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0</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0</w:t>
            </w:r>
          </w:p>
        </w:tc>
        <w:tc>
          <w:tcPr>
            <w:tcW w:w="1255" w:type="dxa"/>
            <w:tcBorders>
              <w:top w:val="single" w:sz="4" w:space="0" w:color="000000"/>
              <w:left w:val="single" w:sz="4" w:space="0" w:color="000000"/>
              <w:bottom w:val="single" w:sz="4" w:space="0" w:color="000000"/>
              <w:right w:val="single" w:sz="4" w:space="0" w:color="auto"/>
            </w:tcBorders>
          </w:tcPr>
          <w:p w:rsidR="006F3DD4" w:rsidRPr="002E5309" w:rsidRDefault="006F3DD4" w:rsidP="006F3DD4">
            <w:pPr>
              <w:jc w:val="center"/>
            </w:pPr>
            <w:r w:rsidRPr="002E5309">
              <w:t>8</w:t>
            </w:r>
          </w:p>
        </w:tc>
        <w:tc>
          <w:tcPr>
            <w:tcW w:w="1255" w:type="dxa"/>
            <w:tcBorders>
              <w:top w:val="single" w:sz="4" w:space="0" w:color="000000"/>
              <w:left w:val="single" w:sz="4" w:space="0" w:color="auto"/>
              <w:bottom w:val="single" w:sz="4" w:space="0" w:color="000000"/>
              <w:right w:val="single" w:sz="4" w:space="0" w:color="auto"/>
            </w:tcBorders>
          </w:tcPr>
          <w:p w:rsidR="006F3DD4" w:rsidRPr="002E5309" w:rsidRDefault="006F3DD4" w:rsidP="006F3DD4">
            <w:pPr>
              <w:jc w:val="center"/>
            </w:pPr>
            <w:r w:rsidRPr="002E5309">
              <w:t>13</w:t>
            </w:r>
          </w:p>
        </w:tc>
        <w:tc>
          <w:tcPr>
            <w:tcW w:w="1573" w:type="dxa"/>
            <w:tcBorders>
              <w:top w:val="single" w:sz="4" w:space="0" w:color="000000"/>
              <w:left w:val="single" w:sz="4" w:space="0" w:color="auto"/>
              <w:bottom w:val="single" w:sz="4" w:space="0" w:color="000000"/>
              <w:right w:val="single" w:sz="4" w:space="0" w:color="000000"/>
            </w:tcBorders>
          </w:tcPr>
          <w:p w:rsidR="006F3DD4" w:rsidRPr="002E5309" w:rsidRDefault="006F3DD4" w:rsidP="006F3DD4">
            <w:pPr>
              <w:jc w:val="center"/>
            </w:pPr>
            <w:r w:rsidRPr="002E5309">
              <w:t>0</w:t>
            </w:r>
          </w:p>
        </w:tc>
      </w:tr>
    </w:tbl>
    <w:p w:rsidR="006F3DD4" w:rsidRPr="00E064DD" w:rsidRDefault="006F3DD4" w:rsidP="006F3DD4">
      <w:pPr>
        <w:jc w:val="center"/>
        <w:rPr>
          <w:b/>
          <w:color w:val="FF0000"/>
        </w:rPr>
      </w:pPr>
    </w:p>
    <w:p w:rsidR="006F3DD4" w:rsidRPr="00C04A55" w:rsidRDefault="006F3DD4" w:rsidP="0038448C">
      <w:pPr>
        <w:jc w:val="center"/>
        <w:rPr>
          <w:b/>
        </w:rPr>
      </w:pPr>
      <w:r w:rsidRPr="00C04A55">
        <w:rPr>
          <w:b/>
        </w:rPr>
        <w:t xml:space="preserve"> по русскому языку </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9"/>
        <w:gridCol w:w="1715"/>
        <w:gridCol w:w="693"/>
        <w:gridCol w:w="707"/>
        <w:gridCol w:w="850"/>
        <w:gridCol w:w="877"/>
        <w:gridCol w:w="1254"/>
        <w:gridCol w:w="1254"/>
        <w:gridCol w:w="1571"/>
      </w:tblGrid>
      <w:tr w:rsidR="006F3DD4" w:rsidRPr="00C04A55" w:rsidTr="006F3DD4">
        <w:tc>
          <w:tcPr>
            <w:tcW w:w="1560" w:type="dxa"/>
            <w:vMerge w:val="restart"/>
            <w:tcBorders>
              <w:top w:val="single" w:sz="4" w:space="0" w:color="000000"/>
              <w:left w:val="single" w:sz="4" w:space="0" w:color="000000"/>
              <w:bottom w:val="single" w:sz="4" w:space="0" w:color="000000"/>
              <w:right w:val="single" w:sz="4" w:space="0" w:color="auto"/>
            </w:tcBorders>
          </w:tcPr>
          <w:p w:rsidR="006F3DD4" w:rsidRPr="00C04A55" w:rsidRDefault="006F3DD4" w:rsidP="006F3DD4"/>
          <w:p w:rsidR="006F3DD4" w:rsidRPr="00C04A55" w:rsidRDefault="006F3DD4" w:rsidP="006F3DD4">
            <w:r w:rsidRPr="00C04A55">
              <w:t xml:space="preserve">    Всего выпускников</w:t>
            </w:r>
          </w:p>
          <w:p w:rsidR="006F3DD4" w:rsidRPr="00C04A55" w:rsidRDefault="006F3DD4" w:rsidP="006F3DD4">
            <w:r w:rsidRPr="00C04A55">
              <w:t xml:space="preserve"> 9- классов</w:t>
            </w:r>
          </w:p>
        </w:tc>
        <w:tc>
          <w:tcPr>
            <w:tcW w:w="1716" w:type="dxa"/>
            <w:vMerge w:val="restart"/>
            <w:tcBorders>
              <w:top w:val="single" w:sz="4" w:space="0" w:color="000000"/>
              <w:left w:val="single" w:sz="4" w:space="0" w:color="auto"/>
              <w:bottom w:val="single" w:sz="4" w:space="0" w:color="000000"/>
              <w:right w:val="single" w:sz="4" w:space="0" w:color="000000"/>
            </w:tcBorders>
          </w:tcPr>
          <w:p w:rsidR="006F3DD4" w:rsidRPr="00C04A55" w:rsidRDefault="006F3DD4" w:rsidP="006F3DD4">
            <w:pPr>
              <w:jc w:val="center"/>
            </w:pPr>
          </w:p>
          <w:p w:rsidR="006F3DD4" w:rsidRPr="00C04A55" w:rsidRDefault="006F3DD4" w:rsidP="006F3DD4">
            <w:pPr>
              <w:jc w:val="center"/>
            </w:pPr>
            <w:r w:rsidRPr="00C04A55">
              <w:t xml:space="preserve">Количество </w:t>
            </w:r>
            <w:proofErr w:type="gramStart"/>
            <w:r w:rsidRPr="00C04A55">
              <w:t>сдававших</w:t>
            </w:r>
            <w:proofErr w:type="gramEnd"/>
            <w:r w:rsidRPr="00C04A55">
              <w:t xml:space="preserve"> экзамен </w:t>
            </w:r>
          </w:p>
        </w:tc>
        <w:tc>
          <w:tcPr>
            <w:tcW w:w="3131" w:type="dxa"/>
            <w:gridSpan w:val="4"/>
            <w:tcBorders>
              <w:top w:val="single" w:sz="4" w:space="0" w:color="000000"/>
              <w:left w:val="single" w:sz="4" w:space="0" w:color="000000"/>
              <w:bottom w:val="single" w:sz="4" w:space="0" w:color="000000"/>
              <w:right w:val="single" w:sz="4" w:space="0" w:color="000000"/>
            </w:tcBorders>
            <w:hideMark/>
          </w:tcPr>
          <w:p w:rsidR="006F3DD4" w:rsidRPr="00C04A55" w:rsidRDefault="006F3DD4" w:rsidP="006F3DD4">
            <w:pPr>
              <w:jc w:val="center"/>
            </w:pPr>
            <w:r w:rsidRPr="00C04A55">
              <w:t xml:space="preserve">Количество учащихся получивших  на  экзамене </w:t>
            </w:r>
          </w:p>
        </w:tc>
        <w:tc>
          <w:tcPr>
            <w:tcW w:w="4083" w:type="dxa"/>
            <w:gridSpan w:val="3"/>
            <w:tcBorders>
              <w:top w:val="single" w:sz="4" w:space="0" w:color="000000"/>
              <w:left w:val="single" w:sz="4" w:space="0" w:color="000000"/>
              <w:bottom w:val="single" w:sz="4" w:space="0" w:color="000000"/>
              <w:right w:val="single" w:sz="4" w:space="0" w:color="000000"/>
            </w:tcBorders>
            <w:hideMark/>
          </w:tcPr>
          <w:p w:rsidR="006F3DD4" w:rsidRPr="00C04A55" w:rsidRDefault="006F3DD4" w:rsidP="006F3DD4">
            <w:pPr>
              <w:jc w:val="center"/>
            </w:pPr>
            <w:r w:rsidRPr="00C04A55">
              <w:t xml:space="preserve">Количество учащихся, получивших  экзаменационную отметку </w:t>
            </w:r>
          </w:p>
        </w:tc>
      </w:tr>
      <w:tr w:rsidR="006F3DD4" w:rsidRPr="00C04A55" w:rsidTr="006F3DD4">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6F3DD4" w:rsidRPr="00C04A55" w:rsidRDefault="006F3DD4" w:rsidP="006F3DD4"/>
        </w:tc>
        <w:tc>
          <w:tcPr>
            <w:tcW w:w="1716" w:type="dxa"/>
            <w:vMerge/>
            <w:tcBorders>
              <w:top w:val="single" w:sz="4" w:space="0" w:color="000000"/>
              <w:left w:val="single" w:sz="4" w:space="0" w:color="auto"/>
              <w:bottom w:val="single" w:sz="4" w:space="0" w:color="000000"/>
              <w:right w:val="single" w:sz="4" w:space="0" w:color="000000"/>
            </w:tcBorders>
            <w:vAlign w:val="center"/>
            <w:hideMark/>
          </w:tcPr>
          <w:p w:rsidR="006F3DD4" w:rsidRPr="00C04A55" w:rsidRDefault="006F3DD4" w:rsidP="006F3DD4"/>
        </w:tc>
        <w:tc>
          <w:tcPr>
            <w:tcW w:w="694" w:type="dxa"/>
            <w:tcBorders>
              <w:top w:val="single" w:sz="4" w:space="0" w:color="000000"/>
              <w:left w:val="single" w:sz="4" w:space="0" w:color="000000"/>
              <w:bottom w:val="single" w:sz="4" w:space="0" w:color="000000"/>
              <w:right w:val="single" w:sz="4" w:space="0" w:color="auto"/>
            </w:tcBorders>
            <w:hideMark/>
          </w:tcPr>
          <w:p w:rsidR="006F3DD4" w:rsidRPr="00C04A55" w:rsidRDefault="006F3DD4" w:rsidP="006F3DD4">
            <w:pPr>
              <w:jc w:val="center"/>
            </w:pPr>
            <w:r w:rsidRPr="00C04A55">
              <w:t>«5»</w:t>
            </w:r>
          </w:p>
        </w:tc>
        <w:tc>
          <w:tcPr>
            <w:tcW w:w="708" w:type="dxa"/>
            <w:tcBorders>
              <w:top w:val="single" w:sz="4" w:space="0" w:color="000000"/>
              <w:left w:val="single" w:sz="4" w:space="0" w:color="auto"/>
              <w:bottom w:val="single" w:sz="4" w:space="0" w:color="000000"/>
              <w:right w:val="single" w:sz="4" w:space="0" w:color="auto"/>
            </w:tcBorders>
            <w:hideMark/>
          </w:tcPr>
          <w:p w:rsidR="006F3DD4" w:rsidRPr="00C04A55" w:rsidRDefault="006F3DD4" w:rsidP="006F3DD4">
            <w:pPr>
              <w:jc w:val="center"/>
            </w:pPr>
            <w:r w:rsidRPr="00C04A55">
              <w:t>«4»</w:t>
            </w:r>
          </w:p>
        </w:tc>
        <w:tc>
          <w:tcPr>
            <w:tcW w:w="851" w:type="dxa"/>
            <w:tcBorders>
              <w:top w:val="single" w:sz="4" w:space="0" w:color="000000"/>
              <w:left w:val="single" w:sz="4" w:space="0" w:color="auto"/>
              <w:bottom w:val="single" w:sz="4" w:space="0" w:color="000000"/>
              <w:right w:val="single" w:sz="4" w:space="0" w:color="auto"/>
            </w:tcBorders>
            <w:hideMark/>
          </w:tcPr>
          <w:p w:rsidR="006F3DD4" w:rsidRPr="00C04A55" w:rsidRDefault="006F3DD4" w:rsidP="006F3DD4">
            <w:pPr>
              <w:jc w:val="center"/>
            </w:pPr>
            <w:r w:rsidRPr="00C04A55">
              <w:t>«3»</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C04A55" w:rsidRDefault="006F3DD4" w:rsidP="006F3DD4">
            <w:pPr>
              <w:jc w:val="center"/>
            </w:pPr>
            <w:r w:rsidRPr="00C04A55">
              <w:t>«2»</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C04A55" w:rsidRDefault="006F3DD4" w:rsidP="006F3DD4">
            <w:pPr>
              <w:jc w:val="center"/>
            </w:pPr>
            <w:r w:rsidRPr="00C04A55">
              <w:t xml:space="preserve">равную годовой </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C04A55" w:rsidRDefault="006F3DD4" w:rsidP="006F3DD4">
            <w:pPr>
              <w:jc w:val="center"/>
            </w:pPr>
            <w:r w:rsidRPr="00C04A55">
              <w:t>выше годовой</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C04A55" w:rsidRDefault="006F3DD4" w:rsidP="006F3DD4">
            <w:pPr>
              <w:jc w:val="center"/>
            </w:pPr>
            <w:r w:rsidRPr="00C04A55">
              <w:t xml:space="preserve">ниже </w:t>
            </w:r>
          </w:p>
          <w:p w:rsidR="006F3DD4" w:rsidRPr="00C04A55" w:rsidRDefault="006F3DD4" w:rsidP="006F3DD4">
            <w:pPr>
              <w:jc w:val="center"/>
            </w:pPr>
            <w:r w:rsidRPr="00C04A55">
              <w:t>годовой</w:t>
            </w:r>
          </w:p>
        </w:tc>
      </w:tr>
      <w:tr w:rsidR="006F3DD4" w:rsidRPr="00C04A55" w:rsidTr="006F3DD4">
        <w:tc>
          <w:tcPr>
            <w:tcW w:w="1560" w:type="dxa"/>
            <w:tcBorders>
              <w:top w:val="single" w:sz="4" w:space="0" w:color="000000"/>
              <w:left w:val="single" w:sz="4" w:space="0" w:color="000000"/>
              <w:bottom w:val="single" w:sz="4" w:space="0" w:color="000000"/>
              <w:right w:val="single" w:sz="4" w:space="0" w:color="auto"/>
            </w:tcBorders>
          </w:tcPr>
          <w:p w:rsidR="006F3DD4" w:rsidRPr="00C04A55" w:rsidRDefault="006F3DD4" w:rsidP="006F3DD4">
            <w:pPr>
              <w:jc w:val="center"/>
            </w:pPr>
            <w:r w:rsidRPr="00C04A55">
              <w:t>21</w:t>
            </w:r>
          </w:p>
        </w:tc>
        <w:tc>
          <w:tcPr>
            <w:tcW w:w="1716" w:type="dxa"/>
            <w:tcBorders>
              <w:top w:val="single" w:sz="4" w:space="0" w:color="000000"/>
              <w:left w:val="single" w:sz="4" w:space="0" w:color="auto"/>
              <w:bottom w:val="single" w:sz="4" w:space="0" w:color="000000"/>
              <w:right w:val="single" w:sz="4" w:space="0" w:color="000000"/>
            </w:tcBorders>
          </w:tcPr>
          <w:p w:rsidR="006F3DD4" w:rsidRPr="00C04A55" w:rsidRDefault="006F3DD4" w:rsidP="006F3DD4">
            <w:pPr>
              <w:jc w:val="center"/>
            </w:pPr>
            <w:r w:rsidRPr="00C04A55">
              <w:t>21</w:t>
            </w:r>
          </w:p>
        </w:tc>
        <w:tc>
          <w:tcPr>
            <w:tcW w:w="694" w:type="dxa"/>
            <w:tcBorders>
              <w:top w:val="single" w:sz="4" w:space="0" w:color="000000"/>
              <w:left w:val="single" w:sz="4" w:space="0" w:color="000000"/>
              <w:bottom w:val="single" w:sz="4" w:space="0" w:color="000000"/>
              <w:right w:val="single" w:sz="4" w:space="0" w:color="auto"/>
            </w:tcBorders>
          </w:tcPr>
          <w:p w:rsidR="006F3DD4" w:rsidRPr="00C04A55" w:rsidRDefault="006F3DD4" w:rsidP="006F3DD4">
            <w:pPr>
              <w:jc w:val="center"/>
            </w:pPr>
            <w:r w:rsidRPr="00C04A55">
              <w:t>9</w:t>
            </w:r>
          </w:p>
        </w:tc>
        <w:tc>
          <w:tcPr>
            <w:tcW w:w="708" w:type="dxa"/>
            <w:tcBorders>
              <w:top w:val="single" w:sz="4" w:space="0" w:color="000000"/>
              <w:left w:val="single" w:sz="4" w:space="0" w:color="auto"/>
              <w:bottom w:val="single" w:sz="4" w:space="0" w:color="000000"/>
              <w:right w:val="single" w:sz="4" w:space="0" w:color="auto"/>
            </w:tcBorders>
          </w:tcPr>
          <w:p w:rsidR="006F3DD4" w:rsidRPr="00C04A55" w:rsidRDefault="006F3DD4" w:rsidP="006F3DD4">
            <w:pPr>
              <w:jc w:val="center"/>
            </w:pPr>
            <w:r w:rsidRPr="00C04A55">
              <w:t>3</w:t>
            </w:r>
          </w:p>
        </w:tc>
        <w:tc>
          <w:tcPr>
            <w:tcW w:w="851" w:type="dxa"/>
            <w:tcBorders>
              <w:top w:val="single" w:sz="4" w:space="0" w:color="000000"/>
              <w:left w:val="single" w:sz="4" w:space="0" w:color="auto"/>
              <w:bottom w:val="single" w:sz="4" w:space="0" w:color="000000"/>
              <w:right w:val="single" w:sz="4" w:space="0" w:color="auto"/>
            </w:tcBorders>
          </w:tcPr>
          <w:p w:rsidR="006F3DD4" w:rsidRPr="00C04A55" w:rsidRDefault="006F3DD4" w:rsidP="006F3DD4">
            <w:pPr>
              <w:jc w:val="center"/>
            </w:pPr>
            <w:r w:rsidRPr="00C04A55">
              <w:t>9</w:t>
            </w:r>
          </w:p>
        </w:tc>
        <w:tc>
          <w:tcPr>
            <w:tcW w:w="878" w:type="dxa"/>
            <w:tcBorders>
              <w:top w:val="single" w:sz="4" w:space="0" w:color="000000"/>
              <w:left w:val="single" w:sz="4" w:space="0" w:color="auto"/>
              <w:bottom w:val="single" w:sz="4" w:space="0" w:color="000000"/>
              <w:right w:val="single" w:sz="4" w:space="0" w:color="000000"/>
            </w:tcBorders>
          </w:tcPr>
          <w:p w:rsidR="006F3DD4" w:rsidRPr="00C04A55" w:rsidRDefault="006F3DD4" w:rsidP="006F3DD4">
            <w:pPr>
              <w:jc w:val="center"/>
            </w:pPr>
            <w:r w:rsidRPr="00C04A55">
              <w:t>0</w:t>
            </w:r>
          </w:p>
        </w:tc>
        <w:tc>
          <w:tcPr>
            <w:tcW w:w="1255" w:type="dxa"/>
            <w:tcBorders>
              <w:top w:val="single" w:sz="4" w:space="0" w:color="000000"/>
              <w:left w:val="single" w:sz="4" w:space="0" w:color="000000"/>
              <w:bottom w:val="single" w:sz="4" w:space="0" w:color="000000"/>
              <w:right w:val="single" w:sz="4" w:space="0" w:color="auto"/>
            </w:tcBorders>
          </w:tcPr>
          <w:p w:rsidR="006F3DD4" w:rsidRPr="00C04A55" w:rsidRDefault="006F3DD4" w:rsidP="006F3DD4">
            <w:pPr>
              <w:jc w:val="center"/>
            </w:pPr>
            <w:r w:rsidRPr="00C04A55">
              <w:t>6</w:t>
            </w:r>
          </w:p>
        </w:tc>
        <w:tc>
          <w:tcPr>
            <w:tcW w:w="1255" w:type="dxa"/>
            <w:tcBorders>
              <w:top w:val="single" w:sz="4" w:space="0" w:color="000000"/>
              <w:left w:val="single" w:sz="4" w:space="0" w:color="auto"/>
              <w:bottom w:val="single" w:sz="4" w:space="0" w:color="000000"/>
              <w:right w:val="single" w:sz="4" w:space="0" w:color="auto"/>
            </w:tcBorders>
          </w:tcPr>
          <w:p w:rsidR="006F3DD4" w:rsidRPr="00C04A55" w:rsidRDefault="006F3DD4" w:rsidP="006F3DD4">
            <w:pPr>
              <w:jc w:val="center"/>
            </w:pPr>
            <w:r w:rsidRPr="00C04A55">
              <w:t>12</w:t>
            </w:r>
          </w:p>
        </w:tc>
        <w:tc>
          <w:tcPr>
            <w:tcW w:w="1573" w:type="dxa"/>
            <w:tcBorders>
              <w:top w:val="single" w:sz="4" w:space="0" w:color="000000"/>
              <w:left w:val="single" w:sz="4" w:space="0" w:color="auto"/>
              <w:bottom w:val="single" w:sz="4" w:space="0" w:color="000000"/>
              <w:right w:val="single" w:sz="4" w:space="0" w:color="000000"/>
            </w:tcBorders>
          </w:tcPr>
          <w:p w:rsidR="006F3DD4" w:rsidRPr="00C04A55" w:rsidRDefault="006F3DD4" w:rsidP="006F3DD4">
            <w:pPr>
              <w:jc w:val="center"/>
            </w:pPr>
            <w:r w:rsidRPr="00C04A55">
              <w:t>3</w:t>
            </w:r>
          </w:p>
        </w:tc>
      </w:tr>
    </w:tbl>
    <w:p w:rsidR="006F3DD4" w:rsidRPr="002E5309" w:rsidRDefault="006F3DD4" w:rsidP="0038448C">
      <w:pPr>
        <w:jc w:val="center"/>
        <w:rPr>
          <w:b/>
        </w:rPr>
      </w:pPr>
      <w:r w:rsidRPr="002E5309">
        <w:rPr>
          <w:b/>
        </w:rPr>
        <w:t>по истории</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1843"/>
        <w:gridCol w:w="708"/>
        <w:gridCol w:w="645"/>
        <w:gridCol w:w="773"/>
        <w:gridCol w:w="878"/>
        <w:gridCol w:w="1255"/>
        <w:gridCol w:w="1255"/>
        <w:gridCol w:w="1573"/>
      </w:tblGrid>
      <w:tr w:rsidR="006F3DD4" w:rsidRPr="002E5309" w:rsidTr="006F3DD4">
        <w:tc>
          <w:tcPr>
            <w:tcW w:w="1560" w:type="dxa"/>
            <w:vMerge w:val="restart"/>
            <w:tcBorders>
              <w:top w:val="single" w:sz="4" w:space="0" w:color="000000"/>
              <w:left w:val="single" w:sz="4" w:space="0" w:color="000000"/>
              <w:bottom w:val="single" w:sz="4" w:space="0" w:color="000000"/>
              <w:right w:val="single" w:sz="4" w:space="0" w:color="auto"/>
            </w:tcBorders>
          </w:tcPr>
          <w:p w:rsidR="006F3DD4" w:rsidRPr="002E5309" w:rsidRDefault="006F3DD4" w:rsidP="006F3DD4"/>
          <w:p w:rsidR="006F3DD4" w:rsidRPr="002E5309" w:rsidRDefault="006F3DD4" w:rsidP="006F3DD4">
            <w:r w:rsidRPr="002E5309">
              <w:t xml:space="preserve">     Всего выпускнико</w:t>
            </w:r>
          </w:p>
          <w:p w:rsidR="006F3DD4" w:rsidRPr="002E5309" w:rsidRDefault="006F3DD4" w:rsidP="006F3DD4">
            <w:r w:rsidRPr="002E5309">
              <w:t xml:space="preserve"> 9- классов</w:t>
            </w:r>
          </w:p>
        </w:tc>
        <w:tc>
          <w:tcPr>
            <w:tcW w:w="1843" w:type="dxa"/>
            <w:vMerge w:val="restart"/>
            <w:tcBorders>
              <w:top w:val="single" w:sz="4" w:space="0" w:color="000000"/>
              <w:left w:val="single" w:sz="4" w:space="0" w:color="auto"/>
              <w:bottom w:val="single" w:sz="4" w:space="0" w:color="000000"/>
              <w:right w:val="single" w:sz="4" w:space="0" w:color="000000"/>
            </w:tcBorders>
          </w:tcPr>
          <w:p w:rsidR="006F3DD4" w:rsidRPr="002E5309" w:rsidRDefault="006F3DD4" w:rsidP="006F3DD4">
            <w:pPr>
              <w:jc w:val="center"/>
            </w:pPr>
          </w:p>
          <w:p w:rsidR="006F3DD4" w:rsidRPr="002E5309" w:rsidRDefault="006F3DD4" w:rsidP="006F3DD4">
            <w:pPr>
              <w:jc w:val="center"/>
            </w:pPr>
            <w:r w:rsidRPr="002E5309">
              <w:t xml:space="preserve">Количество </w:t>
            </w:r>
            <w:proofErr w:type="gramStart"/>
            <w:r w:rsidRPr="002E5309">
              <w:t>сдававших</w:t>
            </w:r>
            <w:proofErr w:type="gramEnd"/>
            <w:r w:rsidRPr="002E5309">
              <w:t xml:space="preserve"> экзамен </w:t>
            </w:r>
          </w:p>
        </w:tc>
        <w:tc>
          <w:tcPr>
            <w:tcW w:w="3004" w:type="dxa"/>
            <w:gridSpan w:val="4"/>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на  экзамене </w:t>
            </w:r>
          </w:p>
        </w:tc>
        <w:tc>
          <w:tcPr>
            <w:tcW w:w="4083" w:type="dxa"/>
            <w:gridSpan w:val="3"/>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экзаменационную отметку </w:t>
            </w:r>
          </w:p>
        </w:tc>
      </w:tr>
      <w:tr w:rsidR="006F3DD4" w:rsidRPr="002E5309" w:rsidTr="006F3DD4">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6F3DD4" w:rsidRPr="002E5309" w:rsidRDefault="006F3DD4" w:rsidP="006F3DD4"/>
        </w:tc>
        <w:tc>
          <w:tcPr>
            <w:tcW w:w="1843" w:type="dxa"/>
            <w:vMerge/>
            <w:tcBorders>
              <w:top w:val="single" w:sz="4" w:space="0" w:color="000000"/>
              <w:left w:val="single" w:sz="4" w:space="0" w:color="auto"/>
              <w:bottom w:val="single" w:sz="4" w:space="0" w:color="000000"/>
              <w:right w:val="single" w:sz="4" w:space="0" w:color="000000"/>
            </w:tcBorders>
            <w:vAlign w:val="center"/>
            <w:hideMark/>
          </w:tcPr>
          <w:p w:rsidR="006F3DD4" w:rsidRPr="002E5309" w:rsidRDefault="006F3DD4" w:rsidP="006F3DD4"/>
        </w:tc>
        <w:tc>
          <w:tcPr>
            <w:tcW w:w="708"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«5»</w:t>
            </w:r>
          </w:p>
        </w:tc>
        <w:tc>
          <w:tcPr>
            <w:tcW w:w="64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«4»</w:t>
            </w:r>
          </w:p>
        </w:tc>
        <w:tc>
          <w:tcPr>
            <w:tcW w:w="773"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«3»</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«2»</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 xml:space="preserve">равную годовой </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выше годовой</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 xml:space="preserve">ниже </w:t>
            </w:r>
          </w:p>
          <w:p w:rsidR="006F3DD4" w:rsidRPr="002E5309" w:rsidRDefault="006F3DD4" w:rsidP="006F3DD4">
            <w:pPr>
              <w:jc w:val="center"/>
            </w:pPr>
            <w:r w:rsidRPr="002E5309">
              <w:t>годовой</w:t>
            </w:r>
          </w:p>
        </w:tc>
      </w:tr>
      <w:tr w:rsidR="006F3DD4" w:rsidRPr="002E5309" w:rsidTr="006F3DD4">
        <w:tc>
          <w:tcPr>
            <w:tcW w:w="1560"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r w:rsidRPr="002E5309">
              <w:t>21</w:t>
            </w:r>
          </w:p>
        </w:tc>
        <w:tc>
          <w:tcPr>
            <w:tcW w:w="184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r w:rsidRPr="002E5309">
              <w:t>8</w:t>
            </w:r>
          </w:p>
        </w:tc>
        <w:tc>
          <w:tcPr>
            <w:tcW w:w="708"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r w:rsidRPr="002E5309">
              <w:t>0</w:t>
            </w:r>
          </w:p>
        </w:tc>
        <w:tc>
          <w:tcPr>
            <w:tcW w:w="64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r w:rsidRPr="002E5309">
              <w:t>1</w:t>
            </w:r>
          </w:p>
        </w:tc>
        <w:tc>
          <w:tcPr>
            <w:tcW w:w="773"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r w:rsidRPr="002E5309">
              <w:t>2</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r w:rsidRPr="002E5309">
              <w:t>5</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r>
              <w:t>0</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r>
              <w:t>1</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r>
              <w:t>7</w:t>
            </w:r>
          </w:p>
        </w:tc>
      </w:tr>
    </w:tbl>
    <w:p w:rsidR="006F3DD4" w:rsidRPr="00E064DD" w:rsidRDefault="006F3DD4" w:rsidP="006F3DD4">
      <w:pPr>
        <w:rPr>
          <w:b/>
          <w:color w:val="FF0000"/>
        </w:rPr>
      </w:pPr>
      <w:r w:rsidRPr="00E064DD">
        <w:rPr>
          <w:b/>
          <w:color w:val="FF0000"/>
        </w:rPr>
        <w:t xml:space="preserve">                                             </w:t>
      </w:r>
    </w:p>
    <w:p w:rsidR="006F3DD4" w:rsidRPr="002E5309" w:rsidRDefault="006F3DD4" w:rsidP="0038448C">
      <w:pPr>
        <w:jc w:val="center"/>
        <w:rPr>
          <w:b/>
        </w:rPr>
      </w:pPr>
      <w:r w:rsidRPr="002E5309">
        <w:rPr>
          <w:b/>
        </w:rPr>
        <w:t>по обществознанию</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1843"/>
        <w:gridCol w:w="708"/>
        <w:gridCol w:w="645"/>
        <w:gridCol w:w="773"/>
        <w:gridCol w:w="878"/>
        <w:gridCol w:w="1255"/>
        <w:gridCol w:w="1255"/>
        <w:gridCol w:w="1573"/>
      </w:tblGrid>
      <w:tr w:rsidR="006F3DD4" w:rsidRPr="002E5309" w:rsidTr="006F3DD4">
        <w:tc>
          <w:tcPr>
            <w:tcW w:w="1560" w:type="dxa"/>
            <w:vMerge w:val="restart"/>
            <w:tcBorders>
              <w:top w:val="single" w:sz="4" w:space="0" w:color="000000"/>
              <w:left w:val="single" w:sz="4" w:space="0" w:color="000000"/>
              <w:bottom w:val="single" w:sz="4" w:space="0" w:color="000000"/>
              <w:right w:val="single" w:sz="4" w:space="0" w:color="auto"/>
            </w:tcBorders>
          </w:tcPr>
          <w:p w:rsidR="006F3DD4" w:rsidRPr="002E5309" w:rsidRDefault="006F3DD4" w:rsidP="006F3DD4"/>
          <w:p w:rsidR="006F3DD4" w:rsidRPr="002E5309" w:rsidRDefault="006F3DD4" w:rsidP="006F3DD4">
            <w:r w:rsidRPr="002E5309">
              <w:t xml:space="preserve">     Всего выпускнико 9- классов</w:t>
            </w:r>
          </w:p>
        </w:tc>
        <w:tc>
          <w:tcPr>
            <w:tcW w:w="1843" w:type="dxa"/>
            <w:vMerge w:val="restart"/>
            <w:tcBorders>
              <w:top w:val="single" w:sz="4" w:space="0" w:color="000000"/>
              <w:left w:val="single" w:sz="4" w:space="0" w:color="auto"/>
              <w:bottom w:val="single" w:sz="4" w:space="0" w:color="000000"/>
              <w:right w:val="single" w:sz="4" w:space="0" w:color="000000"/>
            </w:tcBorders>
          </w:tcPr>
          <w:p w:rsidR="006F3DD4" w:rsidRPr="002E5309" w:rsidRDefault="006F3DD4" w:rsidP="006F3DD4">
            <w:pPr>
              <w:jc w:val="center"/>
            </w:pPr>
          </w:p>
          <w:p w:rsidR="006F3DD4" w:rsidRPr="002E5309" w:rsidRDefault="006F3DD4" w:rsidP="006F3DD4">
            <w:pPr>
              <w:jc w:val="center"/>
            </w:pPr>
            <w:r w:rsidRPr="002E5309">
              <w:t xml:space="preserve">Количество </w:t>
            </w:r>
            <w:proofErr w:type="gramStart"/>
            <w:r w:rsidRPr="002E5309">
              <w:t>сдававших</w:t>
            </w:r>
            <w:proofErr w:type="gramEnd"/>
            <w:r w:rsidRPr="002E5309">
              <w:t xml:space="preserve"> экзамен </w:t>
            </w:r>
          </w:p>
        </w:tc>
        <w:tc>
          <w:tcPr>
            <w:tcW w:w="3004" w:type="dxa"/>
            <w:gridSpan w:val="4"/>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на экзамене </w:t>
            </w:r>
          </w:p>
        </w:tc>
        <w:tc>
          <w:tcPr>
            <w:tcW w:w="4083" w:type="dxa"/>
            <w:gridSpan w:val="3"/>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экзаменационную отметку </w:t>
            </w:r>
          </w:p>
        </w:tc>
      </w:tr>
      <w:tr w:rsidR="006F3DD4" w:rsidRPr="002E5309" w:rsidTr="006F3DD4">
        <w:trPr>
          <w:trHeight w:val="581"/>
        </w:trPr>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6F3DD4" w:rsidRPr="002E5309" w:rsidRDefault="006F3DD4" w:rsidP="006F3DD4"/>
        </w:tc>
        <w:tc>
          <w:tcPr>
            <w:tcW w:w="1843" w:type="dxa"/>
            <w:vMerge/>
            <w:tcBorders>
              <w:top w:val="single" w:sz="4" w:space="0" w:color="000000"/>
              <w:left w:val="single" w:sz="4" w:space="0" w:color="auto"/>
              <w:bottom w:val="single" w:sz="4" w:space="0" w:color="000000"/>
              <w:right w:val="single" w:sz="4" w:space="0" w:color="000000"/>
            </w:tcBorders>
            <w:vAlign w:val="center"/>
            <w:hideMark/>
          </w:tcPr>
          <w:p w:rsidR="006F3DD4" w:rsidRPr="002E5309" w:rsidRDefault="006F3DD4" w:rsidP="006F3DD4"/>
        </w:tc>
        <w:tc>
          <w:tcPr>
            <w:tcW w:w="708"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«5»</w:t>
            </w:r>
          </w:p>
        </w:tc>
        <w:tc>
          <w:tcPr>
            <w:tcW w:w="64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«4»</w:t>
            </w:r>
          </w:p>
        </w:tc>
        <w:tc>
          <w:tcPr>
            <w:tcW w:w="773"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«3»</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«2»</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 xml:space="preserve">равную годовой </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выше годовой</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 xml:space="preserve">ниже </w:t>
            </w:r>
          </w:p>
          <w:p w:rsidR="006F3DD4" w:rsidRPr="002E5309" w:rsidRDefault="006F3DD4" w:rsidP="006F3DD4">
            <w:pPr>
              <w:jc w:val="center"/>
            </w:pPr>
            <w:r w:rsidRPr="002E5309">
              <w:t>годовой</w:t>
            </w:r>
          </w:p>
        </w:tc>
      </w:tr>
      <w:tr w:rsidR="006F3DD4" w:rsidRPr="002E5309" w:rsidTr="006F3DD4">
        <w:tc>
          <w:tcPr>
            <w:tcW w:w="1560"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21</w:t>
            </w:r>
          </w:p>
        </w:tc>
        <w:tc>
          <w:tcPr>
            <w:tcW w:w="184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17</w:t>
            </w:r>
          </w:p>
        </w:tc>
        <w:tc>
          <w:tcPr>
            <w:tcW w:w="708"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0</w:t>
            </w:r>
          </w:p>
        </w:tc>
        <w:tc>
          <w:tcPr>
            <w:tcW w:w="64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0</w:t>
            </w:r>
          </w:p>
        </w:tc>
        <w:tc>
          <w:tcPr>
            <w:tcW w:w="773"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7</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10</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t>2</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t>15</w:t>
            </w:r>
          </w:p>
        </w:tc>
      </w:tr>
    </w:tbl>
    <w:p w:rsidR="0038448C" w:rsidRDefault="0038448C" w:rsidP="0038448C">
      <w:pPr>
        <w:jc w:val="center"/>
        <w:rPr>
          <w:b/>
        </w:rPr>
      </w:pPr>
    </w:p>
    <w:p w:rsidR="003D55A6" w:rsidRDefault="003D55A6" w:rsidP="0038448C">
      <w:pPr>
        <w:jc w:val="center"/>
        <w:rPr>
          <w:b/>
        </w:rPr>
      </w:pPr>
    </w:p>
    <w:p w:rsidR="003D55A6" w:rsidRDefault="003D55A6" w:rsidP="0038448C">
      <w:pPr>
        <w:jc w:val="center"/>
        <w:rPr>
          <w:b/>
        </w:rPr>
      </w:pPr>
    </w:p>
    <w:p w:rsidR="006F3DD4" w:rsidRPr="002E5309" w:rsidRDefault="006F3DD4" w:rsidP="0038448C">
      <w:pPr>
        <w:jc w:val="center"/>
        <w:rPr>
          <w:b/>
        </w:rPr>
      </w:pPr>
      <w:r w:rsidRPr="002E5309">
        <w:rPr>
          <w:b/>
        </w:rPr>
        <w:t>по физике</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1843"/>
        <w:gridCol w:w="708"/>
        <w:gridCol w:w="645"/>
        <w:gridCol w:w="773"/>
        <w:gridCol w:w="878"/>
        <w:gridCol w:w="1255"/>
        <w:gridCol w:w="1255"/>
        <w:gridCol w:w="1573"/>
      </w:tblGrid>
      <w:tr w:rsidR="006F3DD4" w:rsidRPr="002E5309" w:rsidTr="006F3DD4">
        <w:tc>
          <w:tcPr>
            <w:tcW w:w="1560" w:type="dxa"/>
            <w:vMerge w:val="restart"/>
            <w:tcBorders>
              <w:top w:val="single" w:sz="4" w:space="0" w:color="000000"/>
              <w:left w:val="single" w:sz="4" w:space="0" w:color="000000"/>
              <w:bottom w:val="single" w:sz="4" w:space="0" w:color="000000"/>
              <w:right w:val="single" w:sz="4" w:space="0" w:color="auto"/>
            </w:tcBorders>
          </w:tcPr>
          <w:p w:rsidR="006F3DD4" w:rsidRPr="002E5309" w:rsidRDefault="006F3DD4" w:rsidP="006F3DD4"/>
          <w:p w:rsidR="006F3DD4" w:rsidRPr="002E5309" w:rsidRDefault="006F3DD4" w:rsidP="006F3DD4">
            <w:r w:rsidRPr="002E5309">
              <w:t xml:space="preserve">     Всего выпускнико 9- классов</w:t>
            </w:r>
          </w:p>
        </w:tc>
        <w:tc>
          <w:tcPr>
            <w:tcW w:w="1843" w:type="dxa"/>
            <w:vMerge w:val="restart"/>
            <w:tcBorders>
              <w:top w:val="single" w:sz="4" w:space="0" w:color="000000"/>
              <w:left w:val="single" w:sz="4" w:space="0" w:color="auto"/>
              <w:bottom w:val="single" w:sz="4" w:space="0" w:color="000000"/>
              <w:right w:val="single" w:sz="4" w:space="0" w:color="000000"/>
            </w:tcBorders>
          </w:tcPr>
          <w:p w:rsidR="006F3DD4" w:rsidRPr="002E5309" w:rsidRDefault="006F3DD4" w:rsidP="006F3DD4">
            <w:pPr>
              <w:jc w:val="center"/>
            </w:pPr>
          </w:p>
          <w:p w:rsidR="006F3DD4" w:rsidRPr="002E5309" w:rsidRDefault="006F3DD4" w:rsidP="006F3DD4">
            <w:pPr>
              <w:jc w:val="center"/>
            </w:pPr>
            <w:r w:rsidRPr="002E5309">
              <w:t xml:space="preserve">Количество </w:t>
            </w:r>
            <w:proofErr w:type="gramStart"/>
            <w:r w:rsidRPr="002E5309">
              <w:t>сдававших</w:t>
            </w:r>
            <w:proofErr w:type="gramEnd"/>
            <w:r w:rsidRPr="002E5309">
              <w:t xml:space="preserve"> экзамен </w:t>
            </w:r>
          </w:p>
        </w:tc>
        <w:tc>
          <w:tcPr>
            <w:tcW w:w="3004" w:type="dxa"/>
            <w:gridSpan w:val="4"/>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на экзамене </w:t>
            </w:r>
          </w:p>
        </w:tc>
        <w:tc>
          <w:tcPr>
            <w:tcW w:w="4083" w:type="dxa"/>
            <w:gridSpan w:val="3"/>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экзаменационную отметку </w:t>
            </w:r>
          </w:p>
        </w:tc>
      </w:tr>
      <w:tr w:rsidR="006F3DD4" w:rsidRPr="002E5309" w:rsidTr="006F3DD4">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6F3DD4" w:rsidRPr="002E5309" w:rsidRDefault="006F3DD4" w:rsidP="006F3DD4"/>
        </w:tc>
        <w:tc>
          <w:tcPr>
            <w:tcW w:w="1843" w:type="dxa"/>
            <w:vMerge/>
            <w:tcBorders>
              <w:top w:val="single" w:sz="4" w:space="0" w:color="000000"/>
              <w:left w:val="single" w:sz="4" w:space="0" w:color="auto"/>
              <w:bottom w:val="single" w:sz="4" w:space="0" w:color="000000"/>
              <w:right w:val="single" w:sz="4" w:space="0" w:color="000000"/>
            </w:tcBorders>
            <w:vAlign w:val="center"/>
            <w:hideMark/>
          </w:tcPr>
          <w:p w:rsidR="006F3DD4" w:rsidRPr="002E5309" w:rsidRDefault="006F3DD4" w:rsidP="006F3DD4"/>
        </w:tc>
        <w:tc>
          <w:tcPr>
            <w:tcW w:w="708"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«5»</w:t>
            </w:r>
          </w:p>
        </w:tc>
        <w:tc>
          <w:tcPr>
            <w:tcW w:w="64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«4»</w:t>
            </w:r>
          </w:p>
        </w:tc>
        <w:tc>
          <w:tcPr>
            <w:tcW w:w="773"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«3»</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«2»</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 xml:space="preserve">равную годовой </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выше годовой</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 xml:space="preserve">ниже </w:t>
            </w:r>
          </w:p>
          <w:p w:rsidR="006F3DD4" w:rsidRPr="002E5309" w:rsidRDefault="006F3DD4" w:rsidP="006F3DD4">
            <w:pPr>
              <w:jc w:val="center"/>
            </w:pPr>
            <w:r w:rsidRPr="002E5309">
              <w:t>годовой</w:t>
            </w:r>
          </w:p>
        </w:tc>
      </w:tr>
      <w:tr w:rsidR="006F3DD4" w:rsidRPr="002E5309" w:rsidTr="006F3DD4">
        <w:trPr>
          <w:trHeight w:val="195"/>
        </w:trPr>
        <w:tc>
          <w:tcPr>
            <w:tcW w:w="1560"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21</w:t>
            </w:r>
          </w:p>
        </w:tc>
        <w:tc>
          <w:tcPr>
            <w:tcW w:w="184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10</w:t>
            </w:r>
          </w:p>
        </w:tc>
        <w:tc>
          <w:tcPr>
            <w:tcW w:w="708"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0</w:t>
            </w:r>
          </w:p>
        </w:tc>
        <w:tc>
          <w:tcPr>
            <w:tcW w:w="64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1</w:t>
            </w:r>
          </w:p>
        </w:tc>
        <w:tc>
          <w:tcPr>
            <w:tcW w:w="773"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8</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1</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t>5</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t>0</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t>5</w:t>
            </w:r>
          </w:p>
        </w:tc>
      </w:tr>
    </w:tbl>
    <w:p w:rsidR="006F3DD4" w:rsidRPr="00691DD2" w:rsidRDefault="006F3DD4" w:rsidP="006F3DD4">
      <w:r w:rsidRPr="002E5309">
        <w:rPr>
          <w:b/>
        </w:rPr>
        <w:t xml:space="preserve">                                             </w:t>
      </w:r>
      <w:r w:rsidRPr="002E5309">
        <w:t xml:space="preserve">         </w:t>
      </w:r>
    </w:p>
    <w:p w:rsidR="006F3DD4" w:rsidRPr="002E5309" w:rsidRDefault="006F3DD4" w:rsidP="0038448C">
      <w:pPr>
        <w:jc w:val="center"/>
        <w:rPr>
          <w:b/>
        </w:rPr>
      </w:pPr>
      <w:r w:rsidRPr="002E5309">
        <w:rPr>
          <w:b/>
        </w:rPr>
        <w:t>по биологии</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1843"/>
        <w:gridCol w:w="708"/>
        <w:gridCol w:w="645"/>
        <w:gridCol w:w="773"/>
        <w:gridCol w:w="878"/>
        <w:gridCol w:w="1255"/>
        <w:gridCol w:w="1255"/>
        <w:gridCol w:w="1573"/>
      </w:tblGrid>
      <w:tr w:rsidR="006F3DD4" w:rsidRPr="002E5309" w:rsidTr="006F3DD4">
        <w:tc>
          <w:tcPr>
            <w:tcW w:w="1560" w:type="dxa"/>
            <w:vMerge w:val="restart"/>
            <w:tcBorders>
              <w:top w:val="single" w:sz="4" w:space="0" w:color="000000"/>
              <w:left w:val="single" w:sz="4" w:space="0" w:color="000000"/>
              <w:bottom w:val="single" w:sz="4" w:space="0" w:color="000000"/>
              <w:right w:val="single" w:sz="4" w:space="0" w:color="auto"/>
            </w:tcBorders>
          </w:tcPr>
          <w:p w:rsidR="006F3DD4" w:rsidRPr="002E5309" w:rsidRDefault="006F3DD4" w:rsidP="006F3DD4"/>
          <w:p w:rsidR="006F3DD4" w:rsidRPr="002E5309" w:rsidRDefault="006F3DD4" w:rsidP="006F3DD4">
            <w:r w:rsidRPr="002E5309">
              <w:t xml:space="preserve">     Всего выпускнико 9- классов</w:t>
            </w:r>
          </w:p>
        </w:tc>
        <w:tc>
          <w:tcPr>
            <w:tcW w:w="1843" w:type="dxa"/>
            <w:vMerge w:val="restart"/>
            <w:tcBorders>
              <w:top w:val="single" w:sz="4" w:space="0" w:color="000000"/>
              <w:left w:val="single" w:sz="4" w:space="0" w:color="auto"/>
              <w:bottom w:val="single" w:sz="4" w:space="0" w:color="000000"/>
              <w:right w:val="single" w:sz="4" w:space="0" w:color="000000"/>
            </w:tcBorders>
          </w:tcPr>
          <w:p w:rsidR="006F3DD4" w:rsidRPr="002E5309" w:rsidRDefault="006F3DD4" w:rsidP="006F3DD4">
            <w:pPr>
              <w:jc w:val="center"/>
            </w:pPr>
          </w:p>
          <w:p w:rsidR="006F3DD4" w:rsidRPr="002E5309" w:rsidRDefault="006F3DD4" w:rsidP="006F3DD4">
            <w:pPr>
              <w:jc w:val="center"/>
            </w:pPr>
            <w:r w:rsidRPr="002E5309">
              <w:t xml:space="preserve">Количество </w:t>
            </w:r>
            <w:proofErr w:type="gramStart"/>
            <w:r w:rsidRPr="002E5309">
              <w:t>сдававших</w:t>
            </w:r>
            <w:proofErr w:type="gramEnd"/>
            <w:r w:rsidRPr="002E5309">
              <w:t xml:space="preserve"> экзамен </w:t>
            </w:r>
          </w:p>
        </w:tc>
        <w:tc>
          <w:tcPr>
            <w:tcW w:w="3004" w:type="dxa"/>
            <w:gridSpan w:val="4"/>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на экзамене </w:t>
            </w:r>
          </w:p>
        </w:tc>
        <w:tc>
          <w:tcPr>
            <w:tcW w:w="4083" w:type="dxa"/>
            <w:gridSpan w:val="3"/>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экзаменационную отметку </w:t>
            </w:r>
          </w:p>
        </w:tc>
      </w:tr>
      <w:tr w:rsidR="006F3DD4" w:rsidRPr="002E5309" w:rsidTr="006F3DD4">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6F3DD4" w:rsidRPr="002E5309" w:rsidRDefault="006F3DD4" w:rsidP="006F3DD4"/>
        </w:tc>
        <w:tc>
          <w:tcPr>
            <w:tcW w:w="1843" w:type="dxa"/>
            <w:vMerge/>
            <w:tcBorders>
              <w:top w:val="single" w:sz="4" w:space="0" w:color="000000"/>
              <w:left w:val="single" w:sz="4" w:space="0" w:color="auto"/>
              <w:bottom w:val="single" w:sz="4" w:space="0" w:color="000000"/>
              <w:right w:val="single" w:sz="4" w:space="0" w:color="000000"/>
            </w:tcBorders>
            <w:vAlign w:val="center"/>
            <w:hideMark/>
          </w:tcPr>
          <w:p w:rsidR="006F3DD4" w:rsidRPr="002E5309" w:rsidRDefault="006F3DD4" w:rsidP="006F3DD4"/>
        </w:tc>
        <w:tc>
          <w:tcPr>
            <w:tcW w:w="708"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«5»</w:t>
            </w:r>
          </w:p>
        </w:tc>
        <w:tc>
          <w:tcPr>
            <w:tcW w:w="64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«4»</w:t>
            </w:r>
          </w:p>
        </w:tc>
        <w:tc>
          <w:tcPr>
            <w:tcW w:w="773"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«3»</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«2»</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 xml:space="preserve">равную годовой </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выше годовой</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 xml:space="preserve">ниже </w:t>
            </w:r>
          </w:p>
          <w:p w:rsidR="006F3DD4" w:rsidRPr="002E5309" w:rsidRDefault="006F3DD4" w:rsidP="006F3DD4">
            <w:pPr>
              <w:jc w:val="center"/>
            </w:pPr>
            <w:r w:rsidRPr="002E5309">
              <w:t>годовой</w:t>
            </w:r>
          </w:p>
        </w:tc>
      </w:tr>
      <w:tr w:rsidR="006F3DD4" w:rsidRPr="002E5309" w:rsidTr="006F3DD4">
        <w:trPr>
          <w:trHeight w:val="195"/>
        </w:trPr>
        <w:tc>
          <w:tcPr>
            <w:tcW w:w="1560"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21</w:t>
            </w:r>
          </w:p>
        </w:tc>
        <w:tc>
          <w:tcPr>
            <w:tcW w:w="184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4</w:t>
            </w:r>
          </w:p>
        </w:tc>
        <w:tc>
          <w:tcPr>
            <w:tcW w:w="708"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0</w:t>
            </w:r>
          </w:p>
        </w:tc>
        <w:tc>
          <w:tcPr>
            <w:tcW w:w="64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0</w:t>
            </w:r>
          </w:p>
        </w:tc>
        <w:tc>
          <w:tcPr>
            <w:tcW w:w="773"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2</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2</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t>1</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t>0</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t>3</w:t>
            </w:r>
          </w:p>
        </w:tc>
      </w:tr>
    </w:tbl>
    <w:p w:rsidR="006F3DD4" w:rsidRPr="002E5309" w:rsidRDefault="006F3DD4" w:rsidP="006F3DD4"/>
    <w:p w:rsidR="006F3DD4" w:rsidRPr="002E5309" w:rsidRDefault="006F3DD4" w:rsidP="0038448C">
      <w:pPr>
        <w:jc w:val="center"/>
        <w:rPr>
          <w:b/>
        </w:rPr>
      </w:pPr>
      <w:r w:rsidRPr="002E5309">
        <w:rPr>
          <w:b/>
        </w:rPr>
        <w:t>по английскому языку</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1843"/>
        <w:gridCol w:w="708"/>
        <w:gridCol w:w="645"/>
        <w:gridCol w:w="773"/>
        <w:gridCol w:w="878"/>
        <w:gridCol w:w="1255"/>
        <w:gridCol w:w="1255"/>
        <w:gridCol w:w="1573"/>
      </w:tblGrid>
      <w:tr w:rsidR="006F3DD4" w:rsidRPr="002E5309" w:rsidTr="006F3DD4">
        <w:tc>
          <w:tcPr>
            <w:tcW w:w="1560" w:type="dxa"/>
            <w:vMerge w:val="restart"/>
            <w:tcBorders>
              <w:top w:val="single" w:sz="4" w:space="0" w:color="000000"/>
              <w:left w:val="single" w:sz="4" w:space="0" w:color="000000"/>
              <w:bottom w:val="single" w:sz="4" w:space="0" w:color="000000"/>
              <w:right w:val="single" w:sz="4" w:space="0" w:color="auto"/>
            </w:tcBorders>
          </w:tcPr>
          <w:p w:rsidR="006F3DD4" w:rsidRPr="002E5309" w:rsidRDefault="006F3DD4" w:rsidP="006F3DD4"/>
          <w:p w:rsidR="006F3DD4" w:rsidRPr="002E5309" w:rsidRDefault="006F3DD4" w:rsidP="006F3DD4">
            <w:r w:rsidRPr="002E5309">
              <w:t xml:space="preserve">     Всего выпускнико 9- классов</w:t>
            </w:r>
          </w:p>
        </w:tc>
        <w:tc>
          <w:tcPr>
            <w:tcW w:w="1843" w:type="dxa"/>
            <w:vMerge w:val="restart"/>
            <w:tcBorders>
              <w:top w:val="single" w:sz="4" w:space="0" w:color="000000"/>
              <w:left w:val="single" w:sz="4" w:space="0" w:color="auto"/>
              <w:bottom w:val="single" w:sz="4" w:space="0" w:color="000000"/>
              <w:right w:val="single" w:sz="4" w:space="0" w:color="000000"/>
            </w:tcBorders>
          </w:tcPr>
          <w:p w:rsidR="006F3DD4" w:rsidRPr="002E5309" w:rsidRDefault="006F3DD4" w:rsidP="006F3DD4">
            <w:pPr>
              <w:jc w:val="center"/>
            </w:pPr>
          </w:p>
          <w:p w:rsidR="006F3DD4" w:rsidRPr="002E5309" w:rsidRDefault="006F3DD4" w:rsidP="006F3DD4">
            <w:pPr>
              <w:jc w:val="center"/>
            </w:pPr>
            <w:r w:rsidRPr="002E5309">
              <w:t xml:space="preserve">Количество </w:t>
            </w:r>
            <w:proofErr w:type="gramStart"/>
            <w:r w:rsidRPr="002E5309">
              <w:t>сдававших</w:t>
            </w:r>
            <w:proofErr w:type="gramEnd"/>
            <w:r w:rsidRPr="002E5309">
              <w:t xml:space="preserve"> экзамен </w:t>
            </w:r>
          </w:p>
        </w:tc>
        <w:tc>
          <w:tcPr>
            <w:tcW w:w="3004" w:type="dxa"/>
            <w:gridSpan w:val="4"/>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на экзамене </w:t>
            </w:r>
          </w:p>
        </w:tc>
        <w:tc>
          <w:tcPr>
            <w:tcW w:w="4083" w:type="dxa"/>
            <w:gridSpan w:val="3"/>
            <w:tcBorders>
              <w:top w:val="single" w:sz="4" w:space="0" w:color="000000"/>
              <w:left w:val="single" w:sz="4" w:space="0" w:color="000000"/>
              <w:bottom w:val="single" w:sz="4" w:space="0" w:color="000000"/>
              <w:right w:val="single" w:sz="4" w:space="0" w:color="000000"/>
            </w:tcBorders>
            <w:hideMark/>
          </w:tcPr>
          <w:p w:rsidR="006F3DD4" w:rsidRPr="002E5309" w:rsidRDefault="006F3DD4" w:rsidP="006F3DD4">
            <w:pPr>
              <w:jc w:val="center"/>
            </w:pPr>
            <w:r w:rsidRPr="002E5309">
              <w:t xml:space="preserve">Количество учащихся, получивших экзаменационную отметку </w:t>
            </w:r>
          </w:p>
        </w:tc>
      </w:tr>
      <w:tr w:rsidR="006F3DD4" w:rsidRPr="002E5309" w:rsidTr="006F3DD4">
        <w:tc>
          <w:tcPr>
            <w:tcW w:w="1560" w:type="dxa"/>
            <w:vMerge/>
            <w:tcBorders>
              <w:top w:val="single" w:sz="4" w:space="0" w:color="000000"/>
              <w:left w:val="single" w:sz="4" w:space="0" w:color="000000"/>
              <w:bottom w:val="single" w:sz="4" w:space="0" w:color="000000"/>
              <w:right w:val="single" w:sz="4" w:space="0" w:color="auto"/>
            </w:tcBorders>
            <w:vAlign w:val="center"/>
            <w:hideMark/>
          </w:tcPr>
          <w:p w:rsidR="006F3DD4" w:rsidRPr="002E5309" w:rsidRDefault="006F3DD4" w:rsidP="006F3DD4"/>
        </w:tc>
        <w:tc>
          <w:tcPr>
            <w:tcW w:w="1843" w:type="dxa"/>
            <w:vMerge/>
            <w:tcBorders>
              <w:top w:val="single" w:sz="4" w:space="0" w:color="000000"/>
              <w:left w:val="single" w:sz="4" w:space="0" w:color="auto"/>
              <w:bottom w:val="single" w:sz="4" w:space="0" w:color="000000"/>
              <w:right w:val="single" w:sz="4" w:space="0" w:color="000000"/>
            </w:tcBorders>
            <w:vAlign w:val="center"/>
            <w:hideMark/>
          </w:tcPr>
          <w:p w:rsidR="006F3DD4" w:rsidRPr="002E5309" w:rsidRDefault="006F3DD4" w:rsidP="006F3DD4"/>
        </w:tc>
        <w:tc>
          <w:tcPr>
            <w:tcW w:w="708"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«5»</w:t>
            </w:r>
          </w:p>
        </w:tc>
        <w:tc>
          <w:tcPr>
            <w:tcW w:w="64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«4»</w:t>
            </w:r>
          </w:p>
        </w:tc>
        <w:tc>
          <w:tcPr>
            <w:tcW w:w="773"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«3»</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«2»</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 xml:space="preserve">равную годовой </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выше годовой</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 xml:space="preserve">ниже </w:t>
            </w:r>
          </w:p>
          <w:p w:rsidR="006F3DD4" w:rsidRPr="002E5309" w:rsidRDefault="006F3DD4" w:rsidP="006F3DD4">
            <w:pPr>
              <w:jc w:val="center"/>
            </w:pPr>
            <w:r w:rsidRPr="002E5309">
              <w:t>годовой</w:t>
            </w:r>
          </w:p>
        </w:tc>
      </w:tr>
      <w:tr w:rsidR="006F3DD4" w:rsidRPr="002E5309" w:rsidTr="006F3DD4">
        <w:trPr>
          <w:trHeight w:val="195"/>
        </w:trPr>
        <w:tc>
          <w:tcPr>
            <w:tcW w:w="1560"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21</w:t>
            </w:r>
          </w:p>
        </w:tc>
        <w:tc>
          <w:tcPr>
            <w:tcW w:w="184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1</w:t>
            </w:r>
          </w:p>
        </w:tc>
        <w:tc>
          <w:tcPr>
            <w:tcW w:w="708"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0</w:t>
            </w:r>
          </w:p>
        </w:tc>
        <w:tc>
          <w:tcPr>
            <w:tcW w:w="64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0</w:t>
            </w:r>
          </w:p>
        </w:tc>
        <w:tc>
          <w:tcPr>
            <w:tcW w:w="773"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1</w:t>
            </w:r>
          </w:p>
        </w:tc>
        <w:tc>
          <w:tcPr>
            <w:tcW w:w="878"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0</w:t>
            </w:r>
          </w:p>
        </w:tc>
        <w:tc>
          <w:tcPr>
            <w:tcW w:w="1255" w:type="dxa"/>
            <w:tcBorders>
              <w:top w:val="single" w:sz="4" w:space="0" w:color="000000"/>
              <w:left w:val="single" w:sz="4" w:space="0" w:color="000000"/>
              <w:bottom w:val="single" w:sz="4" w:space="0" w:color="000000"/>
              <w:right w:val="single" w:sz="4" w:space="0" w:color="auto"/>
            </w:tcBorders>
            <w:hideMark/>
          </w:tcPr>
          <w:p w:rsidR="006F3DD4" w:rsidRPr="002E5309" w:rsidRDefault="006F3DD4" w:rsidP="006F3DD4">
            <w:pPr>
              <w:jc w:val="center"/>
            </w:pPr>
            <w:r w:rsidRPr="002E5309">
              <w:t>0</w:t>
            </w:r>
          </w:p>
        </w:tc>
        <w:tc>
          <w:tcPr>
            <w:tcW w:w="1255" w:type="dxa"/>
            <w:tcBorders>
              <w:top w:val="single" w:sz="4" w:space="0" w:color="000000"/>
              <w:left w:val="single" w:sz="4" w:space="0" w:color="auto"/>
              <w:bottom w:val="single" w:sz="4" w:space="0" w:color="000000"/>
              <w:right w:val="single" w:sz="4" w:space="0" w:color="auto"/>
            </w:tcBorders>
            <w:hideMark/>
          </w:tcPr>
          <w:p w:rsidR="006F3DD4" w:rsidRPr="002E5309" w:rsidRDefault="006F3DD4" w:rsidP="006F3DD4">
            <w:pPr>
              <w:jc w:val="center"/>
            </w:pPr>
            <w:r w:rsidRPr="002E5309">
              <w:t>0</w:t>
            </w:r>
          </w:p>
        </w:tc>
        <w:tc>
          <w:tcPr>
            <w:tcW w:w="1573" w:type="dxa"/>
            <w:tcBorders>
              <w:top w:val="single" w:sz="4" w:space="0" w:color="000000"/>
              <w:left w:val="single" w:sz="4" w:space="0" w:color="auto"/>
              <w:bottom w:val="single" w:sz="4" w:space="0" w:color="000000"/>
              <w:right w:val="single" w:sz="4" w:space="0" w:color="000000"/>
            </w:tcBorders>
            <w:hideMark/>
          </w:tcPr>
          <w:p w:rsidR="006F3DD4" w:rsidRPr="002E5309" w:rsidRDefault="006F3DD4" w:rsidP="006F3DD4">
            <w:pPr>
              <w:jc w:val="center"/>
            </w:pPr>
            <w:r w:rsidRPr="002E5309">
              <w:t>1</w:t>
            </w:r>
          </w:p>
        </w:tc>
      </w:tr>
    </w:tbl>
    <w:p w:rsidR="00A70E46" w:rsidRPr="004470E0" w:rsidRDefault="00A70E46" w:rsidP="00A034EB">
      <w:pPr>
        <w:ind w:right="-426"/>
        <w:rPr>
          <w:b/>
          <w:color w:val="FF0000"/>
        </w:rPr>
      </w:pPr>
    </w:p>
    <w:p w:rsidR="00B412F2" w:rsidRPr="00A034EB" w:rsidRDefault="00B412F2" w:rsidP="00B412F2">
      <w:pPr>
        <w:jc w:val="center"/>
        <w:rPr>
          <w:b/>
        </w:rPr>
      </w:pPr>
      <w:r w:rsidRPr="00A034EB">
        <w:rPr>
          <w:b/>
        </w:rPr>
        <w:t>Данные по соответствию годовых и экзаменационных оценок</w:t>
      </w:r>
    </w:p>
    <w:p w:rsidR="00B412F2" w:rsidRPr="00A034EB" w:rsidRDefault="00B412F2" w:rsidP="00B412F2">
      <w:pPr>
        <w:jc w:val="center"/>
        <w:rPr>
          <w:b/>
        </w:rPr>
      </w:pPr>
      <w:r w:rsidRPr="00A034EB">
        <w:rPr>
          <w:b/>
        </w:rPr>
        <w:t>Количество учащихся, подтвердивших годовую отметку (диаграмма)</w:t>
      </w:r>
    </w:p>
    <w:p w:rsidR="00B412F2" w:rsidRPr="00A034EB" w:rsidRDefault="00B412F2" w:rsidP="00B412F2">
      <w:pPr>
        <w:jc w:val="center"/>
        <w:rPr>
          <w:b/>
        </w:rPr>
      </w:pPr>
    </w:p>
    <w:p w:rsidR="006A114B" w:rsidRPr="004470E0" w:rsidRDefault="00A034EB" w:rsidP="0038448C">
      <w:pPr>
        <w:ind w:left="-426" w:right="-426"/>
        <w:jc w:val="center"/>
        <w:rPr>
          <w:b/>
          <w:color w:val="FF0000"/>
        </w:rPr>
      </w:pPr>
      <w:r w:rsidRPr="00A034EB">
        <w:rPr>
          <w:b/>
          <w:noProof/>
          <w:color w:val="FF0000"/>
        </w:rPr>
        <w:drawing>
          <wp:inline distT="0" distB="0" distL="0" distR="0">
            <wp:extent cx="6877050" cy="2247900"/>
            <wp:effectExtent l="19050" t="0" r="19050"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034EB" w:rsidRDefault="00A034EB" w:rsidP="00A034EB">
      <w:pPr>
        <w:jc w:val="both"/>
      </w:pPr>
      <w:r w:rsidRPr="00234081">
        <w:t xml:space="preserve">Из таблицы видна  разница итоговой оценки по школе с годовой  оценкой. </w:t>
      </w:r>
    </w:p>
    <w:p w:rsidR="00A034EB" w:rsidRPr="00327073" w:rsidRDefault="00A034EB" w:rsidP="00A034EB">
      <w:pPr>
        <w:jc w:val="both"/>
      </w:pPr>
      <w:r w:rsidRPr="005E590C">
        <w:rPr>
          <w:b/>
        </w:rPr>
        <w:t>По русскому языку</w:t>
      </w:r>
      <w:r w:rsidRPr="00327073">
        <w:t xml:space="preserve"> 29 % (6 учащихся) подтвердили оценку, 57 % (12 учащихся)  получили оценку выше годовой, 14 % (3 обучающихся) ниже годовой. </w:t>
      </w:r>
    </w:p>
    <w:p w:rsidR="00A034EB" w:rsidRPr="00327073" w:rsidRDefault="00A034EB" w:rsidP="00A034EB">
      <w:pPr>
        <w:jc w:val="both"/>
      </w:pPr>
      <w:r w:rsidRPr="005E590C">
        <w:rPr>
          <w:b/>
        </w:rPr>
        <w:t>По математике</w:t>
      </w:r>
      <w:r w:rsidRPr="00327073">
        <w:t xml:space="preserve"> 38 % (8 учащихся) подтвердили годовую оценку, 62 % (13 учащихся) получили оценку выше годовой.</w:t>
      </w:r>
    </w:p>
    <w:p w:rsidR="00A034EB" w:rsidRPr="00327073" w:rsidRDefault="00A034EB" w:rsidP="00A034EB">
      <w:pPr>
        <w:rPr>
          <w:b/>
          <w:bCs/>
        </w:rPr>
      </w:pPr>
      <w:r w:rsidRPr="005E590C">
        <w:rPr>
          <w:b/>
          <w:bCs/>
        </w:rPr>
        <w:t>По биологии</w:t>
      </w:r>
      <w:r w:rsidRPr="00327073">
        <w:rPr>
          <w:bCs/>
        </w:rPr>
        <w:t xml:space="preserve"> из 4-х обучающихся</w:t>
      </w:r>
      <w:r w:rsidRPr="00327073">
        <w:rPr>
          <w:b/>
          <w:bCs/>
        </w:rPr>
        <w:t xml:space="preserve"> </w:t>
      </w:r>
      <w:r w:rsidRPr="00327073">
        <w:t>25 % (1 учащи</w:t>
      </w:r>
      <w:r>
        <w:t>й</w:t>
      </w:r>
      <w:r w:rsidRPr="00327073">
        <w:t>ся) подтвердил годовую оценку, 75 % (3 учащихся) получили оценку ниже годовой.</w:t>
      </w:r>
    </w:p>
    <w:p w:rsidR="00A034EB" w:rsidRPr="00327073" w:rsidRDefault="00A034EB" w:rsidP="00A034EB">
      <w:pPr>
        <w:jc w:val="both"/>
      </w:pPr>
      <w:proofErr w:type="gramStart"/>
      <w:r w:rsidRPr="005E590C">
        <w:rPr>
          <w:b/>
          <w:bCs/>
        </w:rPr>
        <w:t>По истории</w:t>
      </w:r>
      <w:r w:rsidRPr="00327073">
        <w:rPr>
          <w:bCs/>
        </w:rPr>
        <w:t xml:space="preserve"> из </w:t>
      </w:r>
      <w:r>
        <w:rPr>
          <w:bCs/>
        </w:rPr>
        <w:t>8</w:t>
      </w:r>
      <w:r w:rsidRPr="00327073">
        <w:rPr>
          <w:bCs/>
        </w:rPr>
        <w:t>-</w:t>
      </w:r>
      <w:r>
        <w:rPr>
          <w:bCs/>
        </w:rPr>
        <w:t>и</w:t>
      </w:r>
      <w:r w:rsidRPr="00327073">
        <w:rPr>
          <w:bCs/>
        </w:rPr>
        <w:t xml:space="preserve"> обучающихся</w:t>
      </w:r>
      <w:r w:rsidRPr="00327073">
        <w:rPr>
          <w:b/>
          <w:bCs/>
        </w:rPr>
        <w:t xml:space="preserve"> </w:t>
      </w:r>
      <w:r>
        <w:rPr>
          <w:b/>
          <w:bCs/>
        </w:rPr>
        <w:t>1</w:t>
      </w:r>
      <w:r w:rsidRPr="00327073">
        <w:t>2</w:t>
      </w:r>
      <w:r>
        <w:t>,</w:t>
      </w:r>
      <w:r w:rsidRPr="00327073">
        <w:t>5 % (1 учащи</w:t>
      </w:r>
      <w:r>
        <w:t>й</w:t>
      </w:r>
      <w:r w:rsidRPr="00327073">
        <w:t>ся) получили оценку выше годовой</w:t>
      </w:r>
      <w:r>
        <w:t>, 87,5</w:t>
      </w:r>
      <w:r w:rsidRPr="00327073">
        <w:t xml:space="preserve"> % (</w:t>
      </w:r>
      <w:r>
        <w:t>7</w:t>
      </w:r>
      <w:r w:rsidRPr="00327073">
        <w:t xml:space="preserve"> учащихся) получили оценку ниже годовой.</w:t>
      </w:r>
      <w:proofErr w:type="gramEnd"/>
    </w:p>
    <w:p w:rsidR="00A034EB" w:rsidRPr="005E590C" w:rsidRDefault="00A034EB" w:rsidP="00A034EB">
      <w:pPr>
        <w:jc w:val="both"/>
      </w:pPr>
      <w:r w:rsidRPr="005E590C">
        <w:rPr>
          <w:b/>
          <w:bCs/>
        </w:rPr>
        <w:t>По обществознанию</w:t>
      </w:r>
      <w:r w:rsidRPr="00327073">
        <w:rPr>
          <w:bCs/>
        </w:rPr>
        <w:t xml:space="preserve"> из </w:t>
      </w:r>
      <w:r>
        <w:rPr>
          <w:bCs/>
        </w:rPr>
        <w:t>17</w:t>
      </w:r>
      <w:r w:rsidRPr="00327073">
        <w:rPr>
          <w:bCs/>
        </w:rPr>
        <w:t>-</w:t>
      </w:r>
      <w:r>
        <w:rPr>
          <w:bCs/>
        </w:rPr>
        <w:t>и</w:t>
      </w:r>
      <w:r w:rsidRPr="00327073">
        <w:rPr>
          <w:bCs/>
        </w:rPr>
        <w:t xml:space="preserve"> обучающихся</w:t>
      </w:r>
      <w:r>
        <w:rPr>
          <w:bCs/>
        </w:rPr>
        <w:t xml:space="preserve"> </w:t>
      </w:r>
      <w:r>
        <w:t>12</w:t>
      </w:r>
      <w:r w:rsidRPr="00327073">
        <w:t xml:space="preserve"> % (</w:t>
      </w:r>
      <w:r>
        <w:t>2</w:t>
      </w:r>
      <w:r w:rsidRPr="00327073">
        <w:t xml:space="preserve"> учащи</w:t>
      </w:r>
      <w:r>
        <w:t>х</w:t>
      </w:r>
      <w:r w:rsidRPr="00327073">
        <w:t>ся) подтвердил годовую оценку</w:t>
      </w:r>
      <w:r>
        <w:t>,</w:t>
      </w:r>
      <w:r w:rsidRPr="00327073">
        <w:rPr>
          <w:b/>
          <w:bCs/>
        </w:rPr>
        <w:t xml:space="preserve"> </w:t>
      </w:r>
      <w:r>
        <w:t>88,2</w:t>
      </w:r>
      <w:r w:rsidRPr="00327073">
        <w:t xml:space="preserve"> </w:t>
      </w:r>
      <w:r w:rsidRPr="005E590C">
        <w:t xml:space="preserve">% (15 учащихся) получили оценку ниже </w:t>
      </w:r>
      <w:proofErr w:type="gramStart"/>
      <w:r w:rsidRPr="005E590C">
        <w:t>годовой</w:t>
      </w:r>
      <w:proofErr w:type="gramEnd"/>
      <w:r w:rsidRPr="005E590C">
        <w:t>.</w:t>
      </w:r>
    </w:p>
    <w:p w:rsidR="00A034EB" w:rsidRPr="005E590C" w:rsidRDefault="00A034EB" w:rsidP="00A034EB">
      <w:pPr>
        <w:jc w:val="both"/>
      </w:pPr>
      <w:r w:rsidRPr="005E590C">
        <w:rPr>
          <w:b/>
          <w:bCs/>
        </w:rPr>
        <w:t>По физике</w:t>
      </w:r>
      <w:r w:rsidRPr="005E590C">
        <w:rPr>
          <w:bCs/>
        </w:rPr>
        <w:t xml:space="preserve"> из 10-и обучающихся </w:t>
      </w:r>
      <w:r w:rsidRPr="005E590C">
        <w:t>50 % (5 учащихся) подтвердил годовую оценку,</w:t>
      </w:r>
      <w:r w:rsidRPr="005E590C">
        <w:rPr>
          <w:b/>
          <w:bCs/>
        </w:rPr>
        <w:t xml:space="preserve"> </w:t>
      </w:r>
      <w:r w:rsidRPr="005E590C">
        <w:t>50 % (5 учащихся) получили оценку ниже годовой.</w:t>
      </w:r>
    </w:p>
    <w:p w:rsidR="00A034EB" w:rsidRPr="00327073" w:rsidRDefault="00A034EB" w:rsidP="00A034EB">
      <w:pPr>
        <w:jc w:val="both"/>
      </w:pPr>
      <w:r w:rsidRPr="005E590C">
        <w:rPr>
          <w:b/>
          <w:bCs/>
        </w:rPr>
        <w:t xml:space="preserve">По </w:t>
      </w:r>
      <w:r w:rsidRPr="00FA00D4">
        <w:rPr>
          <w:b/>
        </w:rPr>
        <w:t>английскому языку</w:t>
      </w:r>
      <w:r w:rsidRPr="00327073">
        <w:rPr>
          <w:bCs/>
        </w:rPr>
        <w:t xml:space="preserve"> </w:t>
      </w:r>
      <w:r>
        <w:rPr>
          <w:bCs/>
        </w:rPr>
        <w:t>1</w:t>
      </w:r>
      <w:r w:rsidRPr="00327073">
        <w:rPr>
          <w:bCs/>
        </w:rPr>
        <w:t xml:space="preserve"> обучающи</w:t>
      </w:r>
      <w:r>
        <w:rPr>
          <w:bCs/>
        </w:rPr>
        <w:t>й</w:t>
      </w:r>
      <w:r w:rsidRPr="00327073">
        <w:rPr>
          <w:bCs/>
        </w:rPr>
        <w:t>ся</w:t>
      </w:r>
      <w:r w:rsidRPr="00327073">
        <w:rPr>
          <w:b/>
          <w:bCs/>
        </w:rPr>
        <w:t xml:space="preserve"> </w:t>
      </w:r>
      <w:r w:rsidRPr="00FA00D4">
        <w:rPr>
          <w:bCs/>
        </w:rPr>
        <w:t xml:space="preserve">сдавал </w:t>
      </w:r>
      <w:proofErr w:type="gramStart"/>
      <w:r w:rsidRPr="00FA00D4">
        <w:rPr>
          <w:bCs/>
        </w:rPr>
        <w:t>экзамен</w:t>
      </w:r>
      <w:proofErr w:type="gramEnd"/>
      <w:r w:rsidRPr="00FA00D4">
        <w:rPr>
          <w:bCs/>
        </w:rPr>
        <w:t xml:space="preserve"> и</w:t>
      </w:r>
      <w:r w:rsidRPr="00327073">
        <w:t xml:space="preserve"> получили оценку ниже годовой.</w:t>
      </w:r>
    </w:p>
    <w:p w:rsidR="0038448C" w:rsidRDefault="0038448C" w:rsidP="00C75147">
      <w:pPr>
        <w:jc w:val="center"/>
        <w:rPr>
          <w:rFonts w:eastAsia="Calibri"/>
          <w:b/>
        </w:rPr>
      </w:pPr>
    </w:p>
    <w:p w:rsidR="00C75147" w:rsidRPr="00FA00D4" w:rsidRDefault="00C75147" w:rsidP="00C75147">
      <w:pPr>
        <w:jc w:val="center"/>
        <w:rPr>
          <w:rFonts w:eastAsia="Calibri"/>
          <w:b/>
        </w:rPr>
      </w:pPr>
      <w:r w:rsidRPr="00FA00D4">
        <w:rPr>
          <w:rFonts w:eastAsia="Calibri"/>
          <w:b/>
        </w:rPr>
        <w:t xml:space="preserve">Сведения об </w:t>
      </w:r>
      <w:proofErr w:type="gramStart"/>
      <w:r w:rsidRPr="00FA00D4">
        <w:rPr>
          <w:rFonts w:eastAsia="Calibri"/>
          <w:b/>
        </w:rPr>
        <w:t>обучающихся</w:t>
      </w:r>
      <w:proofErr w:type="gramEnd"/>
      <w:r w:rsidRPr="00FA00D4">
        <w:rPr>
          <w:rFonts w:eastAsia="Calibri"/>
          <w:b/>
        </w:rPr>
        <w:t xml:space="preserve"> 9-го класса, </w:t>
      </w:r>
    </w:p>
    <w:p w:rsidR="00C75147" w:rsidRPr="00FA00D4" w:rsidRDefault="00C75147" w:rsidP="00C75147">
      <w:pPr>
        <w:jc w:val="center"/>
        <w:rPr>
          <w:rFonts w:eastAsia="Calibri"/>
          <w:b/>
        </w:rPr>
      </w:pPr>
      <w:proofErr w:type="gramStart"/>
      <w:r w:rsidRPr="00FA00D4">
        <w:rPr>
          <w:rFonts w:eastAsia="Calibri"/>
          <w:b/>
        </w:rPr>
        <w:t>получивших</w:t>
      </w:r>
      <w:proofErr w:type="gramEnd"/>
      <w:r w:rsidRPr="00FA00D4">
        <w:rPr>
          <w:rFonts w:eastAsia="Calibri"/>
          <w:b/>
        </w:rPr>
        <w:t xml:space="preserve"> неудовлетворительную оценку (%)</w:t>
      </w:r>
    </w:p>
    <w:p w:rsidR="00C75147" w:rsidRDefault="00C75147" w:rsidP="00C75147">
      <w:pPr>
        <w:jc w:val="center"/>
        <w:rPr>
          <w:b/>
        </w:rPr>
      </w:pPr>
      <w:r w:rsidRPr="00FA00D4">
        <w:rPr>
          <w:b/>
        </w:rPr>
        <w:t>(диаграмма)</w:t>
      </w:r>
    </w:p>
    <w:p w:rsidR="00C75147" w:rsidRPr="00FA00D4" w:rsidRDefault="00C75147" w:rsidP="00C75147">
      <w:pPr>
        <w:jc w:val="center"/>
        <w:rPr>
          <w:b/>
        </w:rPr>
      </w:pPr>
    </w:p>
    <w:p w:rsidR="00C81FA4" w:rsidRDefault="00C75147" w:rsidP="0038448C">
      <w:pPr>
        <w:ind w:left="-851"/>
        <w:rPr>
          <w:b/>
          <w:color w:val="FF0000"/>
        </w:rPr>
      </w:pPr>
      <w:r w:rsidRPr="00FA00D4">
        <w:rPr>
          <w:b/>
          <w:noProof/>
          <w:color w:val="FF0000"/>
        </w:rPr>
        <w:drawing>
          <wp:inline distT="0" distB="0" distL="0" distR="0">
            <wp:extent cx="6696075" cy="1866265"/>
            <wp:effectExtent l="19050" t="0" r="9525" b="635"/>
            <wp:docPr id="3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8448C" w:rsidRPr="0038448C" w:rsidRDefault="0038448C" w:rsidP="0038448C">
      <w:pPr>
        <w:ind w:left="-851"/>
        <w:rPr>
          <w:b/>
          <w:color w:val="FF0000"/>
        </w:rPr>
      </w:pPr>
    </w:p>
    <w:p w:rsidR="00E35DF6" w:rsidRPr="00AB2D99" w:rsidRDefault="00E35DF6" w:rsidP="007D07C0">
      <w:pPr>
        <w:spacing w:line="276" w:lineRule="auto"/>
        <w:ind w:right="-1"/>
        <w:jc w:val="both"/>
        <w:rPr>
          <w:b/>
        </w:rPr>
      </w:pPr>
      <w:r w:rsidRPr="00AB2D99">
        <w:t>Показатели, выбранные для анализа, характеризуют не только состояние общеобразовательной подготовки участников ОГЭ по предметам, но и тенденции изменения качества общеобразовательной подготовки.</w:t>
      </w:r>
    </w:p>
    <w:p w:rsidR="00C81FA4" w:rsidRPr="004470E0" w:rsidRDefault="00C81FA4" w:rsidP="00940241">
      <w:pPr>
        <w:spacing w:line="276" w:lineRule="auto"/>
        <w:ind w:right="-426"/>
        <w:jc w:val="center"/>
        <w:rPr>
          <w:b/>
          <w:color w:val="FF0000"/>
        </w:rPr>
      </w:pPr>
    </w:p>
    <w:p w:rsidR="00940241" w:rsidRPr="00AB2D99" w:rsidRDefault="007E30C6" w:rsidP="00940241">
      <w:pPr>
        <w:spacing w:line="276" w:lineRule="auto"/>
        <w:ind w:right="-426"/>
        <w:jc w:val="center"/>
        <w:rPr>
          <w:b/>
        </w:rPr>
      </w:pPr>
      <w:r w:rsidRPr="00AB2D99">
        <w:rPr>
          <w:b/>
        </w:rPr>
        <w:t>Результаты государственной (итоговой) аттестации</w:t>
      </w:r>
      <w:r w:rsidR="00940241" w:rsidRPr="00AB2D99">
        <w:rPr>
          <w:b/>
        </w:rPr>
        <w:t xml:space="preserve"> </w:t>
      </w:r>
    </w:p>
    <w:p w:rsidR="007E30C6" w:rsidRPr="00AB2D99" w:rsidRDefault="00940241" w:rsidP="00940241">
      <w:pPr>
        <w:spacing w:line="276" w:lineRule="auto"/>
        <w:ind w:right="-426"/>
        <w:jc w:val="center"/>
        <w:rPr>
          <w:b/>
        </w:rPr>
      </w:pPr>
      <w:r w:rsidRPr="00AB2D99">
        <w:rPr>
          <w:b/>
        </w:rPr>
        <w:t>выпускников 9-х классов по осетинскому языку</w:t>
      </w:r>
    </w:p>
    <w:tbl>
      <w:tblPr>
        <w:tblStyle w:val="afb"/>
        <w:tblW w:w="10173" w:type="dxa"/>
        <w:tblLook w:val="04A0"/>
      </w:tblPr>
      <w:tblGrid>
        <w:gridCol w:w="505"/>
        <w:gridCol w:w="1871"/>
        <w:gridCol w:w="1575"/>
        <w:gridCol w:w="1364"/>
        <w:gridCol w:w="605"/>
        <w:gridCol w:w="709"/>
        <w:gridCol w:w="850"/>
        <w:gridCol w:w="993"/>
        <w:gridCol w:w="850"/>
        <w:gridCol w:w="851"/>
      </w:tblGrid>
      <w:tr w:rsidR="00AB2D99" w:rsidRPr="00AB2D99" w:rsidTr="00AB2D99">
        <w:trPr>
          <w:trHeight w:val="184"/>
        </w:trPr>
        <w:tc>
          <w:tcPr>
            <w:tcW w:w="505" w:type="dxa"/>
            <w:vMerge w:val="restart"/>
          </w:tcPr>
          <w:p w:rsidR="00AB2D99" w:rsidRPr="00AB2D99" w:rsidRDefault="00AB2D99" w:rsidP="00524119">
            <w:r w:rsidRPr="00AB2D99">
              <w:t>№</w:t>
            </w:r>
          </w:p>
        </w:tc>
        <w:tc>
          <w:tcPr>
            <w:tcW w:w="1871" w:type="dxa"/>
            <w:vMerge w:val="restart"/>
          </w:tcPr>
          <w:p w:rsidR="00AB2D99" w:rsidRPr="00AB2D99" w:rsidRDefault="00AB2D99" w:rsidP="00524119">
            <w:r w:rsidRPr="00AB2D99">
              <w:t>Учитель</w:t>
            </w:r>
          </w:p>
        </w:tc>
        <w:tc>
          <w:tcPr>
            <w:tcW w:w="1575" w:type="dxa"/>
            <w:vMerge w:val="restart"/>
            <w:tcBorders>
              <w:right w:val="single" w:sz="4" w:space="0" w:color="auto"/>
            </w:tcBorders>
          </w:tcPr>
          <w:p w:rsidR="00AB2D99" w:rsidRPr="00AB2D99" w:rsidRDefault="00AB2D99" w:rsidP="00524119">
            <w:r w:rsidRPr="00AB2D99">
              <w:t>Всего выпускников 9-х классов</w:t>
            </w:r>
          </w:p>
        </w:tc>
        <w:tc>
          <w:tcPr>
            <w:tcW w:w="1364" w:type="dxa"/>
            <w:vMerge w:val="restart"/>
            <w:tcBorders>
              <w:left w:val="single" w:sz="4" w:space="0" w:color="auto"/>
              <w:right w:val="single" w:sz="4" w:space="0" w:color="auto"/>
            </w:tcBorders>
          </w:tcPr>
          <w:p w:rsidR="00AB2D99" w:rsidRPr="00AB2D99" w:rsidRDefault="00AB2D99" w:rsidP="00524119">
            <w:r w:rsidRPr="00AB2D99">
              <w:t>Всего выполнили работу</w:t>
            </w:r>
          </w:p>
        </w:tc>
        <w:tc>
          <w:tcPr>
            <w:tcW w:w="3157" w:type="dxa"/>
            <w:gridSpan w:val="4"/>
            <w:tcBorders>
              <w:left w:val="single" w:sz="4" w:space="0" w:color="auto"/>
              <w:bottom w:val="single" w:sz="4" w:space="0" w:color="auto"/>
            </w:tcBorders>
          </w:tcPr>
          <w:p w:rsidR="00AB2D99" w:rsidRPr="00AB2D99" w:rsidRDefault="00AB2D99" w:rsidP="00524119">
            <w:pPr>
              <w:jc w:val="center"/>
            </w:pPr>
            <w:r w:rsidRPr="00AB2D99">
              <w:t>Кол-во учащихся, получивших на                      экзамене:</w:t>
            </w:r>
          </w:p>
        </w:tc>
        <w:tc>
          <w:tcPr>
            <w:tcW w:w="850" w:type="dxa"/>
            <w:vMerge w:val="restart"/>
            <w:tcBorders>
              <w:right w:val="single" w:sz="4" w:space="0" w:color="auto"/>
            </w:tcBorders>
          </w:tcPr>
          <w:p w:rsidR="00AB2D99" w:rsidRPr="00AB2D99" w:rsidRDefault="00AB2D99" w:rsidP="00524119">
            <w:pPr>
              <w:jc w:val="center"/>
            </w:pPr>
            <w:r w:rsidRPr="00AB2D99">
              <w:t>%</w:t>
            </w:r>
          </w:p>
          <w:p w:rsidR="00AB2D99" w:rsidRPr="00AB2D99" w:rsidRDefault="00AB2D99" w:rsidP="00524119">
            <w:pPr>
              <w:jc w:val="center"/>
            </w:pPr>
            <w:r w:rsidRPr="00AB2D99">
              <w:t>усп.</w:t>
            </w:r>
          </w:p>
        </w:tc>
        <w:tc>
          <w:tcPr>
            <w:tcW w:w="851" w:type="dxa"/>
            <w:vMerge w:val="restart"/>
            <w:tcBorders>
              <w:left w:val="single" w:sz="4" w:space="0" w:color="auto"/>
            </w:tcBorders>
          </w:tcPr>
          <w:p w:rsidR="00AB2D99" w:rsidRPr="00AB2D99" w:rsidRDefault="00AB2D99" w:rsidP="00524119">
            <w:pPr>
              <w:jc w:val="center"/>
            </w:pPr>
            <w:r w:rsidRPr="00AB2D99">
              <w:t>%          кач.</w:t>
            </w:r>
          </w:p>
        </w:tc>
      </w:tr>
      <w:tr w:rsidR="00AB2D99" w:rsidRPr="00AB2D99" w:rsidTr="00AB2D99">
        <w:trPr>
          <w:trHeight w:val="84"/>
        </w:trPr>
        <w:tc>
          <w:tcPr>
            <w:tcW w:w="505" w:type="dxa"/>
            <w:vMerge/>
          </w:tcPr>
          <w:p w:rsidR="00AB2D99" w:rsidRPr="00AB2D99" w:rsidRDefault="00AB2D99" w:rsidP="00524119"/>
        </w:tc>
        <w:tc>
          <w:tcPr>
            <w:tcW w:w="1871" w:type="dxa"/>
            <w:vMerge/>
          </w:tcPr>
          <w:p w:rsidR="00AB2D99" w:rsidRPr="00AB2D99" w:rsidRDefault="00AB2D99" w:rsidP="00524119"/>
        </w:tc>
        <w:tc>
          <w:tcPr>
            <w:tcW w:w="1575" w:type="dxa"/>
            <w:vMerge/>
            <w:tcBorders>
              <w:right w:val="single" w:sz="4" w:space="0" w:color="auto"/>
            </w:tcBorders>
          </w:tcPr>
          <w:p w:rsidR="00AB2D99" w:rsidRPr="00AB2D99" w:rsidRDefault="00AB2D99" w:rsidP="00524119"/>
        </w:tc>
        <w:tc>
          <w:tcPr>
            <w:tcW w:w="1364" w:type="dxa"/>
            <w:vMerge/>
            <w:tcBorders>
              <w:left w:val="single" w:sz="4" w:space="0" w:color="auto"/>
              <w:right w:val="single" w:sz="4" w:space="0" w:color="auto"/>
            </w:tcBorders>
          </w:tcPr>
          <w:p w:rsidR="00AB2D99" w:rsidRPr="00AB2D99" w:rsidRDefault="00AB2D99" w:rsidP="00524119"/>
        </w:tc>
        <w:tc>
          <w:tcPr>
            <w:tcW w:w="605" w:type="dxa"/>
            <w:tcBorders>
              <w:top w:val="single" w:sz="4" w:space="0" w:color="auto"/>
              <w:left w:val="single" w:sz="4" w:space="0" w:color="auto"/>
              <w:right w:val="single" w:sz="4" w:space="0" w:color="auto"/>
            </w:tcBorders>
          </w:tcPr>
          <w:p w:rsidR="00AB2D99" w:rsidRPr="00AB2D99" w:rsidRDefault="00AB2D99" w:rsidP="00524119">
            <w:pPr>
              <w:jc w:val="center"/>
            </w:pPr>
            <w:r w:rsidRPr="00AB2D99">
              <w:t>«5»</w:t>
            </w:r>
          </w:p>
        </w:tc>
        <w:tc>
          <w:tcPr>
            <w:tcW w:w="709" w:type="dxa"/>
            <w:tcBorders>
              <w:top w:val="single" w:sz="4" w:space="0" w:color="auto"/>
              <w:left w:val="single" w:sz="4" w:space="0" w:color="auto"/>
              <w:right w:val="single" w:sz="4" w:space="0" w:color="auto"/>
            </w:tcBorders>
          </w:tcPr>
          <w:p w:rsidR="00AB2D99" w:rsidRPr="00AB2D99" w:rsidRDefault="00AB2D99" w:rsidP="00524119">
            <w:pPr>
              <w:jc w:val="center"/>
            </w:pPr>
            <w:r w:rsidRPr="00AB2D99">
              <w:t>«4»</w:t>
            </w:r>
          </w:p>
        </w:tc>
        <w:tc>
          <w:tcPr>
            <w:tcW w:w="850" w:type="dxa"/>
            <w:tcBorders>
              <w:top w:val="single" w:sz="4" w:space="0" w:color="auto"/>
              <w:left w:val="single" w:sz="4" w:space="0" w:color="auto"/>
              <w:right w:val="single" w:sz="4" w:space="0" w:color="auto"/>
            </w:tcBorders>
          </w:tcPr>
          <w:p w:rsidR="00AB2D99" w:rsidRPr="00AB2D99" w:rsidRDefault="00AB2D99" w:rsidP="00524119">
            <w:pPr>
              <w:jc w:val="center"/>
            </w:pPr>
            <w:r w:rsidRPr="00AB2D99">
              <w:t>«3»</w:t>
            </w:r>
          </w:p>
        </w:tc>
        <w:tc>
          <w:tcPr>
            <w:tcW w:w="993" w:type="dxa"/>
            <w:tcBorders>
              <w:top w:val="single" w:sz="4" w:space="0" w:color="auto"/>
              <w:left w:val="single" w:sz="4" w:space="0" w:color="auto"/>
            </w:tcBorders>
          </w:tcPr>
          <w:p w:rsidR="00AB2D99" w:rsidRPr="00AB2D99" w:rsidRDefault="00AB2D99" w:rsidP="00524119">
            <w:pPr>
              <w:jc w:val="center"/>
            </w:pPr>
            <w:r w:rsidRPr="00AB2D99">
              <w:t>«2»</w:t>
            </w:r>
          </w:p>
        </w:tc>
        <w:tc>
          <w:tcPr>
            <w:tcW w:w="850" w:type="dxa"/>
            <w:vMerge/>
            <w:tcBorders>
              <w:right w:val="single" w:sz="4" w:space="0" w:color="auto"/>
            </w:tcBorders>
          </w:tcPr>
          <w:p w:rsidR="00AB2D99" w:rsidRPr="00AB2D99" w:rsidRDefault="00AB2D99" w:rsidP="00524119"/>
        </w:tc>
        <w:tc>
          <w:tcPr>
            <w:tcW w:w="851" w:type="dxa"/>
            <w:vMerge/>
            <w:tcBorders>
              <w:left w:val="single" w:sz="4" w:space="0" w:color="auto"/>
            </w:tcBorders>
          </w:tcPr>
          <w:p w:rsidR="00AB2D99" w:rsidRPr="00AB2D99" w:rsidRDefault="00AB2D99" w:rsidP="00524119"/>
        </w:tc>
      </w:tr>
      <w:tr w:rsidR="00AB2D99" w:rsidRPr="00AB2D99" w:rsidTr="00AB2D99">
        <w:tc>
          <w:tcPr>
            <w:tcW w:w="505" w:type="dxa"/>
          </w:tcPr>
          <w:p w:rsidR="00AB2D99" w:rsidRPr="00AB2D99" w:rsidRDefault="00AB2D99" w:rsidP="00524119">
            <w:r w:rsidRPr="00AB2D99">
              <w:t>1</w:t>
            </w:r>
          </w:p>
        </w:tc>
        <w:tc>
          <w:tcPr>
            <w:tcW w:w="1871" w:type="dxa"/>
          </w:tcPr>
          <w:p w:rsidR="00AB2D99" w:rsidRPr="00AB2D99" w:rsidRDefault="00AB2D99" w:rsidP="00524119">
            <w:r w:rsidRPr="00AB2D99">
              <w:t>Черджиева Т.Г.</w:t>
            </w:r>
          </w:p>
        </w:tc>
        <w:tc>
          <w:tcPr>
            <w:tcW w:w="1575" w:type="dxa"/>
            <w:tcBorders>
              <w:right w:val="single" w:sz="4" w:space="0" w:color="auto"/>
            </w:tcBorders>
          </w:tcPr>
          <w:p w:rsidR="00AB2D99" w:rsidRPr="00AB2D99" w:rsidRDefault="00AB2D99" w:rsidP="00524119">
            <w:r w:rsidRPr="00AB2D99">
              <w:t>21</w:t>
            </w:r>
          </w:p>
        </w:tc>
        <w:tc>
          <w:tcPr>
            <w:tcW w:w="1364" w:type="dxa"/>
            <w:tcBorders>
              <w:left w:val="single" w:sz="4" w:space="0" w:color="auto"/>
              <w:right w:val="single" w:sz="4" w:space="0" w:color="auto"/>
            </w:tcBorders>
          </w:tcPr>
          <w:p w:rsidR="00AB2D99" w:rsidRPr="00AB2D99" w:rsidRDefault="00AB2D99" w:rsidP="00524119">
            <w:r w:rsidRPr="00AB2D99">
              <w:t>21</w:t>
            </w:r>
          </w:p>
        </w:tc>
        <w:tc>
          <w:tcPr>
            <w:tcW w:w="605" w:type="dxa"/>
            <w:tcBorders>
              <w:left w:val="single" w:sz="4" w:space="0" w:color="auto"/>
              <w:right w:val="single" w:sz="4" w:space="0" w:color="auto"/>
            </w:tcBorders>
          </w:tcPr>
          <w:p w:rsidR="00AB2D99" w:rsidRPr="00AB2D99" w:rsidRDefault="00AB2D99" w:rsidP="00524119">
            <w:r w:rsidRPr="00AB2D99">
              <w:t>3</w:t>
            </w:r>
          </w:p>
        </w:tc>
        <w:tc>
          <w:tcPr>
            <w:tcW w:w="709" w:type="dxa"/>
            <w:tcBorders>
              <w:left w:val="single" w:sz="4" w:space="0" w:color="auto"/>
              <w:right w:val="single" w:sz="4" w:space="0" w:color="auto"/>
            </w:tcBorders>
          </w:tcPr>
          <w:p w:rsidR="00AB2D99" w:rsidRPr="00AB2D99" w:rsidRDefault="00AB2D99" w:rsidP="00524119">
            <w:r w:rsidRPr="00AB2D99">
              <w:t>8</w:t>
            </w:r>
          </w:p>
        </w:tc>
        <w:tc>
          <w:tcPr>
            <w:tcW w:w="850" w:type="dxa"/>
            <w:tcBorders>
              <w:left w:val="single" w:sz="4" w:space="0" w:color="auto"/>
              <w:right w:val="single" w:sz="4" w:space="0" w:color="auto"/>
            </w:tcBorders>
          </w:tcPr>
          <w:p w:rsidR="00AB2D99" w:rsidRPr="00AB2D99" w:rsidRDefault="00AB2D99" w:rsidP="00524119">
            <w:r w:rsidRPr="00AB2D99">
              <w:t>10</w:t>
            </w:r>
          </w:p>
        </w:tc>
        <w:tc>
          <w:tcPr>
            <w:tcW w:w="993" w:type="dxa"/>
            <w:tcBorders>
              <w:left w:val="single" w:sz="4" w:space="0" w:color="auto"/>
            </w:tcBorders>
          </w:tcPr>
          <w:p w:rsidR="00AB2D99" w:rsidRPr="00AB2D99" w:rsidRDefault="00AB2D99" w:rsidP="00524119">
            <w:r w:rsidRPr="00AB2D99">
              <w:t>0</w:t>
            </w:r>
          </w:p>
        </w:tc>
        <w:tc>
          <w:tcPr>
            <w:tcW w:w="850" w:type="dxa"/>
            <w:tcBorders>
              <w:right w:val="single" w:sz="4" w:space="0" w:color="auto"/>
            </w:tcBorders>
          </w:tcPr>
          <w:p w:rsidR="00AB2D99" w:rsidRPr="00AB2D99" w:rsidRDefault="00AB2D99" w:rsidP="00524119">
            <w:r w:rsidRPr="00AB2D99">
              <w:t>100</w:t>
            </w:r>
          </w:p>
        </w:tc>
        <w:tc>
          <w:tcPr>
            <w:tcW w:w="851" w:type="dxa"/>
            <w:tcBorders>
              <w:left w:val="single" w:sz="4" w:space="0" w:color="auto"/>
            </w:tcBorders>
          </w:tcPr>
          <w:p w:rsidR="00AB2D99" w:rsidRPr="00AB2D99" w:rsidRDefault="00AB2D99" w:rsidP="00524119">
            <w:r w:rsidRPr="00AB2D99">
              <w:t>52,4</w:t>
            </w:r>
          </w:p>
        </w:tc>
      </w:tr>
    </w:tbl>
    <w:p w:rsidR="00AB2D99" w:rsidRDefault="00AB2D99" w:rsidP="009E2347">
      <w:pPr>
        <w:pStyle w:val="Default"/>
        <w:ind w:right="-1"/>
        <w:jc w:val="both"/>
        <w:rPr>
          <w:color w:val="FF0000"/>
        </w:rPr>
      </w:pPr>
    </w:p>
    <w:p w:rsidR="00AB2D99" w:rsidRPr="00DF5DBF" w:rsidRDefault="00AB2D99" w:rsidP="00AB2D99">
      <w:pPr>
        <w:pStyle w:val="Default"/>
        <w:jc w:val="both"/>
        <w:rPr>
          <w:color w:val="auto"/>
        </w:rPr>
      </w:pPr>
      <w:r w:rsidRPr="00DF5DBF">
        <w:rPr>
          <w:color w:val="auto"/>
        </w:rPr>
        <w:t xml:space="preserve">Учителям следует корректировать планирование образовательного процесса и учебных планов по отдельным предметам. В ходе подготовки к ЕГЭ при работе с 10-классниками учитывать индивидуальные результаты ОГЭ по соответствующим предметам. Чѐтко распределять учебное время в рамках учебного плана, максимально использовать потенциал системы внеурочной работы по предметам. </w:t>
      </w:r>
    </w:p>
    <w:p w:rsidR="00AB2D99" w:rsidRDefault="00AB2D99" w:rsidP="00AB2D99">
      <w:pPr>
        <w:ind w:firstLine="540"/>
        <w:jc w:val="center"/>
        <w:rPr>
          <w:b/>
        </w:rPr>
      </w:pPr>
    </w:p>
    <w:p w:rsidR="003D55A6" w:rsidRDefault="003D55A6" w:rsidP="00AB2D99">
      <w:pPr>
        <w:ind w:firstLine="540"/>
        <w:jc w:val="center"/>
        <w:rPr>
          <w:b/>
        </w:rPr>
      </w:pPr>
    </w:p>
    <w:p w:rsidR="003D55A6" w:rsidRDefault="003D55A6" w:rsidP="00AB2D99">
      <w:pPr>
        <w:ind w:firstLine="540"/>
        <w:jc w:val="center"/>
        <w:rPr>
          <w:b/>
        </w:rPr>
      </w:pPr>
    </w:p>
    <w:p w:rsidR="00AB2D99" w:rsidRPr="005B42D3" w:rsidRDefault="00AB2D99" w:rsidP="00AB2D99">
      <w:pPr>
        <w:ind w:firstLine="540"/>
        <w:jc w:val="center"/>
        <w:rPr>
          <w:b/>
        </w:rPr>
      </w:pPr>
      <w:r w:rsidRPr="005B42D3">
        <w:rPr>
          <w:b/>
        </w:rPr>
        <w:t>Итоги государственной аттестации выпускников 11-го класса МКОУСОШ№ 5 в 2015-2016 учебном году.</w:t>
      </w:r>
    </w:p>
    <w:p w:rsidR="00CB754D" w:rsidRPr="004470E0" w:rsidRDefault="00CB754D" w:rsidP="00CB697E">
      <w:pPr>
        <w:ind w:right="-426"/>
        <w:rPr>
          <w:b/>
          <w:color w:val="FF0000"/>
        </w:rPr>
      </w:pPr>
    </w:p>
    <w:p w:rsidR="00AB2D99" w:rsidRPr="00AD26E8" w:rsidRDefault="00AB2D99" w:rsidP="00AB2D99">
      <w:pPr>
        <w:jc w:val="both"/>
      </w:pPr>
      <w:r w:rsidRPr="00AD26E8">
        <w:t xml:space="preserve">В истекшем учебном году в 11- ом классе обучалось 11 учеников. Все обучающиеся, освоив основные общеобразовательные программы среднего (полного) общего образования были допущены в установленном порядке к государственной (итоговой) аттестации. </w:t>
      </w:r>
    </w:p>
    <w:p w:rsidR="00AB2D99" w:rsidRPr="00AD26E8" w:rsidRDefault="00AB2D99" w:rsidP="00AB2D99">
      <w:pPr>
        <w:jc w:val="both"/>
      </w:pPr>
      <w:proofErr w:type="gramStart"/>
      <w:r w:rsidRPr="00AD26E8">
        <w:t xml:space="preserve">ЕГЭ проводился по следующим общеобразовательным предметам: русский язык, математика, химия, биология, история, обществознание, география, английский язык. </w:t>
      </w:r>
      <w:proofErr w:type="gramEnd"/>
    </w:p>
    <w:p w:rsidR="00AB2D99" w:rsidRPr="00CA3B5D" w:rsidRDefault="00AB2D99" w:rsidP="00AB2D99">
      <w:pPr>
        <w:jc w:val="both"/>
      </w:pPr>
      <w:r w:rsidRPr="00AD26E8">
        <w:t>Самым популярным предметом по выбору для сдачи ЕГЭ снова стало обществознание. На втором месте среди чаще выбираемых предметов для сдачи экзамена - история, на третьем – биология и химия. Самыми невостребованным</w:t>
      </w:r>
      <w:r>
        <w:t>и</w:t>
      </w:r>
      <w:r w:rsidRPr="00AD26E8">
        <w:t xml:space="preserve">  предметами среди выпускников школы остаются: физика, литература, информатика.</w:t>
      </w:r>
    </w:p>
    <w:p w:rsidR="00AB2D99" w:rsidRPr="00565BD3" w:rsidRDefault="00AB2D99" w:rsidP="00AB2D99">
      <w:pPr>
        <w:jc w:val="both"/>
        <w:rPr>
          <w:color w:val="FF0000"/>
        </w:rPr>
      </w:pPr>
    </w:p>
    <w:p w:rsidR="003D55A6" w:rsidRDefault="003D55A6" w:rsidP="001F1CE8">
      <w:pPr>
        <w:rPr>
          <w:b/>
        </w:rPr>
      </w:pPr>
    </w:p>
    <w:p w:rsidR="00AB2D99" w:rsidRPr="00D60C47" w:rsidRDefault="00AB2D99" w:rsidP="00AB2D99">
      <w:pPr>
        <w:ind w:left="-180" w:hanging="180"/>
        <w:jc w:val="center"/>
        <w:rPr>
          <w:b/>
        </w:rPr>
      </w:pPr>
      <w:r w:rsidRPr="00D60C47">
        <w:rPr>
          <w:b/>
        </w:rPr>
        <w:lastRenderedPageBreak/>
        <w:t xml:space="preserve">Результаты государственной (итоговой) аттестации учащихся 11-го класса </w:t>
      </w:r>
    </w:p>
    <w:p w:rsidR="009E2347" w:rsidRDefault="009E2347" w:rsidP="007D07C0">
      <w:pPr>
        <w:ind w:left="-180" w:right="-426" w:hanging="180"/>
        <w:jc w:val="center"/>
        <w:rPr>
          <w:b/>
          <w:color w:val="FF0000"/>
        </w:rPr>
      </w:pPr>
    </w:p>
    <w:tbl>
      <w:tblPr>
        <w:tblStyle w:val="afb"/>
        <w:tblW w:w="11171" w:type="dxa"/>
        <w:jc w:val="center"/>
        <w:tblInd w:w="-998" w:type="dxa"/>
        <w:tblLayout w:type="fixed"/>
        <w:tblLook w:val="04A0"/>
      </w:tblPr>
      <w:tblGrid>
        <w:gridCol w:w="539"/>
        <w:gridCol w:w="1716"/>
        <w:gridCol w:w="1403"/>
        <w:gridCol w:w="1417"/>
        <w:gridCol w:w="1843"/>
        <w:gridCol w:w="992"/>
        <w:gridCol w:w="1203"/>
        <w:gridCol w:w="975"/>
        <w:gridCol w:w="1083"/>
      </w:tblGrid>
      <w:tr w:rsidR="00AB2D99" w:rsidRPr="00AD26E8" w:rsidTr="00061DCE">
        <w:trPr>
          <w:jc w:val="center"/>
        </w:trPr>
        <w:tc>
          <w:tcPr>
            <w:tcW w:w="539" w:type="dxa"/>
            <w:vMerge w:val="restart"/>
          </w:tcPr>
          <w:p w:rsidR="00AB2D99" w:rsidRPr="00AD26E8" w:rsidRDefault="00AB2D99" w:rsidP="00524119">
            <w:pPr>
              <w:jc w:val="center"/>
            </w:pPr>
            <w:r w:rsidRPr="00AD26E8">
              <w:t>№№</w:t>
            </w:r>
          </w:p>
        </w:tc>
        <w:tc>
          <w:tcPr>
            <w:tcW w:w="1716" w:type="dxa"/>
            <w:vMerge w:val="restart"/>
            <w:tcBorders>
              <w:right w:val="single" w:sz="4" w:space="0" w:color="auto"/>
            </w:tcBorders>
          </w:tcPr>
          <w:p w:rsidR="00AB2D99" w:rsidRPr="00AD26E8" w:rsidRDefault="00AB2D99" w:rsidP="00AB2D99">
            <w:pPr>
              <w:jc w:val="center"/>
            </w:pPr>
            <w:r w:rsidRPr="00AD26E8">
              <w:t xml:space="preserve">ФИО учителя </w:t>
            </w:r>
          </w:p>
          <w:p w:rsidR="00AB2D99" w:rsidRPr="00AD26E8" w:rsidRDefault="00AB2D99" w:rsidP="00AB2D99">
            <w:pPr>
              <w:jc w:val="center"/>
            </w:pPr>
          </w:p>
        </w:tc>
        <w:tc>
          <w:tcPr>
            <w:tcW w:w="1403" w:type="dxa"/>
            <w:vMerge w:val="restart"/>
            <w:tcBorders>
              <w:left w:val="single" w:sz="4" w:space="0" w:color="auto"/>
            </w:tcBorders>
          </w:tcPr>
          <w:p w:rsidR="00AB2D99" w:rsidRPr="00AD26E8" w:rsidRDefault="00AB2D99" w:rsidP="00AB2D99">
            <w:pPr>
              <w:jc w:val="center"/>
            </w:pPr>
            <w:r w:rsidRPr="00AD26E8">
              <w:t>Ср. балл по предмету/ минимальная граница</w:t>
            </w:r>
          </w:p>
        </w:tc>
        <w:tc>
          <w:tcPr>
            <w:tcW w:w="1417" w:type="dxa"/>
            <w:vMerge w:val="restart"/>
          </w:tcPr>
          <w:p w:rsidR="00AB2D99" w:rsidRPr="00AD26E8" w:rsidRDefault="00AB2D99" w:rsidP="00AB2D99">
            <w:pPr>
              <w:jc w:val="center"/>
            </w:pPr>
            <w:r w:rsidRPr="00AD26E8">
              <w:t>Всего выполняли работу</w:t>
            </w:r>
          </w:p>
        </w:tc>
        <w:tc>
          <w:tcPr>
            <w:tcW w:w="6096" w:type="dxa"/>
            <w:gridSpan w:val="5"/>
          </w:tcPr>
          <w:p w:rsidR="00AB2D99" w:rsidRPr="00AD26E8" w:rsidRDefault="00AB2D99" w:rsidP="00AB2D99">
            <w:r w:rsidRPr="00AD26E8">
              <w:t xml:space="preserve">Количество </w:t>
            </w:r>
            <w:proofErr w:type="gramStart"/>
            <w:r w:rsidRPr="00AD26E8">
              <w:t>обучающихся</w:t>
            </w:r>
            <w:proofErr w:type="gramEnd"/>
            <w:r w:rsidRPr="00AD26E8">
              <w:t>, получивших</w:t>
            </w:r>
          </w:p>
        </w:tc>
      </w:tr>
      <w:tr w:rsidR="00AB2D99" w:rsidRPr="00AD26E8" w:rsidTr="00061DCE">
        <w:trPr>
          <w:jc w:val="center"/>
        </w:trPr>
        <w:tc>
          <w:tcPr>
            <w:tcW w:w="539" w:type="dxa"/>
            <w:vMerge/>
          </w:tcPr>
          <w:p w:rsidR="00AB2D99" w:rsidRPr="00AD26E8" w:rsidRDefault="00AB2D99" w:rsidP="00524119">
            <w:pPr>
              <w:jc w:val="center"/>
            </w:pPr>
          </w:p>
        </w:tc>
        <w:tc>
          <w:tcPr>
            <w:tcW w:w="1716" w:type="dxa"/>
            <w:vMerge/>
            <w:tcBorders>
              <w:right w:val="single" w:sz="4" w:space="0" w:color="auto"/>
            </w:tcBorders>
          </w:tcPr>
          <w:p w:rsidR="00AB2D99" w:rsidRPr="00AD26E8" w:rsidRDefault="00AB2D99" w:rsidP="00AB2D99">
            <w:pPr>
              <w:jc w:val="center"/>
            </w:pPr>
          </w:p>
        </w:tc>
        <w:tc>
          <w:tcPr>
            <w:tcW w:w="1403" w:type="dxa"/>
            <w:vMerge/>
            <w:tcBorders>
              <w:left w:val="single" w:sz="4" w:space="0" w:color="auto"/>
            </w:tcBorders>
          </w:tcPr>
          <w:p w:rsidR="00AB2D99" w:rsidRPr="00AD26E8" w:rsidRDefault="00AB2D99" w:rsidP="00AB2D99">
            <w:pPr>
              <w:jc w:val="center"/>
            </w:pPr>
          </w:p>
        </w:tc>
        <w:tc>
          <w:tcPr>
            <w:tcW w:w="1417" w:type="dxa"/>
            <w:vMerge/>
          </w:tcPr>
          <w:p w:rsidR="00AB2D99" w:rsidRPr="00AD26E8" w:rsidRDefault="00AB2D99" w:rsidP="00AB2D99">
            <w:pPr>
              <w:jc w:val="center"/>
            </w:pPr>
          </w:p>
        </w:tc>
        <w:tc>
          <w:tcPr>
            <w:tcW w:w="1843" w:type="dxa"/>
          </w:tcPr>
          <w:p w:rsidR="00AB2D99" w:rsidRPr="00AD26E8" w:rsidRDefault="00AB2D99" w:rsidP="00AB2D99">
            <w:pPr>
              <w:jc w:val="center"/>
            </w:pPr>
            <w:r w:rsidRPr="00AD26E8">
              <w:t>ниже установленного</w:t>
            </w:r>
          </w:p>
        </w:tc>
        <w:tc>
          <w:tcPr>
            <w:tcW w:w="992" w:type="dxa"/>
          </w:tcPr>
          <w:p w:rsidR="00AB2D99" w:rsidRPr="00AD26E8" w:rsidRDefault="00AB2D99" w:rsidP="00AB2D99">
            <w:pPr>
              <w:jc w:val="center"/>
            </w:pPr>
            <w:r w:rsidRPr="00AD26E8">
              <w:t>до 50 баллов</w:t>
            </w:r>
          </w:p>
        </w:tc>
        <w:tc>
          <w:tcPr>
            <w:tcW w:w="1203" w:type="dxa"/>
          </w:tcPr>
          <w:p w:rsidR="00AB2D99" w:rsidRPr="00AD26E8" w:rsidRDefault="00AB2D99" w:rsidP="00AB2D99">
            <w:pPr>
              <w:jc w:val="center"/>
            </w:pPr>
            <w:r w:rsidRPr="00AD26E8">
              <w:t>от 50 до 80 баллов</w:t>
            </w:r>
          </w:p>
        </w:tc>
        <w:tc>
          <w:tcPr>
            <w:tcW w:w="975" w:type="dxa"/>
            <w:tcBorders>
              <w:right w:val="single" w:sz="4" w:space="0" w:color="auto"/>
            </w:tcBorders>
          </w:tcPr>
          <w:p w:rsidR="00AB2D99" w:rsidRPr="00AD26E8" w:rsidRDefault="00AB2D99" w:rsidP="00AB2D99">
            <w:pPr>
              <w:jc w:val="center"/>
            </w:pPr>
            <w:r w:rsidRPr="00AD26E8">
              <w:t>более</w:t>
            </w:r>
          </w:p>
          <w:p w:rsidR="00AB2D99" w:rsidRPr="00AD26E8" w:rsidRDefault="00AB2D99" w:rsidP="00AB2D99">
            <w:pPr>
              <w:jc w:val="center"/>
            </w:pPr>
            <w:r w:rsidRPr="00AD26E8">
              <w:t>80 баллов</w:t>
            </w:r>
          </w:p>
        </w:tc>
        <w:tc>
          <w:tcPr>
            <w:tcW w:w="1083" w:type="dxa"/>
            <w:tcBorders>
              <w:left w:val="single" w:sz="4" w:space="0" w:color="auto"/>
            </w:tcBorders>
          </w:tcPr>
          <w:p w:rsidR="00AB2D99" w:rsidRDefault="00AB2D99" w:rsidP="00AB2D99">
            <w:r w:rsidRPr="00AD26E8">
              <w:t>%</w:t>
            </w:r>
          </w:p>
          <w:p w:rsidR="00AB2D99" w:rsidRPr="00AD26E8" w:rsidRDefault="00AB2D99" w:rsidP="00AB2D99">
            <w:r w:rsidRPr="00AD26E8">
              <w:t>выполнения</w:t>
            </w:r>
          </w:p>
        </w:tc>
      </w:tr>
      <w:tr w:rsidR="00AB2D99" w:rsidRPr="00AD26E8" w:rsidTr="00AB2D99">
        <w:trPr>
          <w:jc w:val="center"/>
        </w:trPr>
        <w:tc>
          <w:tcPr>
            <w:tcW w:w="11171" w:type="dxa"/>
            <w:gridSpan w:val="9"/>
          </w:tcPr>
          <w:p w:rsidR="00AB2D99" w:rsidRDefault="00AB2D99" w:rsidP="00524119">
            <w:pPr>
              <w:jc w:val="center"/>
            </w:pPr>
            <w:r w:rsidRPr="00AD26E8">
              <w:t>РУССКИЙ ЯЗЫК</w:t>
            </w:r>
          </w:p>
          <w:p w:rsidR="003D55A6" w:rsidRPr="00AD26E8" w:rsidRDefault="003D55A6" w:rsidP="00524119">
            <w:pPr>
              <w:jc w:val="center"/>
            </w:pPr>
          </w:p>
        </w:tc>
      </w:tr>
      <w:tr w:rsidR="00AB2D99" w:rsidRPr="00AD26E8" w:rsidTr="00061DCE">
        <w:trPr>
          <w:trHeight w:val="323"/>
          <w:jc w:val="center"/>
        </w:trPr>
        <w:tc>
          <w:tcPr>
            <w:tcW w:w="539" w:type="dxa"/>
          </w:tcPr>
          <w:p w:rsidR="00AB2D99" w:rsidRPr="00AD26E8" w:rsidRDefault="00AB2D99" w:rsidP="00524119">
            <w:r w:rsidRPr="00AD26E8">
              <w:t>1</w:t>
            </w:r>
          </w:p>
        </w:tc>
        <w:tc>
          <w:tcPr>
            <w:tcW w:w="1716" w:type="dxa"/>
            <w:tcBorders>
              <w:right w:val="single" w:sz="4" w:space="0" w:color="auto"/>
            </w:tcBorders>
          </w:tcPr>
          <w:p w:rsidR="00AB2D99" w:rsidRPr="00AD26E8" w:rsidRDefault="00AB2D99" w:rsidP="00524119">
            <w:r w:rsidRPr="00AD26E8">
              <w:t>Тедеева С.И.</w:t>
            </w:r>
          </w:p>
        </w:tc>
        <w:tc>
          <w:tcPr>
            <w:tcW w:w="1403" w:type="dxa"/>
            <w:tcBorders>
              <w:left w:val="single" w:sz="4" w:space="0" w:color="auto"/>
            </w:tcBorders>
          </w:tcPr>
          <w:p w:rsidR="00AB2D99" w:rsidRPr="00AD26E8" w:rsidRDefault="00AB2D99" w:rsidP="00524119">
            <w:r w:rsidRPr="00AD26E8">
              <w:t>68</w:t>
            </w:r>
          </w:p>
          <w:p w:rsidR="001F1CE8" w:rsidRDefault="00AB2D99" w:rsidP="00524119">
            <w:proofErr w:type="gramStart"/>
            <w:r>
              <w:t>(район</w:t>
            </w:r>
            <w:r w:rsidR="001F1CE8">
              <w:t xml:space="preserve"> </w:t>
            </w:r>
            <w:r w:rsidRPr="00AD26E8">
              <w:t>51</w:t>
            </w:r>
            <w:r w:rsidR="00061DCE">
              <w:t>,</w:t>
            </w:r>
            <w:proofErr w:type="gramEnd"/>
          </w:p>
          <w:p w:rsidR="00AB2D99" w:rsidRDefault="00061DCE" w:rsidP="00524119">
            <w:proofErr w:type="gramStart"/>
            <w:r>
              <w:t>респ.</w:t>
            </w:r>
            <w:r w:rsidR="001F1CE8">
              <w:t xml:space="preserve"> </w:t>
            </w:r>
            <w:r>
              <w:t>61,1</w:t>
            </w:r>
            <w:r w:rsidR="00AB2D99" w:rsidRPr="00AD26E8">
              <w:t>)</w:t>
            </w:r>
            <w:proofErr w:type="gramEnd"/>
          </w:p>
          <w:p w:rsidR="00AB2D99" w:rsidRPr="00AD26E8" w:rsidRDefault="00AB2D99" w:rsidP="00524119">
            <w:r w:rsidRPr="00AD26E8">
              <w:t xml:space="preserve"> /24</w:t>
            </w:r>
          </w:p>
        </w:tc>
        <w:tc>
          <w:tcPr>
            <w:tcW w:w="1417" w:type="dxa"/>
          </w:tcPr>
          <w:p w:rsidR="00AB2D99" w:rsidRPr="00AD26E8" w:rsidRDefault="00AB2D99" w:rsidP="00524119">
            <w:r w:rsidRPr="00AD26E8">
              <w:t>11</w:t>
            </w:r>
          </w:p>
        </w:tc>
        <w:tc>
          <w:tcPr>
            <w:tcW w:w="1843" w:type="dxa"/>
          </w:tcPr>
          <w:p w:rsidR="00AB2D99" w:rsidRPr="00AD26E8" w:rsidRDefault="00AB2D99" w:rsidP="00524119">
            <w:r w:rsidRPr="00AD26E8">
              <w:t>0</w:t>
            </w:r>
          </w:p>
        </w:tc>
        <w:tc>
          <w:tcPr>
            <w:tcW w:w="992" w:type="dxa"/>
          </w:tcPr>
          <w:p w:rsidR="00AB2D99" w:rsidRPr="00AD26E8" w:rsidRDefault="00AB2D99" w:rsidP="00524119">
            <w:r w:rsidRPr="00AD26E8">
              <w:t>0</w:t>
            </w:r>
          </w:p>
        </w:tc>
        <w:tc>
          <w:tcPr>
            <w:tcW w:w="1203" w:type="dxa"/>
          </w:tcPr>
          <w:p w:rsidR="00AB2D99" w:rsidRPr="00AD26E8" w:rsidRDefault="00AB2D99" w:rsidP="00524119">
            <w:r w:rsidRPr="00AD26E8">
              <w:t>9</w:t>
            </w:r>
          </w:p>
        </w:tc>
        <w:tc>
          <w:tcPr>
            <w:tcW w:w="975" w:type="dxa"/>
            <w:tcBorders>
              <w:right w:val="single" w:sz="4" w:space="0" w:color="auto"/>
            </w:tcBorders>
          </w:tcPr>
          <w:p w:rsidR="00AB2D99" w:rsidRPr="00AD26E8" w:rsidRDefault="00AB2D99" w:rsidP="00524119">
            <w:r w:rsidRPr="00AD26E8">
              <w:t>2</w:t>
            </w:r>
          </w:p>
        </w:tc>
        <w:tc>
          <w:tcPr>
            <w:tcW w:w="1083" w:type="dxa"/>
            <w:tcBorders>
              <w:left w:val="single" w:sz="4" w:space="0" w:color="auto"/>
            </w:tcBorders>
          </w:tcPr>
          <w:p w:rsidR="00AB2D99" w:rsidRPr="00AD26E8" w:rsidRDefault="00AB2D99" w:rsidP="00524119">
            <w:r w:rsidRPr="00AD26E8">
              <w:t>100</w:t>
            </w:r>
          </w:p>
        </w:tc>
      </w:tr>
      <w:tr w:rsidR="00AB2D99" w:rsidRPr="00AD26E8" w:rsidTr="00AB2D99">
        <w:trPr>
          <w:jc w:val="center"/>
        </w:trPr>
        <w:tc>
          <w:tcPr>
            <w:tcW w:w="11171" w:type="dxa"/>
            <w:gridSpan w:val="9"/>
          </w:tcPr>
          <w:p w:rsidR="00AB2D99" w:rsidRDefault="00AB2D99" w:rsidP="00524119">
            <w:pPr>
              <w:jc w:val="center"/>
            </w:pPr>
            <w:r w:rsidRPr="00AD26E8">
              <w:t>МАТЕМАТИКА (профиль)</w:t>
            </w:r>
          </w:p>
          <w:p w:rsidR="003D55A6" w:rsidRPr="00AD26E8" w:rsidRDefault="003D55A6" w:rsidP="00524119">
            <w:pPr>
              <w:jc w:val="center"/>
            </w:pPr>
          </w:p>
        </w:tc>
      </w:tr>
      <w:tr w:rsidR="00AB2D99" w:rsidRPr="00AD26E8" w:rsidTr="00061DCE">
        <w:trPr>
          <w:jc w:val="center"/>
        </w:trPr>
        <w:tc>
          <w:tcPr>
            <w:tcW w:w="539" w:type="dxa"/>
          </w:tcPr>
          <w:p w:rsidR="00AB2D99" w:rsidRPr="00AD26E8" w:rsidRDefault="00AB2D99" w:rsidP="00524119">
            <w:r w:rsidRPr="00AD26E8">
              <w:t>2</w:t>
            </w:r>
          </w:p>
        </w:tc>
        <w:tc>
          <w:tcPr>
            <w:tcW w:w="1716" w:type="dxa"/>
            <w:tcBorders>
              <w:right w:val="single" w:sz="4" w:space="0" w:color="auto"/>
            </w:tcBorders>
          </w:tcPr>
          <w:p w:rsidR="00AB2D99" w:rsidRPr="00AD26E8" w:rsidRDefault="00AB2D99" w:rsidP="00524119">
            <w:r w:rsidRPr="00AD26E8">
              <w:t>Амбалова М.К.</w:t>
            </w:r>
          </w:p>
        </w:tc>
        <w:tc>
          <w:tcPr>
            <w:tcW w:w="1403" w:type="dxa"/>
            <w:tcBorders>
              <w:left w:val="single" w:sz="4" w:space="0" w:color="auto"/>
            </w:tcBorders>
          </w:tcPr>
          <w:p w:rsidR="00AB2D99" w:rsidRPr="00AD26E8" w:rsidRDefault="00AB2D99" w:rsidP="00524119">
            <w:r w:rsidRPr="00AD26E8">
              <w:t>38</w:t>
            </w:r>
          </w:p>
          <w:p w:rsidR="00AB2D99" w:rsidRPr="00AD26E8" w:rsidRDefault="001F1CE8" w:rsidP="00524119">
            <w:r>
              <w:t>(район</w:t>
            </w:r>
            <w:r w:rsidR="00AB2D99" w:rsidRPr="00AD26E8">
              <w:t>36,</w:t>
            </w:r>
            <w:r w:rsidR="00061DCE">
              <w:t>6,респ.42,9</w:t>
            </w:r>
            <w:r w:rsidR="00AB2D99" w:rsidRPr="00AD26E8">
              <w:t>)</w:t>
            </w:r>
          </w:p>
          <w:p w:rsidR="00AB2D99" w:rsidRPr="00AD26E8" w:rsidRDefault="00AB2D99" w:rsidP="00524119">
            <w:r w:rsidRPr="00AD26E8">
              <w:t>/27</w:t>
            </w:r>
          </w:p>
        </w:tc>
        <w:tc>
          <w:tcPr>
            <w:tcW w:w="1417" w:type="dxa"/>
          </w:tcPr>
          <w:p w:rsidR="00AB2D99" w:rsidRPr="00AD26E8" w:rsidRDefault="00AB2D99" w:rsidP="00524119">
            <w:r w:rsidRPr="00AD26E8">
              <w:t>9</w:t>
            </w:r>
          </w:p>
        </w:tc>
        <w:tc>
          <w:tcPr>
            <w:tcW w:w="1843" w:type="dxa"/>
          </w:tcPr>
          <w:p w:rsidR="00AB2D99" w:rsidRPr="00AD26E8" w:rsidRDefault="00AB2D99" w:rsidP="00524119">
            <w:r w:rsidRPr="00AD26E8">
              <w:t>1</w:t>
            </w:r>
          </w:p>
        </w:tc>
        <w:tc>
          <w:tcPr>
            <w:tcW w:w="992" w:type="dxa"/>
          </w:tcPr>
          <w:p w:rsidR="00AB2D99" w:rsidRPr="00AD26E8" w:rsidRDefault="00AB2D99" w:rsidP="00524119">
            <w:r w:rsidRPr="00AD26E8">
              <w:t>7</w:t>
            </w:r>
          </w:p>
        </w:tc>
        <w:tc>
          <w:tcPr>
            <w:tcW w:w="1203" w:type="dxa"/>
          </w:tcPr>
          <w:p w:rsidR="00AB2D99" w:rsidRPr="00AD26E8" w:rsidRDefault="00AB2D99" w:rsidP="00524119">
            <w:r w:rsidRPr="00AD26E8">
              <w:t>2</w:t>
            </w:r>
          </w:p>
        </w:tc>
        <w:tc>
          <w:tcPr>
            <w:tcW w:w="975" w:type="dxa"/>
            <w:tcBorders>
              <w:right w:val="single" w:sz="4" w:space="0" w:color="auto"/>
            </w:tcBorders>
          </w:tcPr>
          <w:p w:rsidR="00AB2D99" w:rsidRPr="00AD26E8" w:rsidRDefault="00AB2D99" w:rsidP="00524119">
            <w:r w:rsidRPr="00AD26E8">
              <w:t>0</w:t>
            </w:r>
          </w:p>
        </w:tc>
        <w:tc>
          <w:tcPr>
            <w:tcW w:w="1083" w:type="dxa"/>
            <w:tcBorders>
              <w:left w:val="single" w:sz="4" w:space="0" w:color="auto"/>
            </w:tcBorders>
          </w:tcPr>
          <w:p w:rsidR="00AB2D99" w:rsidRPr="00AD26E8" w:rsidRDefault="00AB2D99" w:rsidP="00524119">
            <w:r w:rsidRPr="00AD26E8">
              <w:t>89</w:t>
            </w:r>
          </w:p>
        </w:tc>
      </w:tr>
      <w:tr w:rsidR="00AB2D99" w:rsidRPr="00AD26E8" w:rsidTr="00AB2D99">
        <w:trPr>
          <w:jc w:val="center"/>
        </w:trPr>
        <w:tc>
          <w:tcPr>
            <w:tcW w:w="11171" w:type="dxa"/>
            <w:gridSpan w:val="9"/>
          </w:tcPr>
          <w:p w:rsidR="00AB2D99" w:rsidRDefault="00AB2D99" w:rsidP="00524119">
            <w:pPr>
              <w:jc w:val="center"/>
            </w:pPr>
            <w:r w:rsidRPr="00AD26E8">
              <w:t>БИОЛОГИЯ</w:t>
            </w:r>
          </w:p>
          <w:p w:rsidR="003D55A6" w:rsidRPr="00AD26E8" w:rsidRDefault="003D55A6" w:rsidP="00524119">
            <w:pPr>
              <w:jc w:val="center"/>
            </w:pPr>
          </w:p>
        </w:tc>
      </w:tr>
      <w:tr w:rsidR="00AB2D99" w:rsidRPr="00AD26E8" w:rsidTr="00061DCE">
        <w:trPr>
          <w:jc w:val="center"/>
        </w:trPr>
        <w:tc>
          <w:tcPr>
            <w:tcW w:w="539" w:type="dxa"/>
          </w:tcPr>
          <w:p w:rsidR="00AB2D99" w:rsidRPr="00AD26E8" w:rsidRDefault="00AB2D99" w:rsidP="00524119">
            <w:r w:rsidRPr="00AD26E8">
              <w:t>3</w:t>
            </w:r>
          </w:p>
        </w:tc>
        <w:tc>
          <w:tcPr>
            <w:tcW w:w="1716" w:type="dxa"/>
            <w:tcBorders>
              <w:right w:val="single" w:sz="4" w:space="0" w:color="auto"/>
            </w:tcBorders>
          </w:tcPr>
          <w:p w:rsidR="00AB2D99" w:rsidRPr="00AD26E8" w:rsidRDefault="00AB2D99" w:rsidP="00524119">
            <w:r w:rsidRPr="00AD26E8">
              <w:t>Гусова С. М.</w:t>
            </w:r>
          </w:p>
        </w:tc>
        <w:tc>
          <w:tcPr>
            <w:tcW w:w="1403" w:type="dxa"/>
            <w:tcBorders>
              <w:left w:val="single" w:sz="4" w:space="0" w:color="auto"/>
            </w:tcBorders>
          </w:tcPr>
          <w:p w:rsidR="00061DCE" w:rsidRDefault="00AB2D99" w:rsidP="00061DCE">
            <w:r w:rsidRPr="00AD26E8">
              <w:t>58</w:t>
            </w:r>
          </w:p>
          <w:p w:rsidR="00061DCE" w:rsidRDefault="00061DCE" w:rsidP="00061DCE">
            <w:proofErr w:type="gramStart"/>
            <w:r>
              <w:t>(район40,2</w:t>
            </w:r>
            <w:proofErr w:type="gramEnd"/>
          </w:p>
          <w:p w:rsidR="00061DCE" w:rsidRDefault="00061DCE" w:rsidP="00061DCE">
            <w:proofErr w:type="gramStart"/>
            <w:r>
              <w:t>респ.42,9</w:t>
            </w:r>
            <w:r w:rsidRPr="00AD26E8">
              <w:t>)</w:t>
            </w:r>
            <w:proofErr w:type="gramEnd"/>
          </w:p>
          <w:p w:rsidR="00AB2D99" w:rsidRPr="00AD26E8" w:rsidRDefault="00AB2D99" w:rsidP="00524119">
            <w:r w:rsidRPr="00AD26E8">
              <w:t>/36</w:t>
            </w:r>
          </w:p>
        </w:tc>
        <w:tc>
          <w:tcPr>
            <w:tcW w:w="1417" w:type="dxa"/>
          </w:tcPr>
          <w:p w:rsidR="00AB2D99" w:rsidRPr="00AD26E8" w:rsidRDefault="00AB2D99" w:rsidP="00524119">
            <w:r w:rsidRPr="00AD26E8">
              <w:t>3</w:t>
            </w:r>
          </w:p>
        </w:tc>
        <w:tc>
          <w:tcPr>
            <w:tcW w:w="1843" w:type="dxa"/>
          </w:tcPr>
          <w:p w:rsidR="00AB2D99" w:rsidRPr="00AD26E8" w:rsidRDefault="00AB2D99" w:rsidP="00524119">
            <w:r w:rsidRPr="00AD26E8">
              <w:t>0</w:t>
            </w:r>
          </w:p>
        </w:tc>
        <w:tc>
          <w:tcPr>
            <w:tcW w:w="992" w:type="dxa"/>
          </w:tcPr>
          <w:p w:rsidR="00AB2D99" w:rsidRPr="00AD26E8" w:rsidRDefault="00AB2D99" w:rsidP="00524119">
            <w:r w:rsidRPr="00AD26E8">
              <w:t>1</w:t>
            </w:r>
          </w:p>
        </w:tc>
        <w:tc>
          <w:tcPr>
            <w:tcW w:w="1203" w:type="dxa"/>
          </w:tcPr>
          <w:p w:rsidR="00AB2D99" w:rsidRPr="00AD26E8" w:rsidRDefault="00AB2D99" w:rsidP="00524119">
            <w:r w:rsidRPr="00AD26E8">
              <w:t>2</w:t>
            </w:r>
          </w:p>
        </w:tc>
        <w:tc>
          <w:tcPr>
            <w:tcW w:w="975" w:type="dxa"/>
            <w:tcBorders>
              <w:right w:val="single" w:sz="4" w:space="0" w:color="auto"/>
            </w:tcBorders>
          </w:tcPr>
          <w:p w:rsidR="00AB2D99" w:rsidRPr="00AD26E8" w:rsidRDefault="00AB2D99" w:rsidP="00524119">
            <w:r w:rsidRPr="00AD26E8">
              <w:t>0</w:t>
            </w:r>
          </w:p>
        </w:tc>
        <w:tc>
          <w:tcPr>
            <w:tcW w:w="1083" w:type="dxa"/>
            <w:tcBorders>
              <w:left w:val="single" w:sz="4" w:space="0" w:color="auto"/>
            </w:tcBorders>
          </w:tcPr>
          <w:p w:rsidR="00AB2D99" w:rsidRPr="00AD26E8" w:rsidRDefault="00AB2D99" w:rsidP="00524119">
            <w:r w:rsidRPr="00AD26E8">
              <w:t>100</w:t>
            </w:r>
          </w:p>
        </w:tc>
      </w:tr>
      <w:tr w:rsidR="00AB2D99" w:rsidRPr="00AD26E8" w:rsidTr="00AB2D99">
        <w:trPr>
          <w:jc w:val="center"/>
        </w:trPr>
        <w:tc>
          <w:tcPr>
            <w:tcW w:w="11171" w:type="dxa"/>
            <w:gridSpan w:val="9"/>
          </w:tcPr>
          <w:p w:rsidR="00AB2D99" w:rsidRDefault="00AB2D99" w:rsidP="00524119">
            <w:pPr>
              <w:jc w:val="center"/>
            </w:pPr>
            <w:r w:rsidRPr="00AD26E8">
              <w:t>ГЕОГРАФИЯ</w:t>
            </w:r>
          </w:p>
          <w:p w:rsidR="003D55A6" w:rsidRPr="00AD26E8" w:rsidRDefault="003D55A6" w:rsidP="00524119">
            <w:pPr>
              <w:jc w:val="center"/>
            </w:pPr>
          </w:p>
        </w:tc>
      </w:tr>
      <w:tr w:rsidR="00AB2D99" w:rsidRPr="00AD26E8" w:rsidTr="00061DCE">
        <w:trPr>
          <w:jc w:val="center"/>
        </w:trPr>
        <w:tc>
          <w:tcPr>
            <w:tcW w:w="539" w:type="dxa"/>
          </w:tcPr>
          <w:p w:rsidR="00AB2D99" w:rsidRPr="00AD26E8" w:rsidRDefault="00AB2D99" w:rsidP="00524119">
            <w:r w:rsidRPr="00AD26E8">
              <w:t>4</w:t>
            </w:r>
          </w:p>
        </w:tc>
        <w:tc>
          <w:tcPr>
            <w:tcW w:w="1716" w:type="dxa"/>
            <w:tcBorders>
              <w:right w:val="single" w:sz="4" w:space="0" w:color="auto"/>
            </w:tcBorders>
          </w:tcPr>
          <w:p w:rsidR="00AB2D99" w:rsidRPr="00AD26E8" w:rsidRDefault="00AB2D99" w:rsidP="00524119">
            <w:r w:rsidRPr="00AD26E8">
              <w:t>Торчинова Л.Х.</w:t>
            </w:r>
          </w:p>
        </w:tc>
        <w:tc>
          <w:tcPr>
            <w:tcW w:w="1403" w:type="dxa"/>
            <w:tcBorders>
              <w:left w:val="single" w:sz="4" w:space="0" w:color="auto"/>
            </w:tcBorders>
          </w:tcPr>
          <w:p w:rsidR="00061DCE" w:rsidRDefault="00AB2D99" w:rsidP="00061DCE">
            <w:r w:rsidRPr="00AD26E8">
              <w:t>42</w:t>
            </w:r>
          </w:p>
          <w:p w:rsidR="00061DCE" w:rsidRDefault="00061DCE" w:rsidP="00061DCE">
            <w:proofErr w:type="gramStart"/>
            <w:r>
              <w:t>(район 35,</w:t>
            </w:r>
            <w:proofErr w:type="gramEnd"/>
          </w:p>
          <w:p w:rsidR="00061DCE" w:rsidRDefault="00061DCE" w:rsidP="00061DCE">
            <w:proofErr w:type="gramStart"/>
            <w:r>
              <w:t>респ. 32,3</w:t>
            </w:r>
            <w:r w:rsidRPr="00AD26E8">
              <w:t>)</w:t>
            </w:r>
            <w:proofErr w:type="gramEnd"/>
          </w:p>
          <w:p w:rsidR="00AB2D99" w:rsidRPr="00AD26E8" w:rsidRDefault="00AB2D99" w:rsidP="00524119">
            <w:r w:rsidRPr="00AD26E8">
              <w:t>/37</w:t>
            </w:r>
          </w:p>
        </w:tc>
        <w:tc>
          <w:tcPr>
            <w:tcW w:w="1417" w:type="dxa"/>
          </w:tcPr>
          <w:p w:rsidR="00AB2D99" w:rsidRPr="00AD26E8" w:rsidRDefault="00AB2D99" w:rsidP="00524119">
            <w:r w:rsidRPr="00AD26E8">
              <w:t>2</w:t>
            </w:r>
          </w:p>
        </w:tc>
        <w:tc>
          <w:tcPr>
            <w:tcW w:w="1843" w:type="dxa"/>
          </w:tcPr>
          <w:p w:rsidR="00AB2D99" w:rsidRPr="00AD26E8" w:rsidRDefault="00AB2D99" w:rsidP="00524119">
            <w:r w:rsidRPr="00AD26E8">
              <w:t>1</w:t>
            </w:r>
          </w:p>
        </w:tc>
        <w:tc>
          <w:tcPr>
            <w:tcW w:w="992" w:type="dxa"/>
          </w:tcPr>
          <w:p w:rsidR="00AB2D99" w:rsidRPr="00AD26E8" w:rsidRDefault="00AB2D99" w:rsidP="00524119">
            <w:r w:rsidRPr="00AD26E8">
              <w:t>0</w:t>
            </w:r>
          </w:p>
        </w:tc>
        <w:tc>
          <w:tcPr>
            <w:tcW w:w="1203" w:type="dxa"/>
          </w:tcPr>
          <w:p w:rsidR="00AB2D99" w:rsidRPr="00AD26E8" w:rsidRDefault="00AB2D99" w:rsidP="00524119">
            <w:r w:rsidRPr="00AD26E8">
              <w:t>0</w:t>
            </w:r>
          </w:p>
        </w:tc>
        <w:tc>
          <w:tcPr>
            <w:tcW w:w="975" w:type="dxa"/>
            <w:tcBorders>
              <w:right w:val="single" w:sz="4" w:space="0" w:color="auto"/>
            </w:tcBorders>
          </w:tcPr>
          <w:p w:rsidR="00AB2D99" w:rsidRPr="00AD26E8" w:rsidRDefault="00AB2D99" w:rsidP="00524119">
            <w:r w:rsidRPr="00AD26E8">
              <w:t>0</w:t>
            </w:r>
          </w:p>
        </w:tc>
        <w:tc>
          <w:tcPr>
            <w:tcW w:w="1083" w:type="dxa"/>
            <w:tcBorders>
              <w:left w:val="single" w:sz="4" w:space="0" w:color="auto"/>
            </w:tcBorders>
          </w:tcPr>
          <w:p w:rsidR="00AB2D99" w:rsidRPr="00AD26E8" w:rsidRDefault="00AB2D99" w:rsidP="00524119">
            <w:r w:rsidRPr="00AD26E8">
              <w:t>50</w:t>
            </w:r>
          </w:p>
        </w:tc>
      </w:tr>
      <w:tr w:rsidR="00AB2D99" w:rsidRPr="00AD26E8" w:rsidTr="00AB2D99">
        <w:trPr>
          <w:jc w:val="center"/>
        </w:trPr>
        <w:tc>
          <w:tcPr>
            <w:tcW w:w="11171" w:type="dxa"/>
            <w:gridSpan w:val="9"/>
          </w:tcPr>
          <w:p w:rsidR="00AB2D99" w:rsidRDefault="00AB2D99" w:rsidP="00524119">
            <w:pPr>
              <w:jc w:val="center"/>
            </w:pPr>
            <w:r w:rsidRPr="00AD26E8">
              <w:t>ХИМИЯ</w:t>
            </w:r>
          </w:p>
          <w:p w:rsidR="003D55A6" w:rsidRPr="00AD26E8" w:rsidRDefault="003D55A6" w:rsidP="00524119">
            <w:pPr>
              <w:jc w:val="center"/>
            </w:pPr>
          </w:p>
        </w:tc>
      </w:tr>
      <w:tr w:rsidR="00AB2D99" w:rsidRPr="00AD26E8" w:rsidTr="00061DCE">
        <w:trPr>
          <w:jc w:val="center"/>
        </w:trPr>
        <w:tc>
          <w:tcPr>
            <w:tcW w:w="539" w:type="dxa"/>
          </w:tcPr>
          <w:p w:rsidR="00AB2D99" w:rsidRPr="00AD26E8" w:rsidRDefault="00AB2D99" w:rsidP="00524119">
            <w:r w:rsidRPr="00AD26E8">
              <w:t>5</w:t>
            </w:r>
          </w:p>
        </w:tc>
        <w:tc>
          <w:tcPr>
            <w:tcW w:w="1716" w:type="dxa"/>
            <w:tcBorders>
              <w:right w:val="single" w:sz="4" w:space="0" w:color="auto"/>
            </w:tcBorders>
          </w:tcPr>
          <w:p w:rsidR="00061DCE" w:rsidRDefault="00AB2D99" w:rsidP="00524119">
            <w:r w:rsidRPr="00AD26E8">
              <w:t>Тавказахова</w:t>
            </w:r>
          </w:p>
          <w:p w:rsidR="00AB2D99" w:rsidRPr="00AD26E8" w:rsidRDefault="00AB2D99" w:rsidP="00524119">
            <w:r w:rsidRPr="00AD26E8">
              <w:t>Л.</w:t>
            </w:r>
            <w:proofErr w:type="gramStart"/>
            <w:r w:rsidRPr="00AD26E8">
              <w:t>П</w:t>
            </w:r>
            <w:proofErr w:type="gramEnd"/>
          </w:p>
        </w:tc>
        <w:tc>
          <w:tcPr>
            <w:tcW w:w="1403" w:type="dxa"/>
            <w:tcBorders>
              <w:left w:val="single" w:sz="4" w:space="0" w:color="auto"/>
            </w:tcBorders>
          </w:tcPr>
          <w:p w:rsidR="00061DCE" w:rsidRDefault="00AB2D99" w:rsidP="00061DCE">
            <w:r w:rsidRPr="00AD26E8">
              <w:t>70</w:t>
            </w:r>
          </w:p>
          <w:p w:rsidR="001F1CE8" w:rsidRDefault="00061DCE" w:rsidP="00061DCE">
            <w:proofErr w:type="gramStart"/>
            <w:r>
              <w:t>(район45,</w:t>
            </w:r>
            <w:proofErr w:type="gramEnd"/>
          </w:p>
          <w:p w:rsidR="00061DCE" w:rsidRDefault="00061DCE" w:rsidP="00061DCE">
            <w:proofErr w:type="gramStart"/>
            <w:r>
              <w:t>респ.47</w:t>
            </w:r>
            <w:r w:rsidRPr="00AD26E8">
              <w:t>)</w:t>
            </w:r>
            <w:proofErr w:type="gramEnd"/>
          </w:p>
          <w:p w:rsidR="00AB2D99" w:rsidRPr="00AD26E8" w:rsidRDefault="00AB2D99" w:rsidP="00524119">
            <w:r w:rsidRPr="00AD26E8">
              <w:t>/36</w:t>
            </w:r>
          </w:p>
        </w:tc>
        <w:tc>
          <w:tcPr>
            <w:tcW w:w="1417" w:type="dxa"/>
          </w:tcPr>
          <w:p w:rsidR="00AB2D99" w:rsidRPr="00AD26E8" w:rsidRDefault="00AB2D99" w:rsidP="00524119">
            <w:r w:rsidRPr="00AD26E8">
              <w:t>3</w:t>
            </w:r>
          </w:p>
        </w:tc>
        <w:tc>
          <w:tcPr>
            <w:tcW w:w="1843" w:type="dxa"/>
          </w:tcPr>
          <w:p w:rsidR="00AB2D99" w:rsidRPr="00AD26E8" w:rsidRDefault="00AB2D99" w:rsidP="00524119">
            <w:r w:rsidRPr="00AD26E8">
              <w:t>0</w:t>
            </w:r>
          </w:p>
        </w:tc>
        <w:tc>
          <w:tcPr>
            <w:tcW w:w="992" w:type="dxa"/>
          </w:tcPr>
          <w:p w:rsidR="00AB2D99" w:rsidRPr="00AD26E8" w:rsidRDefault="00AB2D99" w:rsidP="00524119">
            <w:r w:rsidRPr="00AD26E8">
              <w:t>1</w:t>
            </w:r>
          </w:p>
        </w:tc>
        <w:tc>
          <w:tcPr>
            <w:tcW w:w="1203" w:type="dxa"/>
          </w:tcPr>
          <w:p w:rsidR="00AB2D99" w:rsidRPr="00AD26E8" w:rsidRDefault="00AB2D99" w:rsidP="00524119">
            <w:r w:rsidRPr="00AD26E8">
              <w:t>1</w:t>
            </w:r>
          </w:p>
        </w:tc>
        <w:tc>
          <w:tcPr>
            <w:tcW w:w="975" w:type="dxa"/>
            <w:tcBorders>
              <w:right w:val="single" w:sz="4" w:space="0" w:color="auto"/>
            </w:tcBorders>
          </w:tcPr>
          <w:p w:rsidR="00AB2D99" w:rsidRPr="00AD26E8" w:rsidRDefault="00AB2D99" w:rsidP="00524119">
            <w:r w:rsidRPr="00AD26E8">
              <w:t>1</w:t>
            </w:r>
          </w:p>
        </w:tc>
        <w:tc>
          <w:tcPr>
            <w:tcW w:w="1083" w:type="dxa"/>
            <w:tcBorders>
              <w:left w:val="single" w:sz="4" w:space="0" w:color="auto"/>
            </w:tcBorders>
          </w:tcPr>
          <w:p w:rsidR="00AB2D99" w:rsidRPr="00AD26E8" w:rsidRDefault="00AB2D99" w:rsidP="00524119">
            <w:r w:rsidRPr="00AD26E8">
              <w:t>100</w:t>
            </w:r>
          </w:p>
        </w:tc>
      </w:tr>
      <w:tr w:rsidR="00AB2D99" w:rsidRPr="00AD26E8" w:rsidTr="00AB2D99">
        <w:trPr>
          <w:jc w:val="center"/>
        </w:trPr>
        <w:tc>
          <w:tcPr>
            <w:tcW w:w="11171" w:type="dxa"/>
            <w:gridSpan w:val="9"/>
          </w:tcPr>
          <w:p w:rsidR="00AB2D99" w:rsidRDefault="00AB2D99" w:rsidP="00524119">
            <w:pPr>
              <w:jc w:val="center"/>
            </w:pPr>
            <w:r w:rsidRPr="00AD26E8">
              <w:t>АНГЛИЙСКИЙ ЯЗЫК</w:t>
            </w:r>
          </w:p>
          <w:p w:rsidR="003D55A6" w:rsidRPr="00AD26E8" w:rsidRDefault="003D55A6" w:rsidP="00524119">
            <w:pPr>
              <w:jc w:val="center"/>
            </w:pPr>
          </w:p>
        </w:tc>
      </w:tr>
      <w:tr w:rsidR="00AB2D99" w:rsidRPr="00AD26E8" w:rsidTr="00061DCE">
        <w:trPr>
          <w:jc w:val="center"/>
        </w:trPr>
        <w:tc>
          <w:tcPr>
            <w:tcW w:w="539" w:type="dxa"/>
          </w:tcPr>
          <w:p w:rsidR="00AB2D99" w:rsidRPr="00AD26E8" w:rsidRDefault="00AB2D99" w:rsidP="00524119">
            <w:r w:rsidRPr="00AD26E8">
              <w:t>6</w:t>
            </w:r>
          </w:p>
        </w:tc>
        <w:tc>
          <w:tcPr>
            <w:tcW w:w="1716" w:type="dxa"/>
            <w:tcBorders>
              <w:right w:val="single" w:sz="4" w:space="0" w:color="auto"/>
            </w:tcBorders>
          </w:tcPr>
          <w:p w:rsidR="00AB2D99" w:rsidRPr="00AD26E8" w:rsidRDefault="00AB2D99" w:rsidP="00524119">
            <w:r w:rsidRPr="00AD26E8">
              <w:t>Гагиева Д.Б.</w:t>
            </w:r>
          </w:p>
        </w:tc>
        <w:tc>
          <w:tcPr>
            <w:tcW w:w="1403" w:type="dxa"/>
            <w:tcBorders>
              <w:left w:val="single" w:sz="4" w:space="0" w:color="auto"/>
            </w:tcBorders>
          </w:tcPr>
          <w:p w:rsidR="00870851" w:rsidRDefault="00AB2D99" w:rsidP="00870851">
            <w:r w:rsidRPr="00AD26E8">
              <w:t>60</w:t>
            </w:r>
          </w:p>
          <w:p w:rsidR="00870851" w:rsidRDefault="00870851" w:rsidP="00870851">
            <w:r>
              <w:t>( респ.63</w:t>
            </w:r>
            <w:r w:rsidRPr="00AD26E8">
              <w:t>)</w:t>
            </w:r>
          </w:p>
          <w:p w:rsidR="00AB2D99" w:rsidRPr="00AD26E8" w:rsidRDefault="00AB2D99" w:rsidP="00524119">
            <w:r w:rsidRPr="00AD26E8">
              <w:t>/22</w:t>
            </w:r>
          </w:p>
        </w:tc>
        <w:tc>
          <w:tcPr>
            <w:tcW w:w="1417" w:type="dxa"/>
          </w:tcPr>
          <w:p w:rsidR="00AB2D99" w:rsidRPr="00AD26E8" w:rsidRDefault="00AB2D99" w:rsidP="00524119">
            <w:r w:rsidRPr="00AD26E8">
              <w:t>2</w:t>
            </w:r>
          </w:p>
        </w:tc>
        <w:tc>
          <w:tcPr>
            <w:tcW w:w="1843" w:type="dxa"/>
          </w:tcPr>
          <w:p w:rsidR="00AB2D99" w:rsidRPr="00AD26E8" w:rsidRDefault="00AB2D99" w:rsidP="00524119">
            <w:r w:rsidRPr="00AD26E8">
              <w:t>0</w:t>
            </w:r>
          </w:p>
        </w:tc>
        <w:tc>
          <w:tcPr>
            <w:tcW w:w="992" w:type="dxa"/>
          </w:tcPr>
          <w:p w:rsidR="00AB2D99" w:rsidRPr="00AD26E8" w:rsidRDefault="00AB2D99" w:rsidP="00524119">
            <w:r w:rsidRPr="00AD26E8">
              <w:t>0</w:t>
            </w:r>
          </w:p>
        </w:tc>
        <w:tc>
          <w:tcPr>
            <w:tcW w:w="1203" w:type="dxa"/>
          </w:tcPr>
          <w:p w:rsidR="00AB2D99" w:rsidRPr="00AD26E8" w:rsidRDefault="00AB2D99" w:rsidP="00524119">
            <w:r w:rsidRPr="00AD26E8">
              <w:t>2</w:t>
            </w:r>
          </w:p>
        </w:tc>
        <w:tc>
          <w:tcPr>
            <w:tcW w:w="975" w:type="dxa"/>
            <w:tcBorders>
              <w:right w:val="single" w:sz="4" w:space="0" w:color="auto"/>
            </w:tcBorders>
          </w:tcPr>
          <w:p w:rsidR="00AB2D99" w:rsidRPr="00AD26E8" w:rsidRDefault="00AB2D99" w:rsidP="00524119">
            <w:r w:rsidRPr="00AD26E8">
              <w:t>0</w:t>
            </w:r>
          </w:p>
        </w:tc>
        <w:tc>
          <w:tcPr>
            <w:tcW w:w="1083" w:type="dxa"/>
            <w:tcBorders>
              <w:left w:val="single" w:sz="4" w:space="0" w:color="auto"/>
            </w:tcBorders>
          </w:tcPr>
          <w:p w:rsidR="00AB2D99" w:rsidRPr="00AD26E8" w:rsidRDefault="00AB2D99" w:rsidP="00524119">
            <w:r w:rsidRPr="00AD26E8">
              <w:t>100</w:t>
            </w:r>
          </w:p>
        </w:tc>
      </w:tr>
      <w:tr w:rsidR="00AB2D99" w:rsidRPr="00AD26E8" w:rsidTr="00AB2D99">
        <w:trPr>
          <w:jc w:val="center"/>
        </w:trPr>
        <w:tc>
          <w:tcPr>
            <w:tcW w:w="11171" w:type="dxa"/>
            <w:gridSpan w:val="9"/>
          </w:tcPr>
          <w:p w:rsidR="003D55A6" w:rsidRPr="00AD26E8" w:rsidRDefault="00AB2D99" w:rsidP="00524119">
            <w:r w:rsidRPr="00AD26E8">
              <w:t xml:space="preserve">                                                                                         ИСТОРИЯ </w:t>
            </w:r>
          </w:p>
        </w:tc>
      </w:tr>
      <w:tr w:rsidR="00AB2D99" w:rsidRPr="00AD26E8" w:rsidTr="00061DCE">
        <w:trPr>
          <w:jc w:val="center"/>
        </w:trPr>
        <w:tc>
          <w:tcPr>
            <w:tcW w:w="539" w:type="dxa"/>
          </w:tcPr>
          <w:p w:rsidR="00AB2D99" w:rsidRPr="00AD26E8" w:rsidRDefault="00AB2D99" w:rsidP="00524119">
            <w:r w:rsidRPr="00AD26E8">
              <w:t>7</w:t>
            </w:r>
          </w:p>
        </w:tc>
        <w:tc>
          <w:tcPr>
            <w:tcW w:w="1716" w:type="dxa"/>
            <w:tcBorders>
              <w:right w:val="single" w:sz="4" w:space="0" w:color="auto"/>
            </w:tcBorders>
          </w:tcPr>
          <w:p w:rsidR="00AB2D99" w:rsidRPr="00AD26E8" w:rsidRDefault="00AB2D99" w:rsidP="00524119">
            <w:r w:rsidRPr="00AD26E8">
              <w:t>Басиева Н.Т.</w:t>
            </w:r>
          </w:p>
        </w:tc>
        <w:tc>
          <w:tcPr>
            <w:tcW w:w="1403" w:type="dxa"/>
            <w:tcBorders>
              <w:left w:val="single" w:sz="4" w:space="0" w:color="auto"/>
            </w:tcBorders>
          </w:tcPr>
          <w:p w:rsidR="00061DCE" w:rsidRDefault="00AB2D99" w:rsidP="00061DCE">
            <w:r w:rsidRPr="00AD26E8">
              <w:t>37</w:t>
            </w:r>
          </w:p>
          <w:p w:rsidR="00061DCE" w:rsidRDefault="00061DCE" w:rsidP="00061DCE">
            <w:proofErr w:type="gramStart"/>
            <w:r>
              <w:t>(район33,6,</w:t>
            </w:r>
            <w:proofErr w:type="gramEnd"/>
          </w:p>
          <w:p w:rsidR="00061DCE" w:rsidRDefault="00061DCE" w:rsidP="00061DCE">
            <w:proofErr w:type="gramStart"/>
            <w:r>
              <w:t>респ.39,1</w:t>
            </w:r>
            <w:r w:rsidRPr="00AD26E8">
              <w:t>)</w:t>
            </w:r>
            <w:proofErr w:type="gramEnd"/>
          </w:p>
          <w:p w:rsidR="00AB2D99" w:rsidRPr="00AD26E8" w:rsidRDefault="00AB2D99" w:rsidP="00524119">
            <w:r w:rsidRPr="00AD26E8">
              <w:t>/32</w:t>
            </w:r>
          </w:p>
        </w:tc>
        <w:tc>
          <w:tcPr>
            <w:tcW w:w="1417" w:type="dxa"/>
          </w:tcPr>
          <w:p w:rsidR="00AB2D99" w:rsidRPr="00AD26E8" w:rsidRDefault="00AB2D99" w:rsidP="00524119">
            <w:r w:rsidRPr="00AD26E8">
              <w:t>4</w:t>
            </w:r>
          </w:p>
        </w:tc>
        <w:tc>
          <w:tcPr>
            <w:tcW w:w="1843" w:type="dxa"/>
          </w:tcPr>
          <w:p w:rsidR="00AB2D99" w:rsidRPr="00AD26E8" w:rsidRDefault="00AB2D99" w:rsidP="00524119">
            <w:r w:rsidRPr="00AD26E8">
              <w:t>0</w:t>
            </w:r>
          </w:p>
        </w:tc>
        <w:tc>
          <w:tcPr>
            <w:tcW w:w="992" w:type="dxa"/>
          </w:tcPr>
          <w:p w:rsidR="00AB2D99" w:rsidRPr="00AD26E8" w:rsidRDefault="00AB2D99" w:rsidP="00524119">
            <w:r w:rsidRPr="00AD26E8">
              <w:t>4</w:t>
            </w:r>
          </w:p>
        </w:tc>
        <w:tc>
          <w:tcPr>
            <w:tcW w:w="1203" w:type="dxa"/>
          </w:tcPr>
          <w:p w:rsidR="00AB2D99" w:rsidRPr="00AD26E8" w:rsidRDefault="00AB2D99" w:rsidP="00524119">
            <w:r w:rsidRPr="00AD26E8">
              <w:t>0</w:t>
            </w:r>
          </w:p>
        </w:tc>
        <w:tc>
          <w:tcPr>
            <w:tcW w:w="975" w:type="dxa"/>
            <w:tcBorders>
              <w:right w:val="single" w:sz="4" w:space="0" w:color="auto"/>
            </w:tcBorders>
          </w:tcPr>
          <w:p w:rsidR="00AB2D99" w:rsidRPr="00AD26E8" w:rsidRDefault="00AB2D99" w:rsidP="00524119">
            <w:r w:rsidRPr="00AD26E8">
              <w:t>0</w:t>
            </w:r>
          </w:p>
        </w:tc>
        <w:tc>
          <w:tcPr>
            <w:tcW w:w="1083" w:type="dxa"/>
            <w:tcBorders>
              <w:left w:val="single" w:sz="4" w:space="0" w:color="auto"/>
            </w:tcBorders>
          </w:tcPr>
          <w:p w:rsidR="00AB2D99" w:rsidRPr="00AD26E8" w:rsidRDefault="00AB2D99" w:rsidP="00524119">
            <w:r w:rsidRPr="00AD26E8">
              <w:t>100</w:t>
            </w:r>
          </w:p>
        </w:tc>
      </w:tr>
      <w:tr w:rsidR="00AB2D99" w:rsidRPr="00AD26E8" w:rsidTr="00AB2D99">
        <w:trPr>
          <w:trHeight w:val="273"/>
          <w:jc w:val="center"/>
        </w:trPr>
        <w:tc>
          <w:tcPr>
            <w:tcW w:w="11171" w:type="dxa"/>
            <w:gridSpan w:val="9"/>
          </w:tcPr>
          <w:p w:rsidR="003D55A6" w:rsidRPr="00AD26E8" w:rsidRDefault="00AB2D99" w:rsidP="00870851">
            <w:pPr>
              <w:jc w:val="center"/>
            </w:pPr>
            <w:r w:rsidRPr="00AD26E8">
              <w:t>ОБЩЕСТВОЗНАНИЕ</w:t>
            </w:r>
          </w:p>
        </w:tc>
      </w:tr>
      <w:tr w:rsidR="00AB2D99" w:rsidRPr="00AD26E8" w:rsidTr="00061DCE">
        <w:trPr>
          <w:jc w:val="center"/>
        </w:trPr>
        <w:tc>
          <w:tcPr>
            <w:tcW w:w="539" w:type="dxa"/>
          </w:tcPr>
          <w:p w:rsidR="00AB2D99" w:rsidRPr="00AD26E8" w:rsidRDefault="00AB2D99" w:rsidP="00524119">
            <w:r w:rsidRPr="00AD26E8">
              <w:t>8</w:t>
            </w:r>
          </w:p>
        </w:tc>
        <w:tc>
          <w:tcPr>
            <w:tcW w:w="1716" w:type="dxa"/>
            <w:tcBorders>
              <w:top w:val="nil"/>
              <w:right w:val="single" w:sz="4" w:space="0" w:color="auto"/>
            </w:tcBorders>
          </w:tcPr>
          <w:p w:rsidR="00AB2D99" w:rsidRPr="00AD26E8" w:rsidRDefault="00AB2D99" w:rsidP="00524119">
            <w:r w:rsidRPr="00AD26E8">
              <w:t>Басиева Н. Т.</w:t>
            </w:r>
          </w:p>
        </w:tc>
        <w:tc>
          <w:tcPr>
            <w:tcW w:w="1403" w:type="dxa"/>
            <w:tcBorders>
              <w:top w:val="nil"/>
              <w:left w:val="single" w:sz="4" w:space="0" w:color="auto"/>
            </w:tcBorders>
          </w:tcPr>
          <w:p w:rsidR="00061DCE" w:rsidRDefault="00AB2D99" w:rsidP="00061DCE">
            <w:r w:rsidRPr="00AD26E8">
              <w:t>52</w:t>
            </w:r>
          </w:p>
          <w:p w:rsidR="00061DCE" w:rsidRDefault="00061DCE" w:rsidP="00061DCE">
            <w:proofErr w:type="gramStart"/>
            <w:r>
              <w:t>(район 40,</w:t>
            </w:r>
            <w:proofErr w:type="gramEnd"/>
          </w:p>
          <w:p w:rsidR="00AB2D99" w:rsidRPr="00AD26E8" w:rsidRDefault="00061DCE" w:rsidP="00524119">
            <w:proofErr w:type="gramStart"/>
            <w:r>
              <w:t>респ.47</w:t>
            </w:r>
            <w:r w:rsidRPr="00AD26E8">
              <w:t>)</w:t>
            </w:r>
            <w:r w:rsidR="00AB2D99" w:rsidRPr="00AD26E8">
              <w:t>/42</w:t>
            </w:r>
            <w:proofErr w:type="gramEnd"/>
          </w:p>
        </w:tc>
        <w:tc>
          <w:tcPr>
            <w:tcW w:w="1417" w:type="dxa"/>
          </w:tcPr>
          <w:p w:rsidR="00AB2D99" w:rsidRPr="00AD26E8" w:rsidRDefault="00AB2D99" w:rsidP="00524119">
            <w:r w:rsidRPr="00AD26E8">
              <w:t>8</w:t>
            </w:r>
          </w:p>
        </w:tc>
        <w:tc>
          <w:tcPr>
            <w:tcW w:w="1843" w:type="dxa"/>
          </w:tcPr>
          <w:p w:rsidR="00AB2D99" w:rsidRPr="00AD26E8" w:rsidRDefault="00AB2D99" w:rsidP="00524119">
            <w:r w:rsidRPr="00AD26E8">
              <w:t>0</w:t>
            </w:r>
          </w:p>
        </w:tc>
        <w:tc>
          <w:tcPr>
            <w:tcW w:w="992" w:type="dxa"/>
          </w:tcPr>
          <w:p w:rsidR="00AB2D99" w:rsidRPr="00AD26E8" w:rsidRDefault="00AB2D99" w:rsidP="00524119">
            <w:r w:rsidRPr="00AD26E8">
              <w:t>5</w:t>
            </w:r>
          </w:p>
        </w:tc>
        <w:tc>
          <w:tcPr>
            <w:tcW w:w="1203" w:type="dxa"/>
          </w:tcPr>
          <w:p w:rsidR="00AB2D99" w:rsidRPr="00AD26E8" w:rsidRDefault="00AB2D99" w:rsidP="00524119">
            <w:r w:rsidRPr="00AD26E8">
              <w:t>3</w:t>
            </w:r>
          </w:p>
        </w:tc>
        <w:tc>
          <w:tcPr>
            <w:tcW w:w="975" w:type="dxa"/>
            <w:tcBorders>
              <w:right w:val="single" w:sz="4" w:space="0" w:color="auto"/>
            </w:tcBorders>
          </w:tcPr>
          <w:p w:rsidR="00AB2D99" w:rsidRPr="00AD26E8" w:rsidRDefault="00AB2D99" w:rsidP="00524119">
            <w:r w:rsidRPr="00AD26E8">
              <w:t>0</w:t>
            </w:r>
          </w:p>
        </w:tc>
        <w:tc>
          <w:tcPr>
            <w:tcW w:w="1083" w:type="dxa"/>
            <w:tcBorders>
              <w:left w:val="single" w:sz="4" w:space="0" w:color="auto"/>
            </w:tcBorders>
          </w:tcPr>
          <w:p w:rsidR="00AB2D99" w:rsidRPr="00AD26E8" w:rsidRDefault="00AB2D99" w:rsidP="00524119">
            <w:r w:rsidRPr="00AD26E8">
              <w:t>100</w:t>
            </w:r>
          </w:p>
        </w:tc>
      </w:tr>
    </w:tbl>
    <w:p w:rsidR="00C75147" w:rsidRDefault="00C75147" w:rsidP="00442DC4">
      <w:pPr>
        <w:ind w:right="-426"/>
        <w:rPr>
          <w:b/>
        </w:rPr>
      </w:pPr>
    </w:p>
    <w:p w:rsidR="00524119" w:rsidRDefault="00C75147" w:rsidP="001F1CE8">
      <w:pPr>
        <w:jc w:val="center"/>
        <w:rPr>
          <w:b/>
        </w:rPr>
      </w:pPr>
      <w:r w:rsidRPr="00525C8C">
        <w:rPr>
          <w:b/>
        </w:rPr>
        <w:lastRenderedPageBreak/>
        <w:t>Результаты ЕГЭ 2016 года по математике (базовый уровень)</w:t>
      </w:r>
    </w:p>
    <w:p w:rsidR="003D55A6" w:rsidRPr="00525C8C" w:rsidRDefault="003D55A6" w:rsidP="00C75147">
      <w:pPr>
        <w:rPr>
          <w:b/>
        </w:rPr>
      </w:pPr>
    </w:p>
    <w:tbl>
      <w:tblPr>
        <w:tblStyle w:val="-1"/>
        <w:tblW w:w="11382" w:type="dxa"/>
        <w:jc w:val="center"/>
        <w:tblInd w:w="-1296" w:type="dxa"/>
        <w:tblLayout w:type="fixed"/>
        <w:tblLook w:val="01E0"/>
      </w:tblPr>
      <w:tblGrid>
        <w:gridCol w:w="1601"/>
        <w:gridCol w:w="1134"/>
        <w:gridCol w:w="1888"/>
        <w:gridCol w:w="723"/>
        <w:gridCol w:w="723"/>
        <w:gridCol w:w="723"/>
        <w:gridCol w:w="722"/>
        <w:gridCol w:w="857"/>
        <w:gridCol w:w="723"/>
        <w:gridCol w:w="729"/>
        <w:gridCol w:w="1559"/>
      </w:tblGrid>
      <w:tr w:rsidR="00C75147" w:rsidRPr="00525C8C" w:rsidTr="00C75147">
        <w:trPr>
          <w:cnfStyle w:val="100000000000"/>
          <w:trHeight w:val="312"/>
          <w:jc w:val="center"/>
        </w:trPr>
        <w:tc>
          <w:tcPr>
            <w:tcW w:w="1541" w:type="dxa"/>
            <w:vMerge w:val="restart"/>
          </w:tcPr>
          <w:p w:rsidR="00C75147" w:rsidRPr="00525C8C" w:rsidRDefault="00C75147" w:rsidP="00524119">
            <w:pPr>
              <w:spacing w:line="276" w:lineRule="auto"/>
              <w:jc w:val="both"/>
              <w:rPr>
                <w:b/>
              </w:rPr>
            </w:pPr>
            <w:r w:rsidRPr="00525C8C">
              <w:rPr>
                <w:b/>
              </w:rPr>
              <w:t>Предмет</w:t>
            </w:r>
          </w:p>
        </w:tc>
        <w:tc>
          <w:tcPr>
            <w:tcW w:w="1094" w:type="dxa"/>
            <w:vMerge w:val="restart"/>
          </w:tcPr>
          <w:p w:rsidR="00C75147" w:rsidRPr="00525C8C" w:rsidRDefault="00C75147" w:rsidP="00524119">
            <w:pPr>
              <w:spacing w:line="276" w:lineRule="auto"/>
              <w:jc w:val="both"/>
              <w:rPr>
                <w:b/>
              </w:rPr>
            </w:pPr>
            <w:r w:rsidRPr="00525C8C">
              <w:rPr>
                <w:b/>
              </w:rPr>
              <w:t>Класс</w:t>
            </w:r>
          </w:p>
        </w:tc>
        <w:tc>
          <w:tcPr>
            <w:tcW w:w="1848" w:type="dxa"/>
            <w:vMerge w:val="restart"/>
          </w:tcPr>
          <w:p w:rsidR="00C75147" w:rsidRPr="00525C8C" w:rsidRDefault="00C75147" w:rsidP="00524119">
            <w:pPr>
              <w:spacing w:line="276" w:lineRule="auto"/>
              <w:jc w:val="both"/>
              <w:rPr>
                <w:b/>
              </w:rPr>
            </w:pPr>
            <w:r w:rsidRPr="00525C8C">
              <w:rPr>
                <w:b/>
              </w:rPr>
              <w:t xml:space="preserve">Кол-во </w:t>
            </w:r>
            <w:proofErr w:type="gramStart"/>
            <w:r w:rsidRPr="00525C8C">
              <w:rPr>
                <w:b/>
              </w:rPr>
              <w:t>обучающихся</w:t>
            </w:r>
            <w:proofErr w:type="gramEnd"/>
          </w:p>
        </w:tc>
        <w:tc>
          <w:tcPr>
            <w:tcW w:w="2851" w:type="dxa"/>
            <w:gridSpan w:val="4"/>
          </w:tcPr>
          <w:p w:rsidR="00C75147" w:rsidRPr="00525C8C" w:rsidRDefault="00C75147" w:rsidP="00524119">
            <w:pPr>
              <w:spacing w:line="276" w:lineRule="auto"/>
              <w:jc w:val="center"/>
              <w:rPr>
                <w:b/>
              </w:rPr>
            </w:pPr>
            <w:r w:rsidRPr="00525C8C">
              <w:rPr>
                <w:b/>
              </w:rPr>
              <w:t>Получили    оценку</w:t>
            </w:r>
          </w:p>
        </w:tc>
        <w:tc>
          <w:tcPr>
            <w:tcW w:w="817" w:type="dxa"/>
            <w:vMerge w:val="restart"/>
          </w:tcPr>
          <w:p w:rsidR="00C75147" w:rsidRPr="00525C8C" w:rsidRDefault="00C75147" w:rsidP="00524119">
            <w:pPr>
              <w:spacing w:line="276" w:lineRule="auto"/>
              <w:jc w:val="both"/>
              <w:rPr>
                <w:b/>
              </w:rPr>
            </w:pPr>
            <w:r w:rsidRPr="00525C8C">
              <w:rPr>
                <w:b/>
              </w:rPr>
              <w:t>СОУ</w:t>
            </w:r>
          </w:p>
        </w:tc>
        <w:tc>
          <w:tcPr>
            <w:tcW w:w="683" w:type="dxa"/>
            <w:vMerge w:val="restart"/>
          </w:tcPr>
          <w:p w:rsidR="00C75147" w:rsidRPr="00525C8C" w:rsidRDefault="00C75147" w:rsidP="00524119">
            <w:pPr>
              <w:spacing w:line="276" w:lineRule="auto"/>
              <w:jc w:val="both"/>
              <w:rPr>
                <w:b/>
              </w:rPr>
            </w:pPr>
            <w:r w:rsidRPr="00525C8C">
              <w:rPr>
                <w:b/>
              </w:rPr>
              <w:t>% усп.</w:t>
            </w:r>
          </w:p>
        </w:tc>
        <w:tc>
          <w:tcPr>
            <w:tcW w:w="689" w:type="dxa"/>
            <w:vMerge w:val="restart"/>
          </w:tcPr>
          <w:p w:rsidR="00C75147" w:rsidRPr="00525C8C" w:rsidRDefault="00C75147" w:rsidP="00524119">
            <w:pPr>
              <w:spacing w:line="276" w:lineRule="auto"/>
              <w:jc w:val="both"/>
              <w:rPr>
                <w:b/>
              </w:rPr>
            </w:pPr>
            <w:r w:rsidRPr="00525C8C">
              <w:rPr>
                <w:b/>
              </w:rPr>
              <w:t xml:space="preserve">% </w:t>
            </w:r>
          </w:p>
          <w:p w:rsidR="00C75147" w:rsidRPr="00525C8C" w:rsidRDefault="00C75147" w:rsidP="00524119">
            <w:pPr>
              <w:spacing w:line="276" w:lineRule="auto"/>
              <w:jc w:val="both"/>
              <w:rPr>
                <w:b/>
              </w:rPr>
            </w:pPr>
            <w:r>
              <w:rPr>
                <w:b/>
              </w:rPr>
              <w:t>кач</w:t>
            </w:r>
          </w:p>
        </w:tc>
        <w:tc>
          <w:tcPr>
            <w:tcW w:w="1499" w:type="dxa"/>
            <w:vMerge w:val="restart"/>
          </w:tcPr>
          <w:p w:rsidR="00C75147" w:rsidRPr="00525C8C" w:rsidRDefault="00C75147" w:rsidP="00524119">
            <w:pPr>
              <w:spacing w:line="276" w:lineRule="auto"/>
              <w:rPr>
                <w:b/>
              </w:rPr>
            </w:pPr>
            <w:r w:rsidRPr="00525C8C">
              <w:rPr>
                <w:b/>
              </w:rPr>
              <w:t>Средний балл</w:t>
            </w:r>
          </w:p>
        </w:tc>
      </w:tr>
      <w:tr w:rsidR="00C75147" w:rsidRPr="00525C8C" w:rsidTr="00C75147">
        <w:trPr>
          <w:trHeight w:val="211"/>
          <w:jc w:val="center"/>
        </w:trPr>
        <w:tc>
          <w:tcPr>
            <w:tcW w:w="1541" w:type="dxa"/>
            <w:vMerge/>
          </w:tcPr>
          <w:p w:rsidR="00C75147" w:rsidRPr="00525C8C" w:rsidRDefault="00C75147" w:rsidP="00524119">
            <w:pPr>
              <w:spacing w:line="276" w:lineRule="auto"/>
              <w:jc w:val="both"/>
              <w:rPr>
                <w:b/>
              </w:rPr>
            </w:pPr>
          </w:p>
        </w:tc>
        <w:tc>
          <w:tcPr>
            <w:tcW w:w="1094" w:type="dxa"/>
            <w:vMerge/>
          </w:tcPr>
          <w:p w:rsidR="00C75147" w:rsidRPr="00525C8C" w:rsidRDefault="00C75147" w:rsidP="00524119">
            <w:pPr>
              <w:spacing w:line="276" w:lineRule="auto"/>
              <w:jc w:val="both"/>
              <w:rPr>
                <w:b/>
              </w:rPr>
            </w:pPr>
          </w:p>
        </w:tc>
        <w:tc>
          <w:tcPr>
            <w:tcW w:w="1848" w:type="dxa"/>
            <w:vMerge/>
          </w:tcPr>
          <w:p w:rsidR="00C75147" w:rsidRPr="00525C8C" w:rsidRDefault="00C75147" w:rsidP="00524119">
            <w:pPr>
              <w:spacing w:line="276" w:lineRule="auto"/>
              <w:jc w:val="both"/>
              <w:rPr>
                <w:b/>
              </w:rPr>
            </w:pPr>
          </w:p>
        </w:tc>
        <w:tc>
          <w:tcPr>
            <w:tcW w:w="683" w:type="dxa"/>
          </w:tcPr>
          <w:p w:rsidR="00C75147" w:rsidRPr="00525C8C" w:rsidRDefault="00C75147" w:rsidP="00524119">
            <w:pPr>
              <w:spacing w:line="276" w:lineRule="auto"/>
              <w:jc w:val="both"/>
              <w:rPr>
                <w:b/>
              </w:rPr>
            </w:pPr>
            <w:r w:rsidRPr="00525C8C">
              <w:rPr>
                <w:b/>
              </w:rPr>
              <w:t>«5»</w:t>
            </w:r>
          </w:p>
        </w:tc>
        <w:tc>
          <w:tcPr>
            <w:tcW w:w="683" w:type="dxa"/>
          </w:tcPr>
          <w:p w:rsidR="00C75147" w:rsidRPr="00525C8C" w:rsidRDefault="00C75147" w:rsidP="00524119">
            <w:pPr>
              <w:spacing w:line="276" w:lineRule="auto"/>
              <w:jc w:val="both"/>
              <w:rPr>
                <w:b/>
              </w:rPr>
            </w:pPr>
            <w:r w:rsidRPr="00525C8C">
              <w:rPr>
                <w:b/>
              </w:rPr>
              <w:t>«4»</w:t>
            </w:r>
          </w:p>
        </w:tc>
        <w:tc>
          <w:tcPr>
            <w:tcW w:w="683" w:type="dxa"/>
          </w:tcPr>
          <w:p w:rsidR="00C75147" w:rsidRPr="00525C8C" w:rsidRDefault="00C75147" w:rsidP="00524119">
            <w:pPr>
              <w:spacing w:line="276" w:lineRule="auto"/>
              <w:jc w:val="both"/>
              <w:rPr>
                <w:b/>
              </w:rPr>
            </w:pPr>
            <w:r w:rsidRPr="00525C8C">
              <w:rPr>
                <w:b/>
              </w:rPr>
              <w:t>«3»</w:t>
            </w:r>
          </w:p>
        </w:tc>
        <w:tc>
          <w:tcPr>
            <w:tcW w:w="682" w:type="dxa"/>
          </w:tcPr>
          <w:p w:rsidR="00C75147" w:rsidRPr="00525C8C" w:rsidRDefault="00C75147" w:rsidP="00524119">
            <w:pPr>
              <w:spacing w:line="276" w:lineRule="auto"/>
              <w:jc w:val="both"/>
              <w:rPr>
                <w:b/>
              </w:rPr>
            </w:pPr>
            <w:r w:rsidRPr="00525C8C">
              <w:rPr>
                <w:b/>
              </w:rPr>
              <w:t>«2»</w:t>
            </w:r>
          </w:p>
        </w:tc>
        <w:tc>
          <w:tcPr>
            <w:tcW w:w="817" w:type="dxa"/>
            <w:vMerge/>
          </w:tcPr>
          <w:p w:rsidR="00C75147" w:rsidRPr="00525C8C" w:rsidRDefault="00C75147" w:rsidP="00524119">
            <w:pPr>
              <w:spacing w:line="276" w:lineRule="auto"/>
              <w:jc w:val="both"/>
              <w:rPr>
                <w:b/>
              </w:rPr>
            </w:pPr>
          </w:p>
        </w:tc>
        <w:tc>
          <w:tcPr>
            <w:tcW w:w="683" w:type="dxa"/>
            <w:vMerge/>
          </w:tcPr>
          <w:p w:rsidR="00C75147" w:rsidRPr="00525C8C" w:rsidRDefault="00C75147" w:rsidP="00524119">
            <w:pPr>
              <w:spacing w:line="276" w:lineRule="auto"/>
              <w:jc w:val="both"/>
              <w:rPr>
                <w:b/>
              </w:rPr>
            </w:pPr>
          </w:p>
        </w:tc>
        <w:tc>
          <w:tcPr>
            <w:tcW w:w="689" w:type="dxa"/>
            <w:vMerge/>
          </w:tcPr>
          <w:p w:rsidR="00C75147" w:rsidRPr="00525C8C" w:rsidRDefault="00C75147" w:rsidP="00524119">
            <w:pPr>
              <w:spacing w:line="276" w:lineRule="auto"/>
              <w:jc w:val="both"/>
              <w:rPr>
                <w:b/>
              </w:rPr>
            </w:pPr>
          </w:p>
        </w:tc>
        <w:tc>
          <w:tcPr>
            <w:tcW w:w="1499" w:type="dxa"/>
            <w:vMerge/>
          </w:tcPr>
          <w:p w:rsidR="00C75147" w:rsidRPr="00525C8C" w:rsidRDefault="00C75147" w:rsidP="00524119">
            <w:pPr>
              <w:spacing w:line="276" w:lineRule="auto"/>
              <w:jc w:val="both"/>
              <w:rPr>
                <w:b/>
              </w:rPr>
            </w:pPr>
          </w:p>
        </w:tc>
      </w:tr>
      <w:tr w:rsidR="00C75147" w:rsidRPr="00525C8C" w:rsidTr="00C75147">
        <w:trPr>
          <w:trHeight w:val="323"/>
          <w:jc w:val="center"/>
        </w:trPr>
        <w:tc>
          <w:tcPr>
            <w:tcW w:w="1541" w:type="dxa"/>
          </w:tcPr>
          <w:p w:rsidR="00C75147" w:rsidRPr="00525C8C" w:rsidRDefault="00C75147" w:rsidP="00524119">
            <w:pPr>
              <w:jc w:val="both"/>
            </w:pPr>
            <w:r w:rsidRPr="00525C8C">
              <w:t>Математика базовый уровень</w:t>
            </w:r>
          </w:p>
        </w:tc>
        <w:tc>
          <w:tcPr>
            <w:tcW w:w="1094" w:type="dxa"/>
          </w:tcPr>
          <w:p w:rsidR="00C75147" w:rsidRPr="00525C8C" w:rsidRDefault="00C75147" w:rsidP="00524119">
            <w:pPr>
              <w:spacing w:line="276" w:lineRule="auto"/>
              <w:jc w:val="center"/>
            </w:pPr>
            <w:r w:rsidRPr="00525C8C">
              <w:t>11</w:t>
            </w:r>
            <w:proofErr w:type="gramStart"/>
            <w:r w:rsidRPr="00525C8C">
              <w:t xml:space="preserve"> А</w:t>
            </w:r>
            <w:proofErr w:type="gramEnd"/>
          </w:p>
        </w:tc>
        <w:tc>
          <w:tcPr>
            <w:tcW w:w="1848" w:type="dxa"/>
          </w:tcPr>
          <w:p w:rsidR="00C75147" w:rsidRPr="00525C8C" w:rsidRDefault="00C75147" w:rsidP="00524119">
            <w:pPr>
              <w:spacing w:line="276" w:lineRule="auto"/>
              <w:jc w:val="center"/>
            </w:pPr>
            <w:r w:rsidRPr="00525C8C">
              <w:t>11</w:t>
            </w:r>
          </w:p>
        </w:tc>
        <w:tc>
          <w:tcPr>
            <w:tcW w:w="683" w:type="dxa"/>
          </w:tcPr>
          <w:p w:rsidR="00C75147" w:rsidRPr="00525C8C" w:rsidRDefault="00C75147" w:rsidP="00524119">
            <w:pPr>
              <w:spacing w:line="276" w:lineRule="auto"/>
              <w:jc w:val="center"/>
            </w:pPr>
            <w:r w:rsidRPr="00525C8C">
              <w:t>3</w:t>
            </w:r>
          </w:p>
        </w:tc>
        <w:tc>
          <w:tcPr>
            <w:tcW w:w="683" w:type="dxa"/>
          </w:tcPr>
          <w:p w:rsidR="00C75147" w:rsidRPr="00525C8C" w:rsidRDefault="00C75147" w:rsidP="00524119">
            <w:pPr>
              <w:spacing w:line="276" w:lineRule="auto"/>
              <w:jc w:val="center"/>
            </w:pPr>
            <w:r w:rsidRPr="00525C8C">
              <w:t>7</w:t>
            </w:r>
          </w:p>
        </w:tc>
        <w:tc>
          <w:tcPr>
            <w:tcW w:w="683" w:type="dxa"/>
          </w:tcPr>
          <w:p w:rsidR="00C75147" w:rsidRPr="00525C8C" w:rsidRDefault="00C75147" w:rsidP="00524119">
            <w:pPr>
              <w:spacing w:line="276" w:lineRule="auto"/>
              <w:jc w:val="center"/>
            </w:pPr>
            <w:r w:rsidRPr="00525C8C">
              <w:t>1</w:t>
            </w:r>
          </w:p>
        </w:tc>
        <w:tc>
          <w:tcPr>
            <w:tcW w:w="682" w:type="dxa"/>
          </w:tcPr>
          <w:p w:rsidR="00C75147" w:rsidRPr="00525C8C" w:rsidRDefault="00C75147" w:rsidP="00524119">
            <w:pPr>
              <w:spacing w:line="276" w:lineRule="auto"/>
              <w:jc w:val="center"/>
            </w:pPr>
            <w:r w:rsidRPr="00525C8C">
              <w:t>0</w:t>
            </w:r>
          </w:p>
        </w:tc>
        <w:tc>
          <w:tcPr>
            <w:tcW w:w="817" w:type="dxa"/>
          </w:tcPr>
          <w:p w:rsidR="00C75147" w:rsidRPr="00525C8C" w:rsidRDefault="00C75147" w:rsidP="00524119">
            <w:pPr>
              <w:spacing w:line="276" w:lineRule="auto"/>
              <w:jc w:val="center"/>
            </w:pPr>
            <w:r w:rsidRPr="00525C8C">
              <w:t>71</w:t>
            </w:r>
          </w:p>
        </w:tc>
        <w:tc>
          <w:tcPr>
            <w:tcW w:w="683" w:type="dxa"/>
          </w:tcPr>
          <w:p w:rsidR="00C75147" w:rsidRPr="00525C8C" w:rsidRDefault="00C75147" w:rsidP="00524119">
            <w:pPr>
              <w:spacing w:line="276" w:lineRule="auto"/>
              <w:jc w:val="center"/>
            </w:pPr>
            <w:r w:rsidRPr="00525C8C">
              <w:t>100</w:t>
            </w:r>
          </w:p>
        </w:tc>
        <w:tc>
          <w:tcPr>
            <w:tcW w:w="689" w:type="dxa"/>
          </w:tcPr>
          <w:p w:rsidR="00C75147" w:rsidRPr="00525C8C" w:rsidRDefault="00C75147" w:rsidP="00524119">
            <w:pPr>
              <w:spacing w:line="276" w:lineRule="auto"/>
              <w:jc w:val="center"/>
            </w:pPr>
            <w:r w:rsidRPr="00525C8C">
              <w:t>91</w:t>
            </w:r>
          </w:p>
        </w:tc>
        <w:tc>
          <w:tcPr>
            <w:tcW w:w="1499" w:type="dxa"/>
          </w:tcPr>
          <w:p w:rsidR="00C75147" w:rsidRPr="00525C8C" w:rsidRDefault="00C75147" w:rsidP="00524119">
            <w:pPr>
              <w:spacing w:line="276" w:lineRule="auto"/>
              <w:jc w:val="center"/>
            </w:pPr>
            <w:r w:rsidRPr="00525C8C">
              <w:t>4,2</w:t>
            </w:r>
          </w:p>
          <w:p w:rsidR="00061DCE" w:rsidRDefault="00C75147" w:rsidP="00524119">
            <w:pPr>
              <w:spacing w:line="276" w:lineRule="auto"/>
              <w:rPr>
                <w:b/>
              </w:rPr>
            </w:pPr>
            <w:proofErr w:type="gramStart"/>
            <w:r>
              <w:rPr>
                <w:b/>
              </w:rPr>
              <w:t xml:space="preserve">(район </w:t>
            </w:r>
            <w:r w:rsidRPr="00525C8C">
              <w:rPr>
                <w:b/>
              </w:rPr>
              <w:t>3,5</w:t>
            </w:r>
            <w:proofErr w:type="gramEnd"/>
          </w:p>
          <w:p w:rsidR="00C75147" w:rsidRPr="00525C8C" w:rsidRDefault="00061DCE" w:rsidP="00524119">
            <w:pPr>
              <w:spacing w:line="276" w:lineRule="auto"/>
            </w:pPr>
            <w:proofErr w:type="gramStart"/>
            <w:r>
              <w:rPr>
                <w:b/>
              </w:rPr>
              <w:t>респ. 3,8</w:t>
            </w:r>
            <w:r w:rsidR="00C75147" w:rsidRPr="00525C8C">
              <w:rPr>
                <w:b/>
              </w:rPr>
              <w:t>)</w:t>
            </w:r>
            <w:proofErr w:type="gramEnd"/>
          </w:p>
        </w:tc>
      </w:tr>
    </w:tbl>
    <w:p w:rsidR="003D55A6" w:rsidRDefault="003D55A6" w:rsidP="001F1CE8">
      <w:pPr>
        <w:rPr>
          <w:b/>
        </w:rPr>
      </w:pPr>
    </w:p>
    <w:p w:rsidR="00524119" w:rsidRPr="000749BC" w:rsidRDefault="00524119" w:rsidP="00524119">
      <w:pPr>
        <w:ind w:firstLine="709"/>
        <w:jc w:val="center"/>
        <w:rPr>
          <w:b/>
        </w:rPr>
      </w:pPr>
      <w:r w:rsidRPr="000749BC">
        <w:rPr>
          <w:b/>
        </w:rPr>
        <w:t>Сравнительные  результаты ГИА за последние три года</w:t>
      </w:r>
    </w:p>
    <w:tbl>
      <w:tblPr>
        <w:tblpPr w:leftFromText="180" w:rightFromText="180" w:vertAnchor="text" w:horzAnchor="margin" w:tblpXSpec="center" w:tblpY="252"/>
        <w:tblW w:w="1079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108"/>
        <w:gridCol w:w="1032"/>
        <w:gridCol w:w="851"/>
        <w:gridCol w:w="850"/>
        <w:gridCol w:w="851"/>
        <w:gridCol w:w="850"/>
        <w:gridCol w:w="851"/>
        <w:gridCol w:w="850"/>
        <w:gridCol w:w="851"/>
        <w:gridCol w:w="850"/>
        <w:gridCol w:w="851"/>
      </w:tblGrid>
      <w:tr w:rsidR="00524119" w:rsidRPr="00787B0B" w:rsidTr="00524119">
        <w:trPr>
          <w:trHeight w:val="933"/>
          <w:tblCellSpacing w:w="20" w:type="dxa"/>
        </w:trPr>
        <w:tc>
          <w:tcPr>
            <w:tcW w:w="2048" w:type="dxa"/>
            <w:vMerge w:val="restart"/>
            <w:shd w:val="clear" w:color="auto" w:fill="auto"/>
          </w:tcPr>
          <w:p w:rsidR="00524119" w:rsidRPr="00787B0B" w:rsidRDefault="00524119" w:rsidP="00524119">
            <w:pPr>
              <w:ind w:firstLine="284"/>
              <w:jc w:val="both"/>
              <w:rPr>
                <w:b/>
              </w:rPr>
            </w:pPr>
            <w:r w:rsidRPr="00787B0B">
              <w:rPr>
                <w:b/>
              </w:rPr>
              <w:t xml:space="preserve">Предмет </w:t>
            </w:r>
          </w:p>
        </w:tc>
        <w:tc>
          <w:tcPr>
            <w:tcW w:w="992" w:type="dxa"/>
            <w:vMerge w:val="restart"/>
            <w:tcBorders>
              <w:left w:val="outset" w:sz="6" w:space="0" w:color="auto"/>
            </w:tcBorders>
            <w:shd w:val="clear" w:color="auto" w:fill="auto"/>
          </w:tcPr>
          <w:p w:rsidR="00524119" w:rsidRPr="00787B0B" w:rsidRDefault="00524119" w:rsidP="00524119">
            <w:pPr>
              <w:jc w:val="both"/>
              <w:rPr>
                <w:b/>
              </w:rPr>
            </w:pPr>
            <w:r w:rsidRPr="00787B0B">
              <w:rPr>
                <w:b/>
              </w:rPr>
              <w:t>Миним.</w:t>
            </w:r>
          </w:p>
          <w:p w:rsidR="00524119" w:rsidRPr="00787B0B" w:rsidRDefault="00524119" w:rsidP="00524119">
            <w:pPr>
              <w:jc w:val="both"/>
              <w:rPr>
                <w:b/>
              </w:rPr>
            </w:pPr>
            <w:r w:rsidRPr="00787B0B">
              <w:rPr>
                <w:b/>
              </w:rPr>
              <w:t xml:space="preserve"> порог</w:t>
            </w:r>
          </w:p>
        </w:tc>
        <w:tc>
          <w:tcPr>
            <w:tcW w:w="2512" w:type="dxa"/>
            <w:gridSpan w:val="3"/>
            <w:shd w:val="clear" w:color="auto" w:fill="auto"/>
          </w:tcPr>
          <w:p w:rsidR="00524119" w:rsidRPr="00787B0B" w:rsidRDefault="00524119" w:rsidP="00524119">
            <w:pPr>
              <w:pStyle w:val="Default"/>
              <w:rPr>
                <w:b/>
              </w:rPr>
            </w:pPr>
            <w:r w:rsidRPr="00787B0B">
              <w:rPr>
                <w:b/>
              </w:rPr>
              <w:t>Ср</w:t>
            </w:r>
            <w:r>
              <w:rPr>
                <w:b/>
              </w:rPr>
              <w:t>едний</w:t>
            </w:r>
          </w:p>
          <w:p w:rsidR="00524119" w:rsidRPr="00787B0B" w:rsidRDefault="00524119" w:rsidP="00524119">
            <w:pPr>
              <w:rPr>
                <w:b/>
              </w:rPr>
            </w:pPr>
            <w:r w:rsidRPr="00787B0B">
              <w:rPr>
                <w:b/>
              </w:rPr>
              <w:t xml:space="preserve">тестовый балл </w:t>
            </w:r>
            <w:r>
              <w:rPr>
                <w:b/>
              </w:rPr>
              <w:t>по предмету</w:t>
            </w:r>
          </w:p>
        </w:tc>
        <w:tc>
          <w:tcPr>
            <w:tcW w:w="2511" w:type="dxa"/>
            <w:gridSpan w:val="3"/>
            <w:shd w:val="clear" w:color="auto" w:fill="auto"/>
          </w:tcPr>
          <w:p w:rsidR="00524119" w:rsidRPr="00787B0B" w:rsidRDefault="00524119" w:rsidP="00524119">
            <w:pPr>
              <w:jc w:val="both"/>
              <w:rPr>
                <w:b/>
              </w:rPr>
            </w:pPr>
            <w:r w:rsidRPr="00787B0B">
              <w:rPr>
                <w:b/>
              </w:rPr>
              <w:t>Преодолели миним</w:t>
            </w:r>
            <w:r>
              <w:rPr>
                <w:b/>
              </w:rPr>
              <w:t xml:space="preserve">альный </w:t>
            </w:r>
            <w:r w:rsidRPr="00787B0B">
              <w:rPr>
                <w:b/>
              </w:rPr>
              <w:t>порог</w:t>
            </w:r>
            <w:r>
              <w:rPr>
                <w:b/>
              </w:rPr>
              <w:t xml:space="preserve"> </w:t>
            </w:r>
            <w:r w:rsidRPr="00787B0B">
              <w:rPr>
                <w:b/>
              </w:rPr>
              <w:t>%</w:t>
            </w:r>
          </w:p>
        </w:tc>
        <w:tc>
          <w:tcPr>
            <w:tcW w:w="2492" w:type="dxa"/>
            <w:gridSpan w:val="3"/>
            <w:tcBorders>
              <w:right w:val="outset" w:sz="6" w:space="0" w:color="auto"/>
            </w:tcBorders>
            <w:shd w:val="clear" w:color="auto" w:fill="auto"/>
          </w:tcPr>
          <w:p w:rsidR="00524119" w:rsidRPr="00787B0B" w:rsidRDefault="00524119" w:rsidP="00524119">
            <w:pPr>
              <w:rPr>
                <w:b/>
              </w:rPr>
            </w:pPr>
            <w:r w:rsidRPr="00787B0B">
              <w:rPr>
                <w:b/>
              </w:rPr>
              <w:t>Не преодолели миним</w:t>
            </w:r>
            <w:r>
              <w:rPr>
                <w:b/>
              </w:rPr>
              <w:t>альный</w:t>
            </w:r>
            <w:r w:rsidRPr="00787B0B">
              <w:rPr>
                <w:b/>
              </w:rPr>
              <w:t xml:space="preserve"> порог</w:t>
            </w:r>
            <w:r>
              <w:rPr>
                <w:b/>
              </w:rPr>
              <w:t xml:space="preserve"> </w:t>
            </w:r>
            <w:r w:rsidRPr="00787B0B">
              <w:rPr>
                <w:b/>
              </w:rPr>
              <w:t>%</w:t>
            </w:r>
          </w:p>
        </w:tc>
      </w:tr>
      <w:tr w:rsidR="00524119" w:rsidRPr="00787B0B" w:rsidTr="00524119">
        <w:trPr>
          <w:trHeight w:val="346"/>
          <w:tblCellSpacing w:w="20" w:type="dxa"/>
        </w:trPr>
        <w:tc>
          <w:tcPr>
            <w:tcW w:w="2048" w:type="dxa"/>
            <w:vMerge/>
            <w:shd w:val="clear" w:color="auto" w:fill="auto"/>
          </w:tcPr>
          <w:p w:rsidR="00524119" w:rsidRPr="00787B0B" w:rsidRDefault="00524119" w:rsidP="00524119">
            <w:pPr>
              <w:ind w:firstLine="284"/>
              <w:jc w:val="both"/>
            </w:pPr>
          </w:p>
        </w:tc>
        <w:tc>
          <w:tcPr>
            <w:tcW w:w="992" w:type="dxa"/>
            <w:vMerge/>
            <w:tcBorders>
              <w:left w:val="outset" w:sz="6" w:space="0" w:color="auto"/>
            </w:tcBorders>
            <w:shd w:val="clear" w:color="auto" w:fill="auto"/>
          </w:tcPr>
          <w:p w:rsidR="00524119" w:rsidRPr="00787B0B" w:rsidRDefault="00524119" w:rsidP="00524119">
            <w:pPr>
              <w:ind w:firstLine="284"/>
              <w:jc w:val="both"/>
            </w:pPr>
          </w:p>
        </w:tc>
        <w:tc>
          <w:tcPr>
            <w:tcW w:w="811" w:type="dxa"/>
            <w:tcBorders>
              <w:top w:val="outset" w:sz="6" w:space="0" w:color="auto"/>
              <w:right w:val="outset" w:sz="6" w:space="0" w:color="auto"/>
            </w:tcBorders>
            <w:shd w:val="clear" w:color="auto" w:fill="auto"/>
          </w:tcPr>
          <w:p w:rsidR="00524119" w:rsidRPr="0013182E" w:rsidRDefault="00524119" w:rsidP="00524119">
            <w:pPr>
              <w:jc w:val="both"/>
              <w:rPr>
                <w:b/>
              </w:rPr>
            </w:pPr>
            <w:r w:rsidRPr="0013182E">
              <w:rPr>
                <w:b/>
              </w:rPr>
              <w:t>2014</w:t>
            </w:r>
          </w:p>
        </w:tc>
        <w:tc>
          <w:tcPr>
            <w:tcW w:w="810" w:type="dxa"/>
            <w:tcBorders>
              <w:top w:val="outset" w:sz="6" w:space="0" w:color="auto"/>
              <w:left w:val="outset" w:sz="6" w:space="0" w:color="auto"/>
              <w:right w:val="outset" w:sz="6" w:space="0" w:color="auto"/>
            </w:tcBorders>
            <w:shd w:val="clear" w:color="auto" w:fill="auto"/>
          </w:tcPr>
          <w:p w:rsidR="00524119" w:rsidRPr="0013182E" w:rsidRDefault="00524119" w:rsidP="00524119">
            <w:pPr>
              <w:jc w:val="both"/>
              <w:rPr>
                <w:b/>
              </w:rPr>
            </w:pPr>
            <w:r w:rsidRPr="0013182E">
              <w:rPr>
                <w:b/>
              </w:rPr>
              <w:t>2015</w:t>
            </w:r>
          </w:p>
        </w:tc>
        <w:tc>
          <w:tcPr>
            <w:tcW w:w="811" w:type="dxa"/>
            <w:tcBorders>
              <w:top w:val="outset" w:sz="6" w:space="0" w:color="auto"/>
              <w:left w:val="outset" w:sz="6" w:space="0" w:color="auto"/>
            </w:tcBorders>
            <w:shd w:val="clear" w:color="auto" w:fill="auto"/>
          </w:tcPr>
          <w:p w:rsidR="00524119" w:rsidRPr="0013182E" w:rsidRDefault="00524119" w:rsidP="00524119">
            <w:pPr>
              <w:jc w:val="both"/>
              <w:rPr>
                <w:b/>
              </w:rPr>
            </w:pPr>
            <w:r w:rsidRPr="0013182E">
              <w:rPr>
                <w:b/>
              </w:rPr>
              <w:t>2016</w:t>
            </w:r>
          </w:p>
        </w:tc>
        <w:tc>
          <w:tcPr>
            <w:tcW w:w="810" w:type="dxa"/>
            <w:tcBorders>
              <w:top w:val="outset" w:sz="6" w:space="0" w:color="auto"/>
              <w:right w:val="outset" w:sz="6" w:space="0" w:color="auto"/>
            </w:tcBorders>
            <w:shd w:val="clear" w:color="auto" w:fill="auto"/>
          </w:tcPr>
          <w:p w:rsidR="00524119" w:rsidRPr="0013182E" w:rsidRDefault="00524119" w:rsidP="00524119">
            <w:pPr>
              <w:jc w:val="both"/>
              <w:rPr>
                <w:b/>
              </w:rPr>
            </w:pPr>
            <w:r w:rsidRPr="0013182E">
              <w:rPr>
                <w:b/>
              </w:rPr>
              <w:t>2014</w:t>
            </w:r>
          </w:p>
        </w:tc>
        <w:tc>
          <w:tcPr>
            <w:tcW w:w="811" w:type="dxa"/>
            <w:tcBorders>
              <w:top w:val="outset" w:sz="6" w:space="0" w:color="auto"/>
              <w:left w:val="outset" w:sz="6" w:space="0" w:color="auto"/>
              <w:right w:val="outset" w:sz="6" w:space="0" w:color="auto"/>
            </w:tcBorders>
            <w:shd w:val="clear" w:color="auto" w:fill="auto"/>
          </w:tcPr>
          <w:p w:rsidR="00524119" w:rsidRPr="0013182E" w:rsidRDefault="00524119" w:rsidP="00524119">
            <w:pPr>
              <w:jc w:val="both"/>
              <w:rPr>
                <w:b/>
              </w:rPr>
            </w:pPr>
            <w:r w:rsidRPr="0013182E">
              <w:rPr>
                <w:b/>
              </w:rPr>
              <w:t>2015</w:t>
            </w:r>
          </w:p>
        </w:tc>
        <w:tc>
          <w:tcPr>
            <w:tcW w:w="810" w:type="dxa"/>
            <w:tcBorders>
              <w:top w:val="outset" w:sz="6" w:space="0" w:color="auto"/>
              <w:left w:val="outset" w:sz="6" w:space="0" w:color="auto"/>
            </w:tcBorders>
            <w:shd w:val="clear" w:color="auto" w:fill="auto"/>
          </w:tcPr>
          <w:p w:rsidR="00524119" w:rsidRPr="0013182E" w:rsidRDefault="00524119" w:rsidP="00524119">
            <w:pPr>
              <w:jc w:val="both"/>
              <w:rPr>
                <w:b/>
              </w:rPr>
            </w:pPr>
            <w:r w:rsidRPr="0013182E">
              <w:rPr>
                <w:b/>
              </w:rPr>
              <w:t>2016</w:t>
            </w:r>
          </w:p>
        </w:tc>
        <w:tc>
          <w:tcPr>
            <w:tcW w:w="811" w:type="dxa"/>
            <w:tcBorders>
              <w:top w:val="outset" w:sz="6" w:space="0" w:color="auto"/>
              <w:right w:val="outset" w:sz="6" w:space="0" w:color="auto"/>
            </w:tcBorders>
            <w:shd w:val="clear" w:color="auto" w:fill="auto"/>
          </w:tcPr>
          <w:p w:rsidR="00524119" w:rsidRPr="0013182E" w:rsidRDefault="00524119" w:rsidP="00524119">
            <w:pPr>
              <w:jc w:val="both"/>
              <w:rPr>
                <w:b/>
              </w:rPr>
            </w:pPr>
            <w:r w:rsidRPr="0013182E">
              <w:rPr>
                <w:b/>
              </w:rPr>
              <w:t>2014</w:t>
            </w:r>
          </w:p>
        </w:tc>
        <w:tc>
          <w:tcPr>
            <w:tcW w:w="810" w:type="dxa"/>
            <w:tcBorders>
              <w:top w:val="outset" w:sz="6" w:space="0" w:color="auto"/>
              <w:left w:val="outset" w:sz="6" w:space="0" w:color="auto"/>
              <w:right w:val="outset" w:sz="6" w:space="0" w:color="auto"/>
            </w:tcBorders>
            <w:shd w:val="clear" w:color="auto" w:fill="auto"/>
          </w:tcPr>
          <w:p w:rsidR="00524119" w:rsidRPr="0013182E" w:rsidRDefault="00524119" w:rsidP="00524119">
            <w:pPr>
              <w:jc w:val="both"/>
              <w:rPr>
                <w:b/>
              </w:rPr>
            </w:pPr>
            <w:r w:rsidRPr="0013182E">
              <w:rPr>
                <w:b/>
              </w:rPr>
              <w:t>2015</w:t>
            </w:r>
          </w:p>
        </w:tc>
        <w:tc>
          <w:tcPr>
            <w:tcW w:w="791" w:type="dxa"/>
            <w:tcBorders>
              <w:top w:val="outset" w:sz="6" w:space="0" w:color="auto"/>
              <w:left w:val="outset" w:sz="6" w:space="0" w:color="auto"/>
              <w:right w:val="outset" w:sz="6" w:space="0" w:color="auto"/>
            </w:tcBorders>
            <w:shd w:val="clear" w:color="auto" w:fill="auto"/>
          </w:tcPr>
          <w:p w:rsidR="00524119" w:rsidRPr="0013182E" w:rsidRDefault="00524119" w:rsidP="00524119">
            <w:pPr>
              <w:jc w:val="both"/>
              <w:rPr>
                <w:b/>
              </w:rPr>
            </w:pPr>
            <w:r w:rsidRPr="0013182E">
              <w:rPr>
                <w:b/>
              </w:rPr>
              <w:t>2016</w:t>
            </w:r>
          </w:p>
        </w:tc>
      </w:tr>
      <w:tr w:rsidR="00524119" w:rsidRPr="00787B0B" w:rsidTr="00524119">
        <w:trPr>
          <w:trHeight w:val="274"/>
          <w:tblCellSpacing w:w="20" w:type="dxa"/>
        </w:trPr>
        <w:tc>
          <w:tcPr>
            <w:tcW w:w="2048" w:type="dxa"/>
            <w:shd w:val="clear" w:color="auto" w:fill="auto"/>
          </w:tcPr>
          <w:p w:rsidR="00524119" w:rsidRPr="00787B0B" w:rsidRDefault="00524119" w:rsidP="00524119">
            <w:pPr>
              <w:jc w:val="both"/>
            </w:pPr>
            <w:r w:rsidRPr="00787B0B">
              <w:t>Английский язык</w:t>
            </w:r>
          </w:p>
        </w:tc>
        <w:tc>
          <w:tcPr>
            <w:tcW w:w="992" w:type="dxa"/>
            <w:tcBorders>
              <w:left w:val="outset" w:sz="6" w:space="0" w:color="auto"/>
            </w:tcBorders>
            <w:shd w:val="clear" w:color="auto" w:fill="auto"/>
          </w:tcPr>
          <w:p w:rsidR="00524119" w:rsidRPr="00787B0B" w:rsidRDefault="00524119" w:rsidP="00524119">
            <w:pPr>
              <w:jc w:val="both"/>
            </w:pPr>
            <w:r w:rsidRPr="00787B0B">
              <w:t>20</w:t>
            </w:r>
            <w:r>
              <w:t>/22</w:t>
            </w:r>
          </w:p>
        </w:tc>
        <w:tc>
          <w:tcPr>
            <w:tcW w:w="811" w:type="dxa"/>
            <w:tcBorders>
              <w:right w:val="outset" w:sz="6" w:space="0" w:color="auto"/>
            </w:tcBorders>
            <w:shd w:val="clear" w:color="auto" w:fill="auto"/>
          </w:tcPr>
          <w:p w:rsidR="00524119" w:rsidRPr="00E06F33" w:rsidRDefault="00524119" w:rsidP="00524119">
            <w:pPr>
              <w:jc w:val="both"/>
            </w:pPr>
            <w:r w:rsidRPr="00E06F33">
              <w:t>74,5</w:t>
            </w:r>
          </w:p>
        </w:tc>
        <w:tc>
          <w:tcPr>
            <w:tcW w:w="810" w:type="dxa"/>
            <w:tcBorders>
              <w:left w:val="outset" w:sz="6" w:space="0" w:color="auto"/>
              <w:right w:val="outset" w:sz="6" w:space="0" w:color="auto"/>
            </w:tcBorders>
            <w:shd w:val="clear" w:color="auto" w:fill="auto"/>
          </w:tcPr>
          <w:p w:rsidR="00524119" w:rsidRPr="00E06F33" w:rsidRDefault="00524119" w:rsidP="00524119">
            <w:r w:rsidRPr="00E06F33">
              <w:t>-</w:t>
            </w:r>
          </w:p>
        </w:tc>
        <w:tc>
          <w:tcPr>
            <w:tcW w:w="811" w:type="dxa"/>
            <w:tcBorders>
              <w:left w:val="outset" w:sz="6" w:space="0" w:color="auto"/>
            </w:tcBorders>
            <w:shd w:val="clear" w:color="auto" w:fill="auto"/>
          </w:tcPr>
          <w:p w:rsidR="00524119" w:rsidRPr="00E06F33" w:rsidRDefault="00524119" w:rsidP="00524119">
            <w:r w:rsidRPr="00E06F33">
              <w:t>60</w:t>
            </w:r>
          </w:p>
        </w:tc>
        <w:tc>
          <w:tcPr>
            <w:tcW w:w="810" w:type="dxa"/>
            <w:tcBorders>
              <w:right w:val="outset" w:sz="6" w:space="0" w:color="auto"/>
            </w:tcBorders>
            <w:shd w:val="clear" w:color="auto" w:fill="auto"/>
          </w:tcPr>
          <w:p w:rsidR="00524119" w:rsidRPr="00E06F33" w:rsidRDefault="00524119" w:rsidP="00524119">
            <w:pPr>
              <w:jc w:val="both"/>
            </w:pPr>
            <w:r w:rsidRPr="00E06F33">
              <w:t>100</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c>
          <w:tcPr>
            <w:tcW w:w="810" w:type="dxa"/>
            <w:tcBorders>
              <w:left w:val="outset" w:sz="6" w:space="0" w:color="auto"/>
            </w:tcBorders>
            <w:shd w:val="clear" w:color="auto" w:fill="auto"/>
          </w:tcPr>
          <w:p w:rsidR="00524119" w:rsidRPr="00E06F33" w:rsidRDefault="00524119" w:rsidP="00524119">
            <w:pPr>
              <w:jc w:val="both"/>
            </w:pPr>
            <w:r w:rsidRPr="00E06F33">
              <w:t>100</w:t>
            </w:r>
          </w:p>
        </w:tc>
        <w:tc>
          <w:tcPr>
            <w:tcW w:w="811" w:type="dxa"/>
            <w:tcBorders>
              <w:right w:val="outset" w:sz="6" w:space="0" w:color="auto"/>
            </w:tcBorders>
            <w:shd w:val="clear" w:color="auto" w:fill="auto"/>
          </w:tcPr>
          <w:p w:rsidR="00524119" w:rsidRPr="00E06F33" w:rsidRDefault="00524119" w:rsidP="00524119">
            <w:pPr>
              <w:jc w:val="both"/>
            </w:pPr>
            <w:r w:rsidRPr="00E06F33">
              <w:t>-</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r>
      <w:tr w:rsidR="00524119" w:rsidRPr="00787B0B" w:rsidTr="00524119">
        <w:trPr>
          <w:trHeight w:val="274"/>
          <w:tblCellSpacing w:w="20" w:type="dxa"/>
        </w:trPr>
        <w:tc>
          <w:tcPr>
            <w:tcW w:w="2048" w:type="dxa"/>
            <w:shd w:val="clear" w:color="auto" w:fill="auto"/>
          </w:tcPr>
          <w:p w:rsidR="00524119" w:rsidRPr="00787B0B" w:rsidRDefault="00524119" w:rsidP="00524119">
            <w:pPr>
              <w:tabs>
                <w:tab w:val="left" w:pos="3750"/>
              </w:tabs>
              <w:jc w:val="both"/>
            </w:pPr>
            <w:r w:rsidRPr="00787B0B">
              <w:t>Химия</w:t>
            </w:r>
          </w:p>
        </w:tc>
        <w:tc>
          <w:tcPr>
            <w:tcW w:w="992" w:type="dxa"/>
            <w:tcBorders>
              <w:left w:val="outset" w:sz="6" w:space="0" w:color="auto"/>
            </w:tcBorders>
            <w:shd w:val="clear" w:color="auto" w:fill="auto"/>
          </w:tcPr>
          <w:p w:rsidR="00524119" w:rsidRPr="00787B0B" w:rsidRDefault="00524119" w:rsidP="00524119">
            <w:pPr>
              <w:ind w:firstLine="284"/>
              <w:jc w:val="both"/>
            </w:pPr>
            <w:r w:rsidRPr="00787B0B">
              <w:t>36</w:t>
            </w:r>
          </w:p>
        </w:tc>
        <w:tc>
          <w:tcPr>
            <w:tcW w:w="811" w:type="dxa"/>
            <w:tcBorders>
              <w:right w:val="outset" w:sz="6" w:space="0" w:color="auto"/>
            </w:tcBorders>
            <w:shd w:val="clear" w:color="auto" w:fill="auto"/>
          </w:tcPr>
          <w:p w:rsidR="00524119" w:rsidRPr="00E06F33" w:rsidRDefault="00524119" w:rsidP="00524119">
            <w:pPr>
              <w:jc w:val="both"/>
            </w:pPr>
            <w:r w:rsidRPr="00E06F33">
              <w:t>54,3</w:t>
            </w:r>
          </w:p>
        </w:tc>
        <w:tc>
          <w:tcPr>
            <w:tcW w:w="810" w:type="dxa"/>
            <w:tcBorders>
              <w:left w:val="outset" w:sz="6" w:space="0" w:color="auto"/>
              <w:right w:val="outset" w:sz="6" w:space="0" w:color="auto"/>
            </w:tcBorders>
            <w:shd w:val="clear" w:color="auto" w:fill="auto"/>
          </w:tcPr>
          <w:p w:rsidR="00524119" w:rsidRPr="00E06F33" w:rsidRDefault="00524119" w:rsidP="00524119">
            <w:r w:rsidRPr="00E06F33">
              <w:t>43</w:t>
            </w:r>
          </w:p>
        </w:tc>
        <w:tc>
          <w:tcPr>
            <w:tcW w:w="811" w:type="dxa"/>
            <w:tcBorders>
              <w:left w:val="outset" w:sz="6" w:space="0" w:color="auto"/>
            </w:tcBorders>
            <w:shd w:val="clear" w:color="auto" w:fill="auto"/>
          </w:tcPr>
          <w:p w:rsidR="00524119" w:rsidRPr="00E06F33" w:rsidRDefault="00524119" w:rsidP="00524119">
            <w:r w:rsidRPr="00E06F33">
              <w:t>70</w:t>
            </w:r>
          </w:p>
        </w:tc>
        <w:tc>
          <w:tcPr>
            <w:tcW w:w="810" w:type="dxa"/>
            <w:tcBorders>
              <w:right w:val="outset" w:sz="6" w:space="0" w:color="auto"/>
            </w:tcBorders>
            <w:shd w:val="clear" w:color="auto" w:fill="auto"/>
          </w:tcPr>
          <w:p w:rsidR="00524119" w:rsidRPr="00E06F33" w:rsidRDefault="00524119" w:rsidP="00524119">
            <w:pPr>
              <w:jc w:val="both"/>
            </w:pPr>
            <w:r w:rsidRPr="00E06F33">
              <w:t>100</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100</w:t>
            </w:r>
          </w:p>
        </w:tc>
        <w:tc>
          <w:tcPr>
            <w:tcW w:w="810" w:type="dxa"/>
            <w:tcBorders>
              <w:left w:val="outset" w:sz="6" w:space="0" w:color="auto"/>
            </w:tcBorders>
            <w:shd w:val="clear" w:color="auto" w:fill="auto"/>
          </w:tcPr>
          <w:p w:rsidR="00524119" w:rsidRPr="00E06F33" w:rsidRDefault="00524119" w:rsidP="00524119">
            <w:pPr>
              <w:jc w:val="both"/>
            </w:pPr>
            <w:r w:rsidRPr="00E06F33">
              <w:t>100</w:t>
            </w:r>
          </w:p>
        </w:tc>
        <w:tc>
          <w:tcPr>
            <w:tcW w:w="811" w:type="dxa"/>
            <w:tcBorders>
              <w:right w:val="outset" w:sz="6" w:space="0" w:color="auto"/>
            </w:tcBorders>
            <w:shd w:val="clear" w:color="auto" w:fill="auto"/>
          </w:tcPr>
          <w:p w:rsidR="00524119" w:rsidRPr="00E06F33" w:rsidRDefault="00524119" w:rsidP="00524119">
            <w:pPr>
              <w:jc w:val="both"/>
            </w:pPr>
            <w:r w:rsidRPr="00E06F33">
              <w:t>-</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r>
      <w:tr w:rsidR="00524119" w:rsidRPr="00787B0B" w:rsidTr="00524119">
        <w:trPr>
          <w:trHeight w:val="309"/>
          <w:tblCellSpacing w:w="20" w:type="dxa"/>
        </w:trPr>
        <w:tc>
          <w:tcPr>
            <w:tcW w:w="2048" w:type="dxa"/>
            <w:shd w:val="clear" w:color="auto" w:fill="auto"/>
          </w:tcPr>
          <w:p w:rsidR="00524119" w:rsidRPr="00787B0B" w:rsidRDefault="00524119" w:rsidP="00524119">
            <w:pPr>
              <w:jc w:val="both"/>
            </w:pPr>
            <w:r w:rsidRPr="00787B0B">
              <w:t>География</w:t>
            </w:r>
          </w:p>
        </w:tc>
        <w:tc>
          <w:tcPr>
            <w:tcW w:w="992" w:type="dxa"/>
            <w:tcBorders>
              <w:left w:val="outset" w:sz="6" w:space="0" w:color="auto"/>
            </w:tcBorders>
            <w:shd w:val="clear" w:color="auto" w:fill="auto"/>
          </w:tcPr>
          <w:p w:rsidR="00524119" w:rsidRPr="00787B0B" w:rsidRDefault="00524119" w:rsidP="00524119">
            <w:pPr>
              <w:ind w:firstLine="284"/>
              <w:jc w:val="both"/>
            </w:pPr>
            <w:r w:rsidRPr="00787B0B">
              <w:t>37</w:t>
            </w:r>
          </w:p>
        </w:tc>
        <w:tc>
          <w:tcPr>
            <w:tcW w:w="811" w:type="dxa"/>
            <w:tcBorders>
              <w:right w:val="outset" w:sz="6" w:space="0" w:color="auto"/>
            </w:tcBorders>
            <w:shd w:val="clear" w:color="auto" w:fill="auto"/>
          </w:tcPr>
          <w:p w:rsidR="00524119" w:rsidRPr="00E06F33" w:rsidRDefault="00524119" w:rsidP="00524119">
            <w:pPr>
              <w:jc w:val="both"/>
            </w:pPr>
            <w:r w:rsidRPr="00E06F33">
              <w:t>44</w:t>
            </w:r>
          </w:p>
        </w:tc>
        <w:tc>
          <w:tcPr>
            <w:tcW w:w="810" w:type="dxa"/>
            <w:tcBorders>
              <w:left w:val="outset" w:sz="6" w:space="0" w:color="auto"/>
              <w:right w:val="outset" w:sz="6" w:space="0" w:color="auto"/>
            </w:tcBorders>
            <w:shd w:val="clear" w:color="auto" w:fill="auto"/>
          </w:tcPr>
          <w:p w:rsidR="00524119" w:rsidRPr="00E06F33" w:rsidRDefault="00524119" w:rsidP="00524119">
            <w:r w:rsidRPr="00E06F33">
              <w:t>23</w:t>
            </w:r>
          </w:p>
        </w:tc>
        <w:tc>
          <w:tcPr>
            <w:tcW w:w="811" w:type="dxa"/>
            <w:tcBorders>
              <w:left w:val="outset" w:sz="6" w:space="0" w:color="auto"/>
            </w:tcBorders>
            <w:shd w:val="clear" w:color="auto" w:fill="auto"/>
          </w:tcPr>
          <w:p w:rsidR="00524119" w:rsidRPr="00E06F33" w:rsidRDefault="00524119" w:rsidP="00524119">
            <w:r w:rsidRPr="00E06F33">
              <w:t>42</w:t>
            </w:r>
          </w:p>
        </w:tc>
        <w:tc>
          <w:tcPr>
            <w:tcW w:w="810" w:type="dxa"/>
            <w:tcBorders>
              <w:right w:val="outset" w:sz="6" w:space="0" w:color="auto"/>
            </w:tcBorders>
            <w:shd w:val="clear" w:color="auto" w:fill="auto"/>
          </w:tcPr>
          <w:p w:rsidR="00524119" w:rsidRPr="00E06F33" w:rsidRDefault="00524119" w:rsidP="00524119">
            <w:pPr>
              <w:jc w:val="both"/>
            </w:pPr>
            <w:r w:rsidRPr="00E06F33">
              <w:t>100</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20</w:t>
            </w:r>
          </w:p>
        </w:tc>
        <w:tc>
          <w:tcPr>
            <w:tcW w:w="810" w:type="dxa"/>
            <w:tcBorders>
              <w:left w:val="outset" w:sz="6" w:space="0" w:color="auto"/>
            </w:tcBorders>
            <w:shd w:val="clear" w:color="auto" w:fill="auto"/>
          </w:tcPr>
          <w:p w:rsidR="00524119" w:rsidRPr="00E06F33" w:rsidRDefault="00524119" w:rsidP="00524119">
            <w:pPr>
              <w:jc w:val="both"/>
            </w:pPr>
            <w:r w:rsidRPr="00E06F33">
              <w:t>50</w:t>
            </w:r>
          </w:p>
        </w:tc>
        <w:tc>
          <w:tcPr>
            <w:tcW w:w="811" w:type="dxa"/>
            <w:tcBorders>
              <w:right w:val="outset" w:sz="6" w:space="0" w:color="auto"/>
            </w:tcBorders>
            <w:shd w:val="clear" w:color="auto" w:fill="auto"/>
          </w:tcPr>
          <w:p w:rsidR="00524119" w:rsidRPr="00E06F33" w:rsidRDefault="00524119" w:rsidP="00524119">
            <w:pPr>
              <w:jc w:val="both"/>
            </w:pPr>
            <w:r w:rsidRPr="00E06F33">
              <w:t>-</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80</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r w:rsidRPr="00E06F33">
              <w:t>50</w:t>
            </w:r>
          </w:p>
        </w:tc>
      </w:tr>
      <w:tr w:rsidR="00524119" w:rsidRPr="00787B0B" w:rsidTr="00524119">
        <w:trPr>
          <w:trHeight w:val="309"/>
          <w:tblCellSpacing w:w="20" w:type="dxa"/>
        </w:trPr>
        <w:tc>
          <w:tcPr>
            <w:tcW w:w="2048" w:type="dxa"/>
            <w:shd w:val="clear" w:color="auto" w:fill="auto"/>
          </w:tcPr>
          <w:p w:rsidR="00524119" w:rsidRPr="00787B0B" w:rsidRDefault="00524119" w:rsidP="00524119">
            <w:pPr>
              <w:jc w:val="both"/>
            </w:pPr>
            <w:r>
              <w:t>Математика база</w:t>
            </w:r>
          </w:p>
        </w:tc>
        <w:tc>
          <w:tcPr>
            <w:tcW w:w="992" w:type="dxa"/>
            <w:tcBorders>
              <w:left w:val="outset" w:sz="6" w:space="0" w:color="auto"/>
            </w:tcBorders>
            <w:shd w:val="clear" w:color="auto" w:fill="auto"/>
          </w:tcPr>
          <w:p w:rsidR="00524119" w:rsidRPr="00787B0B" w:rsidRDefault="00524119" w:rsidP="00524119">
            <w:pPr>
              <w:ind w:firstLine="284"/>
              <w:jc w:val="both"/>
            </w:pPr>
            <w:r>
              <w:t>3</w:t>
            </w:r>
          </w:p>
        </w:tc>
        <w:tc>
          <w:tcPr>
            <w:tcW w:w="811" w:type="dxa"/>
            <w:tcBorders>
              <w:right w:val="outset" w:sz="6" w:space="0" w:color="auto"/>
            </w:tcBorders>
            <w:shd w:val="clear" w:color="auto" w:fill="auto"/>
          </w:tcPr>
          <w:p w:rsidR="00524119" w:rsidRPr="00E06F33" w:rsidRDefault="00524119" w:rsidP="00524119">
            <w:pPr>
              <w:jc w:val="both"/>
            </w:pPr>
            <w:r w:rsidRPr="00E06F33">
              <w:t>-</w:t>
            </w:r>
          </w:p>
        </w:tc>
        <w:tc>
          <w:tcPr>
            <w:tcW w:w="810" w:type="dxa"/>
            <w:tcBorders>
              <w:left w:val="outset" w:sz="6" w:space="0" w:color="auto"/>
              <w:right w:val="outset" w:sz="6" w:space="0" w:color="auto"/>
            </w:tcBorders>
            <w:shd w:val="clear" w:color="auto" w:fill="auto"/>
          </w:tcPr>
          <w:p w:rsidR="00524119" w:rsidRPr="00E06F33" w:rsidRDefault="00524119" w:rsidP="00524119">
            <w:r w:rsidRPr="00E06F33">
              <w:t>3,4</w:t>
            </w:r>
          </w:p>
        </w:tc>
        <w:tc>
          <w:tcPr>
            <w:tcW w:w="811" w:type="dxa"/>
            <w:tcBorders>
              <w:left w:val="outset" w:sz="6" w:space="0" w:color="auto"/>
            </w:tcBorders>
            <w:shd w:val="clear" w:color="auto" w:fill="auto"/>
          </w:tcPr>
          <w:p w:rsidR="00524119" w:rsidRPr="00E06F33" w:rsidRDefault="00524119" w:rsidP="00524119">
            <w:r w:rsidRPr="00E06F33">
              <w:t>4,2</w:t>
            </w:r>
          </w:p>
        </w:tc>
        <w:tc>
          <w:tcPr>
            <w:tcW w:w="810" w:type="dxa"/>
            <w:tcBorders>
              <w:right w:val="outset" w:sz="6" w:space="0" w:color="auto"/>
            </w:tcBorders>
            <w:shd w:val="clear" w:color="auto" w:fill="auto"/>
          </w:tcPr>
          <w:p w:rsidR="00524119" w:rsidRPr="00E06F33" w:rsidRDefault="00524119" w:rsidP="00524119">
            <w:pPr>
              <w:jc w:val="both"/>
            </w:pPr>
            <w:r w:rsidRPr="00E06F33">
              <w:t>-</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77</w:t>
            </w:r>
          </w:p>
        </w:tc>
        <w:tc>
          <w:tcPr>
            <w:tcW w:w="810" w:type="dxa"/>
            <w:tcBorders>
              <w:left w:val="outset" w:sz="6" w:space="0" w:color="auto"/>
            </w:tcBorders>
            <w:shd w:val="clear" w:color="auto" w:fill="auto"/>
          </w:tcPr>
          <w:p w:rsidR="00524119" w:rsidRPr="00E06F33" w:rsidRDefault="00524119" w:rsidP="00524119">
            <w:pPr>
              <w:jc w:val="both"/>
            </w:pPr>
            <w:r w:rsidRPr="00E06F33">
              <w:t>100</w:t>
            </w:r>
          </w:p>
        </w:tc>
        <w:tc>
          <w:tcPr>
            <w:tcW w:w="811" w:type="dxa"/>
            <w:tcBorders>
              <w:right w:val="outset" w:sz="6" w:space="0" w:color="auto"/>
            </w:tcBorders>
            <w:shd w:val="clear" w:color="auto" w:fill="auto"/>
          </w:tcPr>
          <w:p w:rsidR="00524119" w:rsidRPr="00E06F33" w:rsidRDefault="00524119" w:rsidP="00524119">
            <w:pPr>
              <w:ind w:firstLine="284"/>
              <w:jc w:val="both"/>
            </w:pP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23</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r>
      <w:tr w:rsidR="00524119" w:rsidRPr="00787B0B" w:rsidTr="00524119">
        <w:trPr>
          <w:trHeight w:val="120"/>
          <w:tblCellSpacing w:w="20" w:type="dxa"/>
        </w:trPr>
        <w:tc>
          <w:tcPr>
            <w:tcW w:w="2048" w:type="dxa"/>
            <w:shd w:val="clear" w:color="auto" w:fill="auto"/>
          </w:tcPr>
          <w:p w:rsidR="00524119" w:rsidRPr="00787B0B" w:rsidRDefault="00524119" w:rsidP="00524119">
            <w:pPr>
              <w:jc w:val="both"/>
            </w:pPr>
            <w:r w:rsidRPr="00787B0B">
              <w:t>Математика</w:t>
            </w:r>
            <w:r>
              <w:t xml:space="preserve"> пр.</w:t>
            </w:r>
          </w:p>
        </w:tc>
        <w:tc>
          <w:tcPr>
            <w:tcW w:w="992" w:type="dxa"/>
            <w:tcBorders>
              <w:left w:val="outset" w:sz="6" w:space="0" w:color="auto"/>
            </w:tcBorders>
            <w:shd w:val="clear" w:color="auto" w:fill="auto"/>
          </w:tcPr>
          <w:p w:rsidR="00524119" w:rsidRPr="00787B0B" w:rsidRDefault="00524119" w:rsidP="00524119">
            <w:pPr>
              <w:jc w:val="both"/>
            </w:pPr>
            <w:r w:rsidRPr="00787B0B">
              <w:t>20</w:t>
            </w:r>
            <w:r>
              <w:t>/27</w:t>
            </w:r>
          </w:p>
        </w:tc>
        <w:tc>
          <w:tcPr>
            <w:tcW w:w="811" w:type="dxa"/>
            <w:tcBorders>
              <w:right w:val="outset" w:sz="6" w:space="0" w:color="auto"/>
            </w:tcBorders>
            <w:shd w:val="clear" w:color="auto" w:fill="auto"/>
          </w:tcPr>
          <w:p w:rsidR="00524119" w:rsidRPr="00E06F33" w:rsidRDefault="00524119" w:rsidP="00524119">
            <w:pPr>
              <w:jc w:val="both"/>
            </w:pPr>
            <w:r w:rsidRPr="00E06F33">
              <w:t>28,7</w:t>
            </w:r>
          </w:p>
        </w:tc>
        <w:tc>
          <w:tcPr>
            <w:tcW w:w="810" w:type="dxa"/>
            <w:tcBorders>
              <w:left w:val="outset" w:sz="6" w:space="0" w:color="auto"/>
              <w:right w:val="outset" w:sz="6" w:space="0" w:color="auto"/>
            </w:tcBorders>
            <w:shd w:val="clear" w:color="auto" w:fill="auto"/>
          </w:tcPr>
          <w:p w:rsidR="00524119" w:rsidRPr="00E06F33" w:rsidRDefault="00524119" w:rsidP="00524119">
            <w:r w:rsidRPr="00E06F33">
              <w:t>32,2</w:t>
            </w:r>
          </w:p>
        </w:tc>
        <w:tc>
          <w:tcPr>
            <w:tcW w:w="811" w:type="dxa"/>
            <w:tcBorders>
              <w:left w:val="outset" w:sz="6" w:space="0" w:color="auto"/>
            </w:tcBorders>
            <w:shd w:val="clear" w:color="auto" w:fill="auto"/>
          </w:tcPr>
          <w:p w:rsidR="00524119" w:rsidRPr="00E06F33" w:rsidRDefault="00524119" w:rsidP="00524119">
            <w:r w:rsidRPr="00E06F33">
              <w:t>38</w:t>
            </w:r>
          </w:p>
        </w:tc>
        <w:tc>
          <w:tcPr>
            <w:tcW w:w="810" w:type="dxa"/>
            <w:tcBorders>
              <w:right w:val="outset" w:sz="6" w:space="0" w:color="auto"/>
            </w:tcBorders>
            <w:shd w:val="clear" w:color="auto" w:fill="auto"/>
          </w:tcPr>
          <w:p w:rsidR="00524119" w:rsidRPr="00E06F33" w:rsidRDefault="00524119" w:rsidP="00524119">
            <w:pPr>
              <w:jc w:val="both"/>
            </w:pPr>
            <w:r w:rsidRPr="00E06F33">
              <w:t>95,8</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63,5</w:t>
            </w:r>
          </w:p>
        </w:tc>
        <w:tc>
          <w:tcPr>
            <w:tcW w:w="810" w:type="dxa"/>
            <w:tcBorders>
              <w:left w:val="outset" w:sz="6" w:space="0" w:color="auto"/>
            </w:tcBorders>
            <w:shd w:val="clear" w:color="auto" w:fill="auto"/>
          </w:tcPr>
          <w:p w:rsidR="00524119" w:rsidRPr="00E06F33" w:rsidRDefault="00524119" w:rsidP="00524119">
            <w:pPr>
              <w:jc w:val="both"/>
            </w:pPr>
            <w:r w:rsidRPr="00E06F33">
              <w:t>89</w:t>
            </w:r>
          </w:p>
        </w:tc>
        <w:tc>
          <w:tcPr>
            <w:tcW w:w="811" w:type="dxa"/>
            <w:tcBorders>
              <w:right w:val="outset" w:sz="6" w:space="0" w:color="auto"/>
            </w:tcBorders>
            <w:shd w:val="clear" w:color="auto" w:fill="auto"/>
          </w:tcPr>
          <w:p w:rsidR="00524119" w:rsidRPr="00E06F33" w:rsidRDefault="00524119" w:rsidP="00524119">
            <w:pPr>
              <w:jc w:val="both"/>
            </w:pPr>
            <w:r w:rsidRPr="00E06F33">
              <w:t>4</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36,5</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r>
      <w:tr w:rsidR="00524119" w:rsidRPr="00787B0B" w:rsidTr="00524119">
        <w:trPr>
          <w:trHeight w:val="252"/>
          <w:tblCellSpacing w:w="20" w:type="dxa"/>
        </w:trPr>
        <w:tc>
          <w:tcPr>
            <w:tcW w:w="2048" w:type="dxa"/>
            <w:shd w:val="clear" w:color="auto" w:fill="auto"/>
          </w:tcPr>
          <w:p w:rsidR="00524119" w:rsidRPr="00787B0B" w:rsidRDefault="00524119" w:rsidP="00524119">
            <w:pPr>
              <w:jc w:val="both"/>
            </w:pPr>
            <w:r w:rsidRPr="00787B0B">
              <w:t>Русский язык</w:t>
            </w:r>
          </w:p>
        </w:tc>
        <w:tc>
          <w:tcPr>
            <w:tcW w:w="992" w:type="dxa"/>
            <w:tcBorders>
              <w:left w:val="outset" w:sz="6" w:space="0" w:color="auto"/>
            </w:tcBorders>
            <w:shd w:val="clear" w:color="auto" w:fill="auto"/>
          </w:tcPr>
          <w:p w:rsidR="00524119" w:rsidRPr="00787B0B" w:rsidRDefault="00524119" w:rsidP="00524119">
            <w:pPr>
              <w:ind w:firstLine="284"/>
              <w:jc w:val="both"/>
            </w:pPr>
            <w:r w:rsidRPr="00787B0B">
              <w:t>24</w:t>
            </w:r>
          </w:p>
        </w:tc>
        <w:tc>
          <w:tcPr>
            <w:tcW w:w="811" w:type="dxa"/>
            <w:tcBorders>
              <w:right w:val="outset" w:sz="6" w:space="0" w:color="auto"/>
            </w:tcBorders>
            <w:shd w:val="clear" w:color="auto" w:fill="auto"/>
          </w:tcPr>
          <w:p w:rsidR="00524119" w:rsidRPr="00E06F33" w:rsidRDefault="00524119" w:rsidP="00524119">
            <w:pPr>
              <w:jc w:val="both"/>
            </w:pPr>
            <w:r w:rsidRPr="00E06F33">
              <w:t>42,5</w:t>
            </w:r>
          </w:p>
        </w:tc>
        <w:tc>
          <w:tcPr>
            <w:tcW w:w="810" w:type="dxa"/>
            <w:tcBorders>
              <w:left w:val="outset" w:sz="6" w:space="0" w:color="auto"/>
              <w:right w:val="outset" w:sz="6" w:space="0" w:color="auto"/>
            </w:tcBorders>
            <w:shd w:val="clear" w:color="auto" w:fill="auto"/>
          </w:tcPr>
          <w:p w:rsidR="00524119" w:rsidRPr="00E06F33" w:rsidRDefault="00524119" w:rsidP="00524119">
            <w:r w:rsidRPr="00E06F33">
              <w:t>52,2</w:t>
            </w:r>
          </w:p>
        </w:tc>
        <w:tc>
          <w:tcPr>
            <w:tcW w:w="811" w:type="dxa"/>
            <w:tcBorders>
              <w:left w:val="outset" w:sz="6" w:space="0" w:color="auto"/>
            </w:tcBorders>
            <w:shd w:val="clear" w:color="auto" w:fill="auto"/>
          </w:tcPr>
          <w:p w:rsidR="00524119" w:rsidRPr="00E06F33" w:rsidRDefault="00524119" w:rsidP="00524119">
            <w:r w:rsidRPr="00E06F33">
              <w:t>68</w:t>
            </w:r>
          </w:p>
        </w:tc>
        <w:tc>
          <w:tcPr>
            <w:tcW w:w="810" w:type="dxa"/>
            <w:tcBorders>
              <w:right w:val="outset" w:sz="6" w:space="0" w:color="auto"/>
            </w:tcBorders>
            <w:shd w:val="clear" w:color="auto" w:fill="auto"/>
          </w:tcPr>
          <w:p w:rsidR="00524119" w:rsidRPr="00E06F33" w:rsidRDefault="00524119" w:rsidP="00524119">
            <w:pPr>
              <w:jc w:val="both"/>
            </w:pPr>
            <w:r w:rsidRPr="00E06F33">
              <w:t>95,8</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96,5</w:t>
            </w:r>
          </w:p>
        </w:tc>
        <w:tc>
          <w:tcPr>
            <w:tcW w:w="810" w:type="dxa"/>
            <w:tcBorders>
              <w:left w:val="outset" w:sz="6" w:space="0" w:color="auto"/>
            </w:tcBorders>
            <w:shd w:val="clear" w:color="auto" w:fill="auto"/>
          </w:tcPr>
          <w:p w:rsidR="00524119" w:rsidRPr="00E06F33" w:rsidRDefault="00524119" w:rsidP="00524119">
            <w:pPr>
              <w:jc w:val="both"/>
            </w:pPr>
            <w:r w:rsidRPr="00E06F33">
              <w:t>100</w:t>
            </w:r>
          </w:p>
        </w:tc>
        <w:tc>
          <w:tcPr>
            <w:tcW w:w="811" w:type="dxa"/>
            <w:tcBorders>
              <w:right w:val="outset" w:sz="6" w:space="0" w:color="auto"/>
            </w:tcBorders>
            <w:shd w:val="clear" w:color="auto" w:fill="auto"/>
          </w:tcPr>
          <w:p w:rsidR="00524119" w:rsidRPr="00E06F33" w:rsidRDefault="00524119" w:rsidP="00524119">
            <w:pPr>
              <w:jc w:val="both"/>
            </w:pPr>
            <w:r w:rsidRPr="00E06F33">
              <w:t>4</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3,5</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r w:rsidRPr="00E06F33">
              <w:t>11</w:t>
            </w:r>
          </w:p>
        </w:tc>
      </w:tr>
      <w:tr w:rsidR="00524119" w:rsidRPr="00787B0B" w:rsidTr="00524119">
        <w:trPr>
          <w:trHeight w:val="252"/>
          <w:tblCellSpacing w:w="20" w:type="dxa"/>
        </w:trPr>
        <w:tc>
          <w:tcPr>
            <w:tcW w:w="2048" w:type="dxa"/>
            <w:shd w:val="clear" w:color="auto" w:fill="auto"/>
          </w:tcPr>
          <w:p w:rsidR="00524119" w:rsidRPr="00787B0B" w:rsidRDefault="00524119" w:rsidP="00524119">
            <w:pPr>
              <w:jc w:val="both"/>
            </w:pPr>
            <w:r w:rsidRPr="00787B0B">
              <w:t>Литература</w:t>
            </w:r>
          </w:p>
        </w:tc>
        <w:tc>
          <w:tcPr>
            <w:tcW w:w="992" w:type="dxa"/>
            <w:tcBorders>
              <w:left w:val="outset" w:sz="6" w:space="0" w:color="auto"/>
            </w:tcBorders>
            <w:shd w:val="clear" w:color="auto" w:fill="auto"/>
          </w:tcPr>
          <w:p w:rsidR="00524119" w:rsidRPr="00787B0B" w:rsidRDefault="00524119" w:rsidP="00524119">
            <w:pPr>
              <w:ind w:firstLine="284"/>
              <w:jc w:val="both"/>
            </w:pPr>
            <w:r w:rsidRPr="00787B0B">
              <w:t>32</w:t>
            </w:r>
          </w:p>
        </w:tc>
        <w:tc>
          <w:tcPr>
            <w:tcW w:w="811" w:type="dxa"/>
            <w:tcBorders>
              <w:right w:val="outset" w:sz="6" w:space="0" w:color="auto"/>
            </w:tcBorders>
            <w:shd w:val="clear" w:color="auto" w:fill="auto"/>
          </w:tcPr>
          <w:p w:rsidR="00524119" w:rsidRPr="00E06F33" w:rsidRDefault="00524119" w:rsidP="00524119">
            <w:pPr>
              <w:jc w:val="both"/>
            </w:pPr>
            <w:r w:rsidRPr="00E06F33">
              <w:t>34</w:t>
            </w:r>
          </w:p>
        </w:tc>
        <w:tc>
          <w:tcPr>
            <w:tcW w:w="810" w:type="dxa"/>
            <w:tcBorders>
              <w:left w:val="outset" w:sz="6" w:space="0" w:color="auto"/>
              <w:right w:val="outset" w:sz="6" w:space="0" w:color="auto"/>
            </w:tcBorders>
            <w:shd w:val="clear" w:color="auto" w:fill="auto"/>
          </w:tcPr>
          <w:p w:rsidR="00524119" w:rsidRPr="00E06F33" w:rsidRDefault="00524119" w:rsidP="00524119">
            <w:r w:rsidRPr="00E06F33">
              <w:t>25,3</w:t>
            </w:r>
          </w:p>
        </w:tc>
        <w:tc>
          <w:tcPr>
            <w:tcW w:w="811" w:type="dxa"/>
            <w:tcBorders>
              <w:left w:val="outset" w:sz="6" w:space="0" w:color="auto"/>
            </w:tcBorders>
            <w:shd w:val="clear" w:color="auto" w:fill="auto"/>
          </w:tcPr>
          <w:p w:rsidR="00524119" w:rsidRPr="00E06F33" w:rsidRDefault="00524119" w:rsidP="00524119">
            <w:r w:rsidRPr="00E06F33">
              <w:t>-</w:t>
            </w:r>
          </w:p>
        </w:tc>
        <w:tc>
          <w:tcPr>
            <w:tcW w:w="810" w:type="dxa"/>
            <w:tcBorders>
              <w:right w:val="outset" w:sz="6" w:space="0" w:color="auto"/>
            </w:tcBorders>
            <w:shd w:val="clear" w:color="auto" w:fill="auto"/>
          </w:tcPr>
          <w:p w:rsidR="00524119" w:rsidRPr="00E06F33" w:rsidRDefault="00524119" w:rsidP="00524119">
            <w:pPr>
              <w:jc w:val="both"/>
            </w:pPr>
            <w:r w:rsidRPr="00E06F33">
              <w:t>75</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66,5</w:t>
            </w:r>
          </w:p>
        </w:tc>
        <w:tc>
          <w:tcPr>
            <w:tcW w:w="810" w:type="dxa"/>
            <w:tcBorders>
              <w:left w:val="outset" w:sz="6" w:space="0" w:color="auto"/>
            </w:tcBorders>
            <w:shd w:val="clear" w:color="auto" w:fill="auto"/>
          </w:tcPr>
          <w:p w:rsidR="00524119" w:rsidRPr="00E06F33" w:rsidRDefault="00524119" w:rsidP="00524119">
            <w:pPr>
              <w:jc w:val="both"/>
            </w:pPr>
            <w:r w:rsidRPr="00E06F33">
              <w:t>-</w:t>
            </w:r>
          </w:p>
        </w:tc>
        <w:tc>
          <w:tcPr>
            <w:tcW w:w="811" w:type="dxa"/>
            <w:tcBorders>
              <w:right w:val="outset" w:sz="6" w:space="0" w:color="auto"/>
            </w:tcBorders>
            <w:shd w:val="clear" w:color="auto" w:fill="auto"/>
          </w:tcPr>
          <w:p w:rsidR="00524119" w:rsidRPr="00E06F33" w:rsidRDefault="00524119" w:rsidP="00524119">
            <w:pPr>
              <w:jc w:val="both"/>
            </w:pPr>
            <w:r w:rsidRPr="00E06F33">
              <w:t>25</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33,5</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r>
      <w:tr w:rsidR="00524119" w:rsidRPr="00787B0B" w:rsidTr="00524119">
        <w:trPr>
          <w:trHeight w:val="120"/>
          <w:tblCellSpacing w:w="20" w:type="dxa"/>
        </w:trPr>
        <w:tc>
          <w:tcPr>
            <w:tcW w:w="2048" w:type="dxa"/>
            <w:shd w:val="clear" w:color="auto" w:fill="auto"/>
          </w:tcPr>
          <w:p w:rsidR="00524119" w:rsidRPr="00787B0B" w:rsidRDefault="00524119" w:rsidP="00524119">
            <w:pPr>
              <w:jc w:val="both"/>
            </w:pPr>
            <w:r w:rsidRPr="00787B0B">
              <w:t>Обществознание</w:t>
            </w:r>
          </w:p>
        </w:tc>
        <w:tc>
          <w:tcPr>
            <w:tcW w:w="992" w:type="dxa"/>
            <w:tcBorders>
              <w:left w:val="outset" w:sz="6" w:space="0" w:color="auto"/>
            </w:tcBorders>
            <w:shd w:val="clear" w:color="auto" w:fill="auto"/>
          </w:tcPr>
          <w:p w:rsidR="00524119" w:rsidRPr="00787B0B" w:rsidRDefault="00524119" w:rsidP="00524119">
            <w:pPr>
              <w:jc w:val="both"/>
            </w:pPr>
            <w:r w:rsidRPr="00787B0B">
              <w:t>39</w:t>
            </w:r>
            <w:r>
              <w:t>/42</w:t>
            </w:r>
          </w:p>
        </w:tc>
        <w:tc>
          <w:tcPr>
            <w:tcW w:w="811" w:type="dxa"/>
            <w:tcBorders>
              <w:right w:val="outset" w:sz="6" w:space="0" w:color="auto"/>
            </w:tcBorders>
            <w:shd w:val="clear" w:color="auto" w:fill="auto"/>
          </w:tcPr>
          <w:p w:rsidR="00524119" w:rsidRPr="00E06F33" w:rsidRDefault="00524119" w:rsidP="00524119">
            <w:pPr>
              <w:jc w:val="both"/>
            </w:pPr>
            <w:r w:rsidRPr="00E06F33">
              <w:t>36,2</w:t>
            </w:r>
          </w:p>
        </w:tc>
        <w:tc>
          <w:tcPr>
            <w:tcW w:w="810" w:type="dxa"/>
            <w:tcBorders>
              <w:left w:val="outset" w:sz="6" w:space="0" w:color="auto"/>
              <w:right w:val="outset" w:sz="6" w:space="0" w:color="auto"/>
            </w:tcBorders>
            <w:shd w:val="clear" w:color="auto" w:fill="auto"/>
          </w:tcPr>
          <w:p w:rsidR="00524119" w:rsidRPr="00E06F33" w:rsidRDefault="00524119" w:rsidP="00524119">
            <w:r w:rsidRPr="00E06F33">
              <w:t>41</w:t>
            </w:r>
          </w:p>
        </w:tc>
        <w:tc>
          <w:tcPr>
            <w:tcW w:w="811" w:type="dxa"/>
            <w:tcBorders>
              <w:left w:val="outset" w:sz="6" w:space="0" w:color="auto"/>
            </w:tcBorders>
            <w:shd w:val="clear" w:color="auto" w:fill="auto"/>
          </w:tcPr>
          <w:p w:rsidR="00524119" w:rsidRPr="00E06F33" w:rsidRDefault="00524119" w:rsidP="00524119">
            <w:r w:rsidRPr="00E06F33">
              <w:t>52</w:t>
            </w:r>
          </w:p>
        </w:tc>
        <w:tc>
          <w:tcPr>
            <w:tcW w:w="810" w:type="dxa"/>
            <w:tcBorders>
              <w:right w:val="outset" w:sz="6" w:space="0" w:color="auto"/>
            </w:tcBorders>
            <w:shd w:val="clear" w:color="auto" w:fill="auto"/>
          </w:tcPr>
          <w:p w:rsidR="00524119" w:rsidRPr="00E06F33" w:rsidRDefault="00524119" w:rsidP="00524119">
            <w:pPr>
              <w:jc w:val="both"/>
            </w:pPr>
            <w:r w:rsidRPr="00E06F33">
              <w:t>47,4</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68</w:t>
            </w:r>
          </w:p>
        </w:tc>
        <w:tc>
          <w:tcPr>
            <w:tcW w:w="810" w:type="dxa"/>
            <w:tcBorders>
              <w:left w:val="outset" w:sz="6" w:space="0" w:color="auto"/>
            </w:tcBorders>
            <w:shd w:val="clear" w:color="auto" w:fill="auto"/>
          </w:tcPr>
          <w:p w:rsidR="00524119" w:rsidRPr="00E06F33" w:rsidRDefault="00524119" w:rsidP="00524119">
            <w:pPr>
              <w:jc w:val="both"/>
            </w:pPr>
            <w:r w:rsidRPr="00E06F33">
              <w:t>100</w:t>
            </w:r>
          </w:p>
        </w:tc>
        <w:tc>
          <w:tcPr>
            <w:tcW w:w="811" w:type="dxa"/>
            <w:tcBorders>
              <w:right w:val="outset" w:sz="6" w:space="0" w:color="auto"/>
            </w:tcBorders>
            <w:shd w:val="clear" w:color="auto" w:fill="auto"/>
          </w:tcPr>
          <w:p w:rsidR="00524119" w:rsidRPr="00E06F33" w:rsidRDefault="00524119" w:rsidP="00524119">
            <w:pPr>
              <w:jc w:val="both"/>
            </w:pPr>
            <w:r w:rsidRPr="00E06F33">
              <w:t>53</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32</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r>
      <w:tr w:rsidR="00524119" w:rsidRPr="00787B0B" w:rsidTr="00524119">
        <w:trPr>
          <w:trHeight w:val="120"/>
          <w:tblCellSpacing w:w="20" w:type="dxa"/>
        </w:trPr>
        <w:tc>
          <w:tcPr>
            <w:tcW w:w="2048" w:type="dxa"/>
            <w:shd w:val="clear" w:color="auto" w:fill="auto"/>
          </w:tcPr>
          <w:p w:rsidR="00524119" w:rsidRPr="00787B0B" w:rsidRDefault="00524119" w:rsidP="00524119">
            <w:pPr>
              <w:tabs>
                <w:tab w:val="left" w:pos="3750"/>
              </w:tabs>
              <w:jc w:val="both"/>
            </w:pPr>
            <w:r w:rsidRPr="00787B0B">
              <w:t>Физика</w:t>
            </w:r>
          </w:p>
        </w:tc>
        <w:tc>
          <w:tcPr>
            <w:tcW w:w="992" w:type="dxa"/>
            <w:tcBorders>
              <w:left w:val="outset" w:sz="6" w:space="0" w:color="auto"/>
            </w:tcBorders>
            <w:shd w:val="clear" w:color="auto" w:fill="auto"/>
          </w:tcPr>
          <w:p w:rsidR="00524119" w:rsidRPr="00787B0B" w:rsidRDefault="00524119" w:rsidP="00524119">
            <w:pPr>
              <w:ind w:firstLine="284"/>
              <w:jc w:val="both"/>
            </w:pPr>
            <w:r w:rsidRPr="00787B0B">
              <w:t>36</w:t>
            </w:r>
          </w:p>
        </w:tc>
        <w:tc>
          <w:tcPr>
            <w:tcW w:w="811" w:type="dxa"/>
            <w:tcBorders>
              <w:right w:val="outset" w:sz="6" w:space="0" w:color="auto"/>
            </w:tcBorders>
            <w:shd w:val="clear" w:color="auto" w:fill="auto"/>
          </w:tcPr>
          <w:p w:rsidR="00524119" w:rsidRPr="00E06F33" w:rsidRDefault="00524119" w:rsidP="00524119">
            <w:pPr>
              <w:jc w:val="both"/>
            </w:pPr>
            <w:r w:rsidRPr="00E06F33">
              <w:t>30,6</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35,6</w:t>
            </w:r>
          </w:p>
        </w:tc>
        <w:tc>
          <w:tcPr>
            <w:tcW w:w="811" w:type="dxa"/>
            <w:tcBorders>
              <w:left w:val="outset" w:sz="6" w:space="0" w:color="auto"/>
            </w:tcBorders>
            <w:shd w:val="clear" w:color="auto" w:fill="auto"/>
          </w:tcPr>
          <w:p w:rsidR="00524119" w:rsidRPr="00E06F33" w:rsidRDefault="00524119" w:rsidP="00524119">
            <w:r w:rsidRPr="00E06F33">
              <w:t>37</w:t>
            </w:r>
          </w:p>
        </w:tc>
        <w:tc>
          <w:tcPr>
            <w:tcW w:w="810" w:type="dxa"/>
            <w:tcBorders>
              <w:right w:val="outset" w:sz="6" w:space="0" w:color="auto"/>
            </w:tcBorders>
            <w:shd w:val="clear" w:color="auto" w:fill="auto"/>
          </w:tcPr>
          <w:p w:rsidR="00524119" w:rsidRPr="00E06F33" w:rsidRDefault="00524119" w:rsidP="00524119">
            <w:pPr>
              <w:jc w:val="both"/>
            </w:pPr>
            <w:r w:rsidRPr="00E06F33">
              <w:t>33,3</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62,5</w:t>
            </w:r>
          </w:p>
        </w:tc>
        <w:tc>
          <w:tcPr>
            <w:tcW w:w="810" w:type="dxa"/>
            <w:tcBorders>
              <w:left w:val="outset" w:sz="6" w:space="0" w:color="auto"/>
            </w:tcBorders>
            <w:shd w:val="clear" w:color="auto" w:fill="auto"/>
          </w:tcPr>
          <w:p w:rsidR="00524119" w:rsidRPr="00E06F33" w:rsidRDefault="00524119" w:rsidP="00524119">
            <w:pPr>
              <w:jc w:val="both"/>
            </w:pPr>
            <w:r w:rsidRPr="00E06F33">
              <w:t>-</w:t>
            </w:r>
          </w:p>
        </w:tc>
        <w:tc>
          <w:tcPr>
            <w:tcW w:w="811" w:type="dxa"/>
            <w:tcBorders>
              <w:right w:val="outset" w:sz="6" w:space="0" w:color="auto"/>
            </w:tcBorders>
            <w:shd w:val="clear" w:color="auto" w:fill="auto"/>
          </w:tcPr>
          <w:p w:rsidR="00524119" w:rsidRPr="00E06F33" w:rsidRDefault="00524119" w:rsidP="00524119">
            <w:pPr>
              <w:jc w:val="both"/>
            </w:pPr>
            <w:r w:rsidRPr="00E06F33">
              <w:t>67</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37,5</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r>
      <w:tr w:rsidR="00524119" w:rsidRPr="00787B0B" w:rsidTr="00524119">
        <w:trPr>
          <w:trHeight w:val="120"/>
          <w:tblCellSpacing w:w="20" w:type="dxa"/>
        </w:trPr>
        <w:tc>
          <w:tcPr>
            <w:tcW w:w="2048" w:type="dxa"/>
            <w:shd w:val="clear" w:color="auto" w:fill="auto"/>
          </w:tcPr>
          <w:p w:rsidR="00524119" w:rsidRPr="00787B0B" w:rsidRDefault="00524119" w:rsidP="00524119">
            <w:pPr>
              <w:tabs>
                <w:tab w:val="left" w:pos="3750"/>
              </w:tabs>
              <w:jc w:val="both"/>
            </w:pPr>
            <w:r w:rsidRPr="00787B0B">
              <w:t>Биология</w:t>
            </w:r>
          </w:p>
        </w:tc>
        <w:tc>
          <w:tcPr>
            <w:tcW w:w="992" w:type="dxa"/>
            <w:tcBorders>
              <w:left w:val="outset" w:sz="6" w:space="0" w:color="auto"/>
            </w:tcBorders>
            <w:shd w:val="clear" w:color="auto" w:fill="auto"/>
          </w:tcPr>
          <w:p w:rsidR="00524119" w:rsidRPr="00787B0B" w:rsidRDefault="00524119" w:rsidP="00524119">
            <w:pPr>
              <w:tabs>
                <w:tab w:val="left" w:pos="3750"/>
              </w:tabs>
              <w:ind w:firstLine="284"/>
              <w:jc w:val="both"/>
            </w:pPr>
            <w:r w:rsidRPr="00787B0B">
              <w:t>7</w:t>
            </w:r>
          </w:p>
        </w:tc>
        <w:tc>
          <w:tcPr>
            <w:tcW w:w="811" w:type="dxa"/>
            <w:tcBorders>
              <w:right w:val="outset" w:sz="6" w:space="0" w:color="auto"/>
            </w:tcBorders>
            <w:shd w:val="clear" w:color="auto" w:fill="auto"/>
          </w:tcPr>
          <w:p w:rsidR="00524119" w:rsidRPr="00E06F33" w:rsidRDefault="00524119" w:rsidP="00524119">
            <w:pPr>
              <w:jc w:val="both"/>
            </w:pPr>
            <w:r w:rsidRPr="00E06F33">
              <w:t>36</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36,8</w:t>
            </w:r>
          </w:p>
        </w:tc>
        <w:tc>
          <w:tcPr>
            <w:tcW w:w="811" w:type="dxa"/>
            <w:tcBorders>
              <w:left w:val="outset" w:sz="6" w:space="0" w:color="auto"/>
            </w:tcBorders>
            <w:shd w:val="clear" w:color="auto" w:fill="auto"/>
          </w:tcPr>
          <w:p w:rsidR="00524119" w:rsidRPr="00E06F33" w:rsidRDefault="00524119" w:rsidP="00524119">
            <w:r w:rsidRPr="00E06F33">
              <w:t>58</w:t>
            </w:r>
          </w:p>
        </w:tc>
        <w:tc>
          <w:tcPr>
            <w:tcW w:w="810" w:type="dxa"/>
            <w:tcBorders>
              <w:right w:val="outset" w:sz="6" w:space="0" w:color="auto"/>
            </w:tcBorders>
            <w:shd w:val="clear" w:color="auto" w:fill="auto"/>
          </w:tcPr>
          <w:p w:rsidR="00524119" w:rsidRPr="00E06F33" w:rsidRDefault="00524119" w:rsidP="00524119">
            <w:pPr>
              <w:jc w:val="both"/>
            </w:pPr>
            <w:r w:rsidRPr="00E06F33">
              <w:t>28,5</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46</w:t>
            </w:r>
          </w:p>
        </w:tc>
        <w:tc>
          <w:tcPr>
            <w:tcW w:w="810" w:type="dxa"/>
            <w:tcBorders>
              <w:left w:val="outset" w:sz="6" w:space="0" w:color="auto"/>
            </w:tcBorders>
            <w:shd w:val="clear" w:color="auto" w:fill="auto"/>
          </w:tcPr>
          <w:p w:rsidR="00524119" w:rsidRPr="00E06F33" w:rsidRDefault="00524119" w:rsidP="00524119">
            <w:pPr>
              <w:jc w:val="both"/>
            </w:pPr>
            <w:r w:rsidRPr="00E06F33">
              <w:t>100</w:t>
            </w:r>
          </w:p>
        </w:tc>
        <w:tc>
          <w:tcPr>
            <w:tcW w:w="811" w:type="dxa"/>
            <w:tcBorders>
              <w:right w:val="outset" w:sz="6" w:space="0" w:color="auto"/>
            </w:tcBorders>
            <w:shd w:val="clear" w:color="auto" w:fill="auto"/>
          </w:tcPr>
          <w:p w:rsidR="00524119" w:rsidRPr="00E06F33" w:rsidRDefault="00524119" w:rsidP="00524119">
            <w:pPr>
              <w:jc w:val="both"/>
            </w:pPr>
            <w:r w:rsidRPr="00E06F33">
              <w:t>71,4</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54</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r w:rsidRPr="00E06F33">
              <w:t>-</w:t>
            </w:r>
          </w:p>
        </w:tc>
      </w:tr>
      <w:tr w:rsidR="00524119" w:rsidRPr="00787B0B" w:rsidTr="00524119">
        <w:trPr>
          <w:trHeight w:val="120"/>
          <w:tblCellSpacing w:w="20" w:type="dxa"/>
        </w:trPr>
        <w:tc>
          <w:tcPr>
            <w:tcW w:w="2048" w:type="dxa"/>
            <w:shd w:val="clear" w:color="auto" w:fill="auto"/>
          </w:tcPr>
          <w:p w:rsidR="00524119" w:rsidRPr="00787B0B" w:rsidRDefault="00524119" w:rsidP="00524119">
            <w:pPr>
              <w:tabs>
                <w:tab w:val="left" w:pos="3750"/>
              </w:tabs>
              <w:jc w:val="both"/>
            </w:pPr>
            <w:r w:rsidRPr="00787B0B">
              <w:t>История</w:t>
            </w:r>
          </w:p>
        </w:tc>
        <w:tc>
          <w:tcPr>
            <w:tcW w:w="992" w:type="dxa"/>
            <w:tcBorders>
              <w:left w:val="outset" w:sz="6" w:space="0" w:color="auto"/>
            </w:tcBorders>
            <w:shd w:val="clear" w:color="auto" w:fill="auto"/>
          </w:tcPr>
          <w:p w:rsidR="00524119" w:rsidRPr="00787B0B" w:rsidRDefault="00524119" w:rsidP="00524119">
            <w:pPr>
              <w:tabs>
                <w:tab w:val="left" w:pos="3750"/>
              </w:tabs>
              <w:ind w:firstLine="284"/>
              <w:jc w:val="both"/>
            </w:pPr>
            <w:r w:rsidRPr="00787B0B">
              <w:t>15</w:t>
            </w:r>
          </w:p>
        </w:tc>
        <w:tc>
          <w:tcPr>
            <w:tcW w:w="811" w:type="dxa"/>
            <w:tcBorders>
              <w:right w:val="outset" w:sz="6" w:space="0" w:color="auto"/>
            </w:tcBorders>
            <w:shd w:val="clear" w:color="auto" w:fill="auto"/>
          </w:tcPr>
          <w:p w:rsidR="00524119" w:rsidRPr="00E06F33" w:rsidRDefault="00524119" w:rsidP="00524119">
            <w:pPr>
              <w:jc w:val="both"/>
            </w:pPr>
            <w:r w:rsidRPr="00E06F33">
              <w:t>32</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36,9</w:t>
            </w:r>
          </w:p>
        </w:tc>
        <w:tc>
          <w:tcPr>
            <w:tcW w:w="811" w:type="dxa"/>
            <w:tcBorders>
              <w:left w:val="outset" w:sz="6" w:space="0" w:color="auto"/>
            </w:tcBorders>
            <w:shd w:val="clear" w:color="auto" w:fill="auto"/>
          </w:tcPr>
          <w:p w:rsidR="00524119" w:rsidRPr="00E06F33" w:rsidRDefault="00524119" w:rsidP="00524119">
            <w:pPr>
              <w:jc w:val="both"/>
            </w:pPr>
            <w:r w:rsidRPr="00E06F33">
              <w:t>52</w:t>
            </w:r>
          </w:p>
        </w:tc>
        <w:tc>
          <w:tcPr>
            <w:tcW w:w="810" w:type="dxa"/>
            <w:tcBorders>
              <w:right w:val="outset" w:sz="6" w:space="0" w:color="auto"/>
            </w:tcBorders>
            <w:shd w:val="clear" w:color="auto" w:fill="auto"/>
          </w:tcPr>
          <w:p w:rsidR="00524119" w:rsidRPr="00E06F33" w:rsidRDefault="00524119" w:rsidP="00524119">
            <w:pPr>
              <w:jc w:val="both"/>
            </w:pPr>
            <w:r w:rsidRPr="00E06F33">
              <w:t>26,6</w:t>
            </w:r>
          </w:p>
        </w:tc>
        <w:tc>
          <w:tcPr>
            <w:tcW w:w="811" w:type="dxa"/>
            <w:tcBorders>
              <w:left w:val="outset" w:sz="6" w:space="0" w:color="auto"/>
              <w:right w:val="outset" w:sz="6" w:space="0" w:color="auto"/>
            </w:tcBorders>
            <w:shd w:val="clear" w:color="auto" w:fill="auto"/>
          </w:tcPr>
          <w:p w:rsidR="00524119" w:rsidRPr="00E06F33" w:rsidRDefault="00524119" w:rsidP="00524119">
            <w:pPr>
              <w:jc w:val="both"/>
            </w:pPr>
            <w:r w:rsidRPr="00E06F33">
              <w:t>75</w:t>
            </w:r>
          </w:p>
        </w:tc>
        <w:tc>
          <w:tcPr>
            <w:tcW w:w="810" w:type="dxa"/>
            <w:tcBorders>
              <w:left w:val="outset" w:sz="6" w:space="0" w:color="auto"/>
            </w:tcBorders>
            <w:shd w:val="clear" w:color="auto" w:fill="auto"/>
          </w:tcPr>
          <w:p w:rsidR="00524119" w:rsidRPr="00E06F33" w:rsidRDefault="00524119" w:rsidP="00524119">
            <w:pPr>
              <w:jc w:val="both"/>
            </w:pPr>
            <w:r w:rsidRPr="00E06F33">
              <w:t>100</w:t>
            </w:r>
          </w:p>
        </w:tc>
        <w:tc>
          <w:tcPr>
            <w:tcW w:w="811" w:type="dxa"/>
            <w:tcBorders>
              <w:right w:val="outset" w:sz="6" w:space="0" w:color="auto"/>
            </w:tcBorders>
            <w:shd w:val="clear" w:color="auto" w:fill="auto"/>
          </w:tcPr>
          <w:p w:rsidR="00524119" w:rsidRPr="00E06F33" w:rsidRDefault="00524119" w:rsidP="00524119">
            <w:pPr>
              <w:jc w:val="both"/>
            </w:pPr>
            <w:r w:rsidRPr="00E06F33">
              <w:t>73,3</w:t>
            </w:r>
          </w:p>
        </w:tc>
        <w:tc>
          <w:tcPr>
            <w:tcW w:w="810" w:type="dxa"/>
            <w:tcBorders>
              <w:left w:val="outset" w:sz="6" w:space="0" w:color="auto"/>
              <w:right w:val="outset" w:sz="6" w:space="0" w:color="auto"/>
            </w:tcBorders>
            <w:shd w:val="clear" w:color="auto" w:fill="auto"/>
          </w:tcPr>
          <w:p w:rsidR="00524119" w:rsidRPr="00E06F33" w:rsidRDefault="00524119" w:rsidP="00524119">
            <w:pPr>
              <w:jc w:val="both"/>
            </w:pPr>
            <w:r w:rsidRPr="00E06F33">
              <w:t>25</w:t>
            </w:r>
          </w:p>
        </w:tc>
        <w:tc>
          <w:tcPr>
            <w:tcW w:w="791" w:type="dxa"/>
            <w:tcBorders>
              <w:left w:val="outset" w:sz="6" w:space="0" w:color="auto"/>
              <w:right w:val="outset" w:sz="6" w:space="0" w:color="auto"/>
            </w:tcBorders>
            <w:shd w:val="clear" w:color="auto" w:fill="auto"/>
          </w:tcPr>
          <w:p w:rsidR="00524119" w:rsidRPr="00E06F33" w:rsidRDefault="00524119" w:rsidP="00524119">
            <w:pPr>
              <w:jc w:val="both"/>
            </w:pPr>
          </w:p>
        </w:tc>
      </w:tr>
    </w:tbl>
    <w:p w:rsidR="001F1CE8" w:rsidRDefault="001F1CE8" w:rsidP="001F1CE8">
      <w:pPr>
        <w:jc w:val="center"/>
        <w:rPr>
          <w:b/>
        </w:rPr>
      </w:pPr>
    </w:p>
    <w:p w:rsidR="00524119" w:rsidRDefault="00524119" w:rsidP="001F1CE8">
      <w:pPr>
        <w:jc w:val="center"/>
        <w:rPr>
          <w:b/>
        </w:rPr>
      </w:pPr>
      <w:r w:rsidRPr="00D60C47">
        <w:rPr>
          <w:b/>
        </w:rPr>
        <w:t xml:space="preserve">Сравнение среднего балла по предметам за </w:t>
      </w:r>
      <w:r w:rsidR="008332B3">
        <w:rPr>
          <w:b/>
        </w:rPr>
        <w:t xml:space="preserve">3 года </w:t>
      </w:r>
      <w:r w:rsidRPr="00234081">
        <w:rPr>
          <w:b/>
        </w:rPr>
        <w:t>(диаграмма)</w:t>
      </w:r>
    </w:p>
    <w:p w:rsidR="001F1CE8" w:rsidRDefault="001F1CE8" w:rsidP="001F1CE8">
      <w:pPr>
        <w:jc w:val="center"/>
        <w:rPr>
          <w:b/>
        </w:rPr>
      </w:pPr>
    </w:p>
    <w:p w:rsidR="00524119" w:rsidRPr="00E956D8" w:rsidRDefault="00524119" w:rsidP="00524119">
      <w:pPr>
        <w:ind w:left="-709"/>
        <w:jc w:val="center"/>
        <w:rPr>
          <w:b/>
        </w:rPr>
      </w:pPr>
      <w:r w:rsidRPr="00E956D8">
        <w:rPr>
          <w:b/>
          <w:noProof/>
        </w:rPr>
        <w:drawing>
          <wp:inline distT="0" distB="0" distL="0" distR="0">
            <wp:extent cx="6905625" cy="2514600"/>
            <wp:effectExtent l="19050" t="0" r="9525" b="0"/>
            <wp:docPr id="4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24119" w:rsidRPr="00524119" w:rsidRDefault="00524119" w:rsidP="00524119">
      <w:pPr>
        <w:jc w:val="both"/>
        <w:rPr>
          <w:bCs/>
        </w:rPr>
      </w:pPr>
      <w:r w:rsidRPr="00EB2C16">
        <w:rPr>
          <w:bCs/>
        </w:rPr>
        <w:t xml:space="preserve">Данные диаграммы позволяют сделать вывод, что средний балл по предметам в 2016 году заметно вырос по сравнению со средним баллом </w:t>
      </w:r>
      <w:r>
        <w:rPr>
          <w:bCs/>
        </w:rPr>
        <w:t xml:space="preserve">2014, </w:t>
      </w:r>
      <w:r w:rsidRPr="00EB2C16">
        <w:rPr>
          <w:bCs/>
        </w:rPr>
        <w:t>2015 г</w:t>
      </w:r>
      <w:r>
        <w:rPr>
          <w:bCs/>
        </w:rPr>
        <w:t>.г</w:t>
      </w:r>
      <w:proofErr w:type="gramStart"/>
      <w:r>
        <w:rPr>
          <w:bCs/>
        </w:rPr>
        <w:t>.</w:t>
      </w:r>
      <w:r w:rsidRPr="00EB2C16">
        <w:rPr>
          <w:bCs/>
        </w:rPr>
        <w:t xml:space="preserve">. </w:t>
      </w:r>
      <w:proofErr w:type="gramEnd"/>
      <w:r w:rsidRPr="00EB2C16">
        <w:rPr>
          <w:bCs/>
        </w:rPr>
        <w:t>Средний балл по истории остался без изменения</w:t>
      </w:r>
      <w:r>
        <w:rPr>
          <w:bCs/>
        </w:rPr>
        <w:t>, по английскому языку средний балл снизился</w:t>
      </w:r>
      <w:r w:rsidRPr="00EB2C16">
        <w:rPr>
          <w:bCs/>
        </w:rPr>
        <w:t>.</w:t>
      </w:r>
    </w:p>
    <w:p w:rsidR="001F1CE8" w:rsidRPr="00D60C47" w:rsidRDefault="001F1CE8" w:rsidP="001F1CE8">
      <w:pPr>
        <w:jc w:val="center"/>
        <w:rPr>
          <w:b/>
        </w:rPr>
      </w:pPr>
      <w:r w:rsidRPr="00D60C47">
        <w:rPr>
          <w:b/>
        </w:rPr>
        <w:lastRenderedPageBreak/>
        <w:t>Сравнение среднего балла по предметам за 201</w:t>
      </w:r>
      <w:r>
        <w:rPr>
          <w:b/>
        </w:rPr>
        <w:t>4</w:t>
      </w:r>
      <w:r w:rsidRPr="00D60C47">
        <w:rPr>
          <w:b/>
        </w:rPr>
        <w:t xml:space="preserve"> - 2016 г.г. </w:t>
      </w:r>
      <w:r>
        <w:rPr>
          <w:b/>
        </w:rPr>
        <w:t>в районе и в школе</w:t>
      </w:r>
    </w:p>
    <w:p w:rsidR="001F1CE8" w:rsidRDefault="001F1CE8" w:rsidP="001F1CE8">
      <w:pPr>
        <w:jc w:val="center"/>
        <w:rPr>
          <w:b/>
        </w:rPr>
      </w:pPr>
      <w:r w:rsidRPr="00234081">
        <w:rPr>
          <w:b/>
        </w:rPr>
        <w:t>(диаграмма)</w:t>
      </w:r>
    </w:p>
    <w:p w:rsidR="001F1CE8" w:rsidRPr="004470E0" w:rsidRDefault="001F1CE8" w:rsidP="001F1CE8">
      <w:pPr>
        <w:ind w:left="-709" w:right="-426"/>
        <w:jc w:val="center"/>
        <w:rPr>
          <w:b/>
          <w:bCs/>
          <w:color w:val="FF0000"/>
        </w:rPr>
      </w:pPr>
      <w:r w:rsidRPr="00E06F33">
        <w:rPr>
          <w:b/>
          <w:bCs/>
          <w:noProof/>
          <w:color w:val="FF0000"/>
        </w:rPr>
        <w:drawing>
          <wp:inline distT="0" distB="0" distL="0" distR="0">
            <wp:extent cx="7105650" cy="3114675"/>
            <wp:effectExtent l="19050" t="0" r="19050" b="0"/>
            <wp:docPr id="4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70851" w:rsidRDefault="00870851" w:rsidP="00870851">
      <w:pPr>
        <w:jc w:val="both"/>
        <w:rPr>
          <w:bCs/>
        </w:rPr>
      </w:pPr>
      <w:r w:rsidRPr="00EB2C16">
        <w:rPr>
          <w:bCs/>
        </w:rPr>
        <w:t xml:space="preserve">Данные диаграммы позволяют сделать вывод, что средний балл </w:t>
      </w:r>
      <w:r>
        <w:rPr>
          <w:bCs/>
        </w:rPr>
        <w:t xml:space="preserve">школы </w:t>
      </w:r>
      <w:r w:rsidRPr="00EB2C16">
        <w:rPr>
          <w:bCs/>
        </w:rPr>
        <w:t xml:space="preserve">по </w:t>
      </w:r>
      <w:r>
        <w:rPr>
          <w:bCs/>
        </w:rPr>
        <w:t xml:space="preserve">всем </w:t>
      </w:r>
      <w:r w:rsidRPr="00EB2C16">
        <w:rPr>
          <w:bCs/>
        </w:rPr>
        <w:t>предметам в 2016 году</w:t>
      </w:r>
      <w:r>
        <w:rPr>
          <w:bCs/>
        </w:rPr>
        <w:t xml:space="preserve"> выше среднего балла по району.  </w:t>
      </w:r>
    </w:p>
    <w:p w:rsidR="00870851" w:rsidRDefault="00870851" w:rsidP="00870851">
      <w:pPr>
        <w:jc w:val="both"/>
        <w:rPr>
          <w:bCs/>
        </w:rPr>
      </w:pPr>
    </w:p>
    <w:p w:rsidR="00870851" w:rsidRPr="00D60C47" w:rsidRDefault="00870851" w:rsidP="00870851">
      <w:pPr>
        <w:jc w:val="center"/>
        <w:rPr>
          <w:b/>
        </w:rPr>
      </w:pPr>
      <w:r w:rsidRPr="00D60C47">
        <w:rPr>
          <w:b/>
        </w:rPr>
        <w:t>Сравнение ср</w:t>
      </w:r>
      <w:r w:rsidR="00182C25">
        <w:rPr>
          <w:b/>
        </w:rPr>
        <w:t xml:space="preserve">еднего балла по предметам </w:t>
      </w:r>
      <w:r>
        <w:rPr>
          <w:b/>
        </w:rPr>
        <w:t>в</w:t>
      </w:r>
      <w:r w:rsidR="00182C25">
        <w:rPr>
          <w:b/>
        </w:rPr>
        <w:t xml:space="preserve"> республике,  районе и </w:t>
      </w:r>
      <w:r>
        <w:rPr>
          <w:b/>
        </w:rPr>
        <w:t>школе</w:t>
      </w:r>
      <w:r w:rsidR="00182C25" w:rsidRPr="00182C25">
        <w:rPr>
          <w:b/>
        </w:rPr>
        <w:t xml:space="preserve"> </w:t>
      </w:r>
      <w:r w:rsidR="00182C25">
        <w:rPr>
          <w:b/>
        </w:rPr>
        <w:t>за 2016 г.</w:t>
      </w:r>
    </w:p>
    <w:p w:rsidR="00870851" w:rsidRDefault="00870851" w:rsidP="00870851">
      <w:pPr>
        <w:jc w:val="center"/>
        <w:rPr>
          <w:b/>
        </w:rPr>
      </w:pPr>
      <w:r w:rsidRPr="00234081">
        <w:rPr>
          <w:b/>
        </w:rPr>
        <w:t>(диаграмма)</w:t>
      </w:r>
    </w:p>
    <w:p w:rsidR="00870851" w:rsidRDefault="00870851" w:rsidP="00870851">
      <w:pPr>
        <w:jc w:val="both"/>
        <w:rPr>
          <w:bCs/>
        </w:rPr>
      </w:pPr>
    </w:p>
    <w:p w:rsidR="00870851" w:rsidRDefault="00182C25" w:rsidP="00182C25">
      <w:pPr>
        <w:ind w:left="-851"/>
        <w:jc w:val="both"/>
        <w:rPr>
          <w:bCs/>
        </w:rPr>
      </w:pPr>
      <w:r w:rsidRPr="00182C25">
        <w:rPr>
          <w:bCs/>
          <w:noProof/>
        </w:rPr>
        <w:drawing>
          <wp:inline distT="0" distB="0" distL="0" distR="0">
            <wp:extent cx="6886575" cy="2743200"/>
            <wp:effectExtent l="19050" t="0" r="9525" b="0"/>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70851" w:rsidRDefault="00870851" w:rsidP="00870851">
      <w:pPr>
        <w:jc w:val="both"/>
        <w:rPr>
          <w:bCs/>
        </w:rPr>
      </w:pPr>
    </w:p>
    <w:p w:rsidR="001F1CE8" w:rsidRDefault="00182C25" w:rsidP="00870851">
      <w:pPr>
        <w:jc w:val="both"/>
        <w:rPr>
          <w:b/>
        </w:rPr>
      </w:pPr>
      <w:r w:rsidRPr="00EB2C16">
        <w:rPr>
          <w:bCs/>
        </w:rPr>
        <w:t xml:space="preserve">Данные диаграммы позволяют сделать вывод, что </w:t>
      </w:r>
      <w:r>
        <w:rPr>
          <w:bCs/>
        </w:rPr>
        <w:t>п</w:t>
      </w:r>
      <w:r w:rsidR="006226A2">
        <w:rPr>
          <w:bCs/>
        </w:rPr>
        <w:t xml:space="preserve">о таким предметам, как: </w:t>
      </w:r>
      <w:r w:rsidR="001F1CE8">
        <w:rPr>
          <w:bCs/>
        </w:rPr>
        <w:t>русский язык, биология, география, химия, обществознание, математика база</w:t>
      </w:r>
      <w:r w:rsidR="006226A2" w:rsidRPr="006226A2">
        <w:rPr>
          <w:bCs/>
        </w:rPr>
        <w:t xml:space="preserve"> </w:t>
      </w:r>
      <w:r w:rsidR="006226A2" w:rsidRPr="00EB2C16">
        <w:rPr>
          <w:bCs/>
        </w:rPr>
        <w:t xml:space="preserve">средний балл </w:t>
      </w:r>
      <w:r w:rsidR="006226A2">
        <w:rPr>
          <w:bCs/>
        </w:rPr>
        <w:t>школы</w:t>
      </w:r>
      <w:r w:rsidR="006226A2" w:rsidRPr="006226A2">
        <w:rPr>
          <w:bCs/>
        </w:rPr>
        <w:t xml:space="preserve"> </w:t>
      </w:r>
      <w:r w:rsidR="006226A2" w:rsidRPr="00EB2C16">
        <w:rPr>
          <w:bCs/>
        </w:rPr>
        <w:t>в 2016 году</w:t>
      </w:r>
      <w:r w:rsidR="006226A2">
        <w:rPr>
          <w:bCs/>
        </w:rPr>
        <w:t xml:space="preserve"> выше среднего балла по республике</w:t>
      </w:r>
      <w:r w:rsidR="001F1CE8">
        <w:rPr>
          <w:bCs/>
        </w:rPr>
        <w:t xml:space="preserve">. </w:t>
      </w:r>
      <w:r w:rsidR="006226A2">
        <w:rPr>
          <w:bCs/>
        </w:rPr>
        <w:t xml:space="preserve"> По математике профильной</w:t>
      </w:r>
      <w:r w:rsidR="00870851">
        <w:rPr>
          <w:bCs/>
        </w:rPr>
        <w:t xml:space="preserve">, английскому языку </w:t>
      </w:r>
      <w:r w:rsidR="006226A2">
        <w:rPr>
          <w:bCs/>
        </w:rPr>
        <w:t xml:space="preserve"> и истории средний балл школы н</w:t>
      </w:r>
      <w:r w:rsidR="001F1CE8">
        <w:rPr>
          <w:bCs/>
        </w:rPr>
        <w:t>иже средн</w:t>
      </w:r>
      <w:r w:rsidR="006226A2">
        <w:rPr>
          <w:bCs/>
        </w:rPr>
        <w:t>его</w:t>
      </w:r>
      <w:r w:rsidR="001F1CE8">
        <w:rPr>
          <w:bCs/>
        </w:rPr>
        <w:t xml:space="preserve"> балл</w:t>
      </w:r>
      <w:r w:rsidR="006226A2">
        <w:rPr>
          <w:bCs/>
        </w:rPr>
        <w:t>а по республике.</w:t>
      </w:r>
    </w:p>
    <w:p w:rsidR="00E06F33" w:rsidRDefault="00E06F33" w:rsidP="00CB697E">
      <w:pPr>
        <w:ind w:right="-426"/>
        <w:rPr>
          <w:b/>
          <w:bCs/>
          <w:color w:val="FF0000"/>
        </w:rPr>
      </w:pPr>
    </w:p>
    <w:p w:rsidR="00182C25" w:rsidRDefault="00182C25" w:rsidP="00CB697E">
      <w:pPr>
        <w:ind w:right="-426"/>
        <w:rPr>
          <w:b/>
          <w:bCs/>
        </w:rPr>
      </w:pPr>
    </w:p>
    <w:p w:rsidR="00182C25" w:rsidRDefault="00182C25" w:rsidP="00CB697E">
      <w:pPr>
        <w:ind w:right="-426"/>
        <w:rPr>
          <w:b/>
          <w:bCs/>
        </w:rPr>
      </w:pPr>
    </w:p>
    <w:p w:rsidR="00182C25" w:rsidRDefault="00182C25" w:rsidP="00CB697E">
      <w:pPr>
        <w:ind w:right="-426"/>
        <w:rPr>
          <w:b/>
          <w:bCs/>
        </w:rPr>
      </w:pPr>
    </w:p>
    <w:p w:rsidR="00182C25" w:rsidRDefault="00182C25" w:rsidP="00CB697E">
      <w:pPr>
        <w:ind w:right="-426"/>
        <w:rPr>
          <w:b/>
          <w:bCs/>
        </w:rPr>
      </w:pPr>
    </w:p>
    <w:p w:rsidR="00EE70BA" w:rsidRPr="00524119" w:rsidRDefault="007F07E7" w:rsidP="00CB697E">
      <w:pPr>
        <w:ind w:right="-426"/>
        <w:rPr>
          <w:b/>
          <w:bCs/>
        </w:rPr>
      </w:pPr>
      <w:r w:rsidRPr="00524119">
        <w:rPr>
          <w:b/>
          <w:bCs/>
        </w:rPr>
        <w:lastRenderedPageBreak/>
        <w:t>Сводный отчет по результатам ЕГЭ с детализацией по предметам</w:t>
      </w:r>
    </w:p>
    <w:tbl>
      <w:tblPr>
        <w:tblpPr w:leftFromText="180" w:rightFromText="180" w:vertAnchor="text" w:horzAnchor="margin" w:tblpXSpec="center" w:tblpY="113"/>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146"/>
        <w:gridCol w:w="2128"/>
        <w:gridCol w:w="1109"/>
        <w:gridCol w:w="1133"/>
        <w:gridCol w:w="1113"/>
        <w:gridCol w:w="787"/>
        <w:gridCol w:w="773"/>
        <w:gridCol w:w="750"/>
        <w:gridCol w:w="714"/>
      </w:tblGrid>
      <w:tr w:rsidR="00524119" w:rsidRPr="00525C8C" w:rsidTr="003D55A6">
        <w:trPr>
          <w:trHeight w:val="1061"/>
          <w:tblCellSpacing w:w="20" w:type="dxa"/>
        </w:trPr>
        <w:tc>
          <w:tcPr>
            <w:tcW w:w="2086" w:type="dxa"/>
            <w:vMerge w:val="restart"/>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 xml:space="preserve">Предмет </w:t>
            </w:r>
          </w:p>
        </w:tc>
        <w:tc>
          <w:tcPr>
            <w:tcW w:w="2088" w:type="dxa"/>
            <w:vMerge w:val="restart"/>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Учитель</w:t>
            </w:r>
          </w:p>
        </w:tc>
        <w:tc>
          <w:tcPr>
            <w:tcW w:w="1069" w:type="dxa"/>
            <w:vMerge w:val="restart"/>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Сдавало</w:t>
            </w:r>
          </w:p>
        </w:tc>
        <w:tc>
          <w:tcPr>
            <w:tcW w:w="1093" w:type="dxa"/>
            <w:vMerge w:val="restart"/>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Миним.</w:t>
            </w:r>
          </w:p>
          <w:p w:rsidR="00524119" w:rsidRPr="00525C8C" w:rsidRDefault="00524119" w:rsidP="00524119">
            <w:r w:rsidRPr="00525C8C">
              <w:t xml:space="preserve"> порог</w:t>
            </w:r>
          </w:p>
        </w:tc>
        <w:tc>
          <w:tcPr>
            <w:tcW w:w="1073" w:type="dxa"/>
            <w:vMerge w:val="restart"/>
            <w:tcBorders>
              <w:top w:val="outset" w:sz="6" w:space="0" w:color="auto"/>
              <w:left w:val="outset" w:sz="6" w:space="0" w:color="auto"/>
              <w:bottom w:val="outset" w:sz="6" w:space="0" w:color="auto"/>
              <w:right w:val="outset" w:sz="6" w:space="0" w:color="auto"/>
            </w:tcBorders>
          </w:tcPr>
          <w:p w:rsidR="00524119" w:rsidRPr="00525C8C" w:rsidRDefault="00524119" w:rsidP="00524119">
            <w:pPr>
              <w:pStyle w:val="Default"/>
              <w:rPr>
                <w:color w:val="auto"/>
              </w:rPr>
            </w:pPr>
            <w:proofErr w:type="gramStart"/>
            <w:r w:rsidRPr="00525C8C">
              <w:rPr>
                <w:color w:val="auto"/>
              </w:rPr>
              <w:t>Ср</w:t>
            </w:r>
            <w:proofErr w:type="gramEnd"/>
            <w:r w:rsidRPr="00525C8C">
              <w:rPr>
                <w:color w:val="auto"/>
              </w:rPr>
              <w:t>.</w:t>
            </w:r>
          </w:p>
          <w:p w:rsidR="00524119" w:rsidRPr="00525C8C" w:rsidRDefault="00524119" w:rsidP="00524119">
            <w:pPr>
              <w:pStyle w:val="Default"/>
              <w:rPr>
                <w:color w:val="auto"/>
              </w:rPr>
            </w:pPr>
            <w:r w:rsidRPr="00525C8C">
              <w:rPr>
                <w:color w:val="auto"/>
              </w:rPr>
              <w:t>балл по предмету</w:t>
            </w:r>
          </w:p>
          <w:p w:rsidR="00524119" w:rsidRPr="00525C8C" w:rsidRDefault="00524119" w:rsidP="00524119"/>
        </w:tc>
        <w:tc>
          <w:tcPr>
            <w:tcW w:w="1520" w:type="dxa"/>
            <w:gridSpan w:val="2"/>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Преодолели миним. порог</w:t>
            </w:r>
          </w:p>
        </w:tc>
        <w:tc>
          <w:tcPr>
            <w:tcW w:w="1404" w:type="dxa"/>
            <w:gridSpan w:val="2"/>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Не преодолели миним. порог</w:t>
            </w:r>
          </w:p>
        </w:tc>
      </w:tr>
      <w:tr w:rsidR="00524119" w:rsidRPr="00525C8C" w:rsidTr="003D55A6">
        <w:trPr>
          <w:trHeight w:val="456"/>
          <w:tblCellSpacing w:w="20" w:type="dxa"/>
        </w:trPr>
        <w:tc>
          <w:tcPr>
            <w:tcW w:w="2086" w:type="dxa"/>
            <w:vMerge/>
            <w:tcBorders>
              <w:top w:val="outset" w:sz="6" w:space="0" w:color="auto"/>
              <w:left w:val="outset" w:sz="6" w:space="0" w:color="auto"/>
              <w:bottom w:val="outset" w:sz="6" w:space="0" w:color="auto"/>
              <w:right w:val="outset" w:sz="6" w:space="0" w:color="auto"/>
            </w:tcBorders>
            <w:vAlign w:val="center"/>
            <w:hideMark/>
          </w:tcPr>
          <w:p w:rsidR="00524119" w:rsidRPr="00525C8C" w:rsidRDefault="00524119" w:rsidP="00524119"/>
        </w:tc>
        <w:tc>
          <w:tcPr>
            <w:tcW w:w="2088" w:type="dxa"/>
            <w:vMerge/>
            <w:tcBorders>
              <w:top w:val="outset" w:sz="6" w:space="0" w:color="auto"/>
              <w:left w:val="outset" w:sz="6" w:space="0" w:color="auto"/>
              <w:bottom w:val="outset" w:sz="6" w:space="0" w:color="auto"/>
              <w:right w:val="outset" w:sz="6" w:space="0" w:color="auto"/>
            </w:tcBorders>
            <w:vAlign w:val="center"/>
            <w:hideMark/>
          </w:tcPr>
          <w:p w:rsidR="00524119" w:rsidRPr="00525C8C" w:rsidRDefault="00524119" w:rsidP="00524119"/>
        </w:tc>
        <w:tc>
          <w:tcPr>
            <w:tcW w:w="1069" w:type="dxa"/>
            <w:vMerge/>
            <w:tcBorders>
              <w:top w:val="outset" w:sz="6" w:space="0" w:color="auto"/>
              <w:left w:val="outset" w:sz="6" w:space="0" w:color="auto"/>
              <w:bottom w:val="outset" w:sz="6" w:space="0" w:color="auto"/>
              <w:right w:val="outset" w:sz="6" w:space="0" w:color="auto"/>
            </w:tcBorders>
            <w:vAlign w:val="center"/>
            <w:hideMark/>
          </w:tcPr>
          <w:p w:rsidR="00524119" w:rsidRPr="00525C8C" w:rsidRDefault="00524119" w:rsidP="00524119"/>
        </w:tc>
        <w:tc>
          <w:tcPr>
            <w:tcW w:w="1093" w:type="dxa"/>
            <w:vMerge/>
            <w:tcBorders>
              <w:top w:val="outset" w:sz="6" w:space="0" w:color="auto"/>
              <w:left w:val="outset" w:sz="6" w:space="0" w:color="auto"/>
              <w:bottom w:val="outset" w:sz="6" w:space="0" w:color="auto"/>
              <w:right w:val="outset" w:sz="6" w:space="0" w:color="auto"/>
            </w:tcBorders>
            <w:vAlign w:val="center"/>
            <w:hideMark/>
          </w:tcPr>
          <w:p w:rsidR="00524119" w:rsidRPr="00525C8C" w:rsidRDefault="00524119" w:rsidP="00524119"/>
        </w:tc>
        <w:tc>
          <w:tcPr>
            <w:tcW w:w="1073" w:type="dxa"/>
            <w:vMerge/>
            <w:tcBorders>
              <w:top w:val="outset" w:sz="6" w:space="0" w:color="auto"/>
              <w:left w:val="outset" w:sz="6" w:space="0" w:color="auto"/>
              <w:bottom w:val="outset" w:sz="6" w:space="0" w:color="auto"/>
              <w:right w:val="outset" w:sz="6" w:space="0" w:color="auto"/>
            </w:tcBorders>
            <w:vAlign w:val="center"/>
            <w:hideMark/>
          </w:tcPr>
          <w:p w:rsidR="00524119" w:rsidRPr="00525C8C" w:rsidRDefault="00524119" w:rsidP="00524119"/>
        </w:tc>
        <w:tc>
          <w:tcPr>
            <w:tcW w:w="747"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Кол.</w:t>
            </w:r>
          </w:p>
        </w:tc>
        <w:tc>
          <w:tcPr>
            <w:tcW w:w="73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c>
          <w:tcPr>
            <w:tcW w:w="710"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Кол.</w:t>
            </w:r>
          </w:p>
        </w:tc>
        <w:tc>
          <w:tcPr>
            <w:tcW w:w="654"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r>
      <w:tr w:rsidR="00524119" w:rsidRPr="00525C8C" w:rsidTr="003D55A6">
        <w:trPr>
          <w:trHeight w:val="274"/>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Английский язык</w:t>
            </w:r>
          </w:p>
        </w:tc>
        <w:tc>
          <w:tcPr>
            <w:tcW w:w="2088"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Гагиева Д.Б.</w:t>
            </w:r>
          </w:p>
        </w:tc>
        <w:tc>
          <w:tcPr>
            <w:tcW w:w="1069"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2</w:t>
            </w:r>
          </w:p>
        </w:tc>
        <w:tc>
          <w:tcPr>
            <w:tcW w:w="109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22</w:t>
            </w:r>
          </w:p>
        </w:tc>
        <w:tc>
          <w:tcPr>
            <w:tcW w:w="107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60</w:t>
            </w:r>
          </w:p>
        </w:tc>
        <w:tc>
          <w:tcPr>
            <w:tcW w:w="747"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2</w:t>
            </w:r>
          </w:p>
        </w:tc>
        <w:tc>
          <w:tcPr>
            <w:tcW w:w="73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100</w:t>
            </w:r>
          </w:p>
        </w:tc>
        <w:tc>
          <w:tcPr>
            <w:tcW w:w="710"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c>
          <w:tcPr>
            <w:tcW w:w="654"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r>
      <w:tr w:rsidR="00524119" w:rsidRPr="00525C8C" w:rsidTr="003D55A6">
        <w:trPr>
          <w:trHeight w:val="274"/>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Химия</w:t>
            </w:r>
          </w:p>
        </w:tc>
        <w:tc>
          <w:tcPr>
            <w:tcW w:w="2088"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Тавказахова Л.П.</w:t>
            </w:r>
          </w:p>
        </w:tc>
        <w:tc>
          <w:tcPr>
            <w:tcW w:w="1069"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3</w:t>
            </w:r>
          </w:p>
        </w:tc>
        <w:tc>
          <w:tcPr>
            <w:tcW w:w="109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36</w:t>
            </w:r>
          </w:p>
        </w:tc>
        <w:tc>
          <w:tcPr>
            <w:tcW w:w="107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70</w:t>
            </w:r>
          </w:p>
        </w:tc>
        <w:tc>
          <w:tcPr>
            <w:tcW w:w="747"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3</w:t>
            </w:r>
          </w:p>
        </w:tc>
        <w:tc>
          <w:tcPr>
            <w:tcW w:w="73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100</w:t>
            </w:r>
          </w:p>
        </w:tc>
        <w:tc>
          <w:tcPr>
            <w:tcW w:w="710"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c>
          <w:tcPr>
            <w:tcW w:w="654"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r>
      <w:tr w:rsidR="00524119" w:rsidRPr="00525C8C" w:rsidTr="003D55A6">
        <w:trPr>
          <w:trHeight w:val="309"/>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География</w:t>
            </w:r>
          </w:p>
        </w:tc>
        <w:tc>
          <w:tcPr>
            <w:tcW w:w="2088"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Торчинова Л.Х.</w:t>
            </w:r>
          </w:p>
        </w:tc>
        <w:tc>
          <w:tcPr>
            <w:tcW w:w="1069"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2</w:t>
            </w:r>
          </w:p>
        </w:tc>
        <w:tc>
          <w:tcPr>
            <w:tcW w:w="109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37</w:t>
            </w:r>
          </w:p>
        </w:tc>
        <w:tc>
          <w:tcPr>
            <w:tcW w:w="107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42</w:t>
            </w:r>
          </w:p>
        </w:tc>
        <w:tc>
          <w:tcPr>
            <w:tcW w:w="747"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1</w:t>
            </w:r>
          </w:p>
        </w:tc>
        <w:tc>
          <w:tcPr>
            <w:tcW w:w="73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50</w:t>
            </w:r>
          </w:p>
        </w:tc>
        <w:tc>
          <w:tcPr>
            <w:tcW w:w="710"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w:t>
            </w:r>
          </w:p>
        </w:tc>
        <w:tc>
          <w:tcPr>
            <w:tcW w:w="654"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50</w:t>
            </w:r>
          </w:p>
        </w:tc>
      </w:tr>
      <w:tr w:rsidR="00524119" w:rsidRPr="00525C8C" w:rsidTr="003D55A6">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Математик</w:t>
            </w:r>
            <w:proofErr w:type="gramStart"/>
            <w:r w:rsidRPr="00525C8C">
              <w:t>а(</w:t>
            </w:r>
            <w:proofErr w:type="gramEnd"/>
            <w:r w:rsidRPr="00525C8C">
              <w:t>база)</w:t>
            </w:r>
          </w:p>
        </w:tc>
        <w:tc>
          <w:tcPr>
            <w:tcW w:w="2088"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Амбалова М.К.</w:t>
            </w:r>
          </w:p>
        </w:tc>
        <w:tc>
          <w:tcPr>
            <w:tcW w:w="1069"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11</w:t>
            </w:r>
          </w:p>
        </w:tc>
        <w:tc>
          <w:tcPr>
            <w:tcW w:w="109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3</w:t>
            </w:r>
          </w:p>
        </w:tc>
        <w:tc>
          <w:tcPr>
            <w:tcW w:w="107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4,2</w:t>
            </w:r>
          </w:p>
        </w:tc>
        <w:tc>
          <w:tcPr>
            <w:tcW w:w="747"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11</w:t>
            </w:r>
          </w:p>
        </w:tc>
        <w:tc>
          <w:tcPr>
            <w:tcW w:w="73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100</w:t>
            </w:r>
          </w:p>
        </w:tc>
        <w:tc>
          <w:tcPr>
            <w:tcW w:w="710"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c>
          <w:tcPr>
            <w:tcW w:w="654"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r>
      <w:tr w:rsidR="00524119" w:rsidRPr="00525C8C" w:rsidTr="003D55A6">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Математик</w:t>
            </w:r>
            <w:proofErr w:type="gramStart"/>
            <w:r w:rsidRPr="00525C8C">
              <w:t>а(</w:t>
            </w:r>
            <w:proofErr w:type="gramEnd"/>
            <w:r w:rsidRPr="00525C8C">
              <w:t>пр)</w:t>
            </w:r>
          </w:p>
        </w:tc>
        <w:tc>
          <w:tcPr>
            <w:tcW w:w="2088"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Амбалова М.К.</w:t>
            </w:r>
          </w:p>
        </w:tc>
        <w:tc>
          <w:tcPr>
            <w:tcW w:w="1069"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9</w:t>
            </w:r>
          </w:p>
        </w:tc>
        <w:tc>
          <w:tcPr>
            <w:tcW w:w="109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27</w:t>
            </w:r>
          </w:p>
        </w:tc>
        <w:tc>
          <w:tcPr>
            <w:tcW w:w="1073" w:type="dxa"/>
            <w:tcBorders>
              <w:top w:val="outset" w:sz="6" w:space="0" w:color="auto"/>
              <w:left w:val="outset" w:sz="6" w:space="0" w:color="auto"/>
              <w:right w:val="outset" w:sz="6" w:space="0" w:color="auto"/>
            </w:tcBorders>
            <w:hideMark/>
          </w:tcPr>
          <w:p w:rsidR="00524119" w:rsidRPr="00525C8C" w:rsidRDefault="00524119" w:rsidP="00524119">
            <w:r w:rsidRPr="00525C8C">
              <w:t>36,7</w:t>
            </w:r>
          </w:p>
        </w:tc>
        <w:tc>
          <w:tcPr>
            <w:tcW w:w="747"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8</w:t>
            </w:r>
          </w:p>
        </w:tc>
        <w:tc>
          <w:tcPr>
            <w:tcW w:w="73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89</w:t>
            </w:r>
          </w:p>
        </w:tc>
        <w:tc>
          <w:tcPr>
            <w:tcW w:w="710"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w:t>
            </w:r>
          </w:p>
        </w:tc>
        <w:tc>
          <w:tcPr>
            <w:tcW w:w="654"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11</w:t>
            </w:r>
          </w:p>
        </w:tc>
      </w:tr>
      <w:tr w:rsidR="00524119" w:rsidRPr="00525C8C" w:rsidTr="003D55A6">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Русский язык</w:t>
            </w:r>
          </w:p>
        </w:tc>
        <w:tc>
          <w:tcPr>
            <w:tcW w:w="2088"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Тедеева С.И.</w:t>
            </w:r>
          </w:p>
        </w:tc>
        <w:tc>
          <w:tcPr>
            <w:tcW w:w="1069"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11</w:t>
            </w:r>
          </w:p>
        </w:tc>
        <w:tc>
          <w:tcPr>
            <w:tcW w:w="109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24</w:t>
            </w:r>
          </w:p>
        </w:tc>
        <w:tc>
          <w:tcPr>
            <w:tcW w:w="1073" w:type="dxa"/>
            <w:tcBorders>
              <w:top w:val="outset" w:sz="6" w:space="0" w:color="auto"/>
              <w:left w:val="outset" w:sz="6" w:space="0" w:color="auto"/>
              <w:right w:val="outset" w:sz="6" w:space="0" w:color="auto"/>
            </w:tcBorders>
            <w:hideMark/>
          </w:tcPr>
          <w:p w:rsidR="00524119" w:rsidRPr="00525C8C" w:rsidRDefault="00524119" w:rsidP="00524119">
            <w:r w:rsidRPr="00525C8C">
              <w:t>68</w:t>
            </w:r>
          </w:p>
        </w:tc>
        <w:tc>
          <w:tcPr>
            <w:tcW w:w="747"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11</w:t>
            </w:r>
          </w:p>
        </w:tc>
        <w:tc>
          <w:tcPr>
            <w:tcW w:w="73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100</w:t>
            </w:r>
          </w:p>
        </w:tc>
        <w:tc>
          <w:tcPr>
            <w:tcW w:w="710"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c>
          <w:tcPr>
            <w:tcW w:w="654"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r>
      <w:tr w:rsidR="00524119" w:rsidRPr="00525C8C" w:rsidTr="003D55A6">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Обществознание</w:t>
            </w:r>
          </w:p>
        </w:tc>
        <w:tc>
          <w:tcPr>
            <w:tcW w:w="2088"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Басиева Н.Т.</w:t>
            </w:r>
          </w:p>
        </w:tc>
        <w:tc>
          <w:tcPr>
            <w:tcW w:w="1069"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8</w:t>
            </w:r>
          </w:p>
        </w:tc>
        <w:tc>
          <w:tcPr>
            <w:tcW w:w="109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42</w:t>
            </w:r>
          </w:p>
        </w:tc>
        <w:tc>
          <w:tcPr>
            <w:tcW w:w="107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52</w:t>
            </w:r>
          </w:p>
        </w:tc>
        <w:tc>
          <w:tcPr>
            <w:tcW w:w="747"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8</w:t>
            </w:r>
          </w:p>
        </w:tc>
        <w:tc>
          <w:tcPr>
            <w:tcW w:w="73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100</w:t>
            </w:r>
          </w:p>
        </w:tc>
        <w:tc>
          <w:tcPr>
            <w:tcW w:w="710"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c>
          <w:tcPr>
            <w:tcW w:w="654"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r>
      <w:tr w:rsidR="00524119" w:rsidRPr="00525C8C" w:rsidTr="003D55A6">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Биология</w:t>
            </w:r>
          </w:p>
        </w:tc>
        <w:tc>
          <w:tcPr>
            <w:tcW w:w="2088"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Гусова С.М.</w:t>
            </w:r>
          </w:p>
        </w:tc>
        <w:tc>
          <w:tcPr>
            <w:tcW w:w="1069"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3</w:t>
            </w:r>
          </w:p>
        </w:tc>
        <w:tc>
          <w:tcPr>
            <w:tcW w:w="109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36</w:t>
            </w:r>
          </w:p>
        </w:tc>
        <w:tc>
          <w:tcPr>
            <w:tcW w:w="107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58</w:t>
            </w:r>
          </w:p>
        </w:tc>
        <w:tc>
          <w:tcPr>
            <w:tcW w:w="747"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3</w:t>
            </w:r>
          </w:p>
        </w:tc>
        <w:tc>
          <w:tcPr>
            <w:tcW w:w="73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100</w:t>
            </w:r>
          </w:p>
        </w:tc>
        <w:tc>
          <w:tcPr>
            <w:tcW w:w="710"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c>
          <w:tcPr>
            <w:tcW w:w="654"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r>
      <w:tr w:rsidR="00524119" w:rsidRPr="00525C8C" w:rsidTr="003D55A6">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История</w:t>
            </w:r>
          </w:p>
        </w:tc>
        <w:tc>
          <w:tcPr>
            <w:tcW w:w="2088"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Басиева Н.Т.</w:t>
            </w:r>
          </w:p>
        </w:tc>
        <w:tc>
          <w:tcPr>
            <w:tcW w:w="1069"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tabs>
                <w:tab w:val="left" w:pos="3750"/>
              </w:tabs>
              <w:jc w:val="both"/>
            </w:pPr>
            <w:r w:rsidRPr="00525C8C">
              <w:t>4</w:t>
            </w:r>
          </w:p>
        </w:tc>
        <w:tc>
          <w:tcPr>
            <w:tcW w:w="109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32</w:t>
            </w:r>
          </w:p>
        </w:tc>
        <w:tc>
          <w:tcPr>
            <w:tcW w:w="107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37</w:t>
            </w:r>
          </w:p>
        </w:tc>
        <w:tc>
          <w:tcPr>
            <w:tcW w:w="747"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r w:rsidRPr="00525C8C">
              <w:t>4</w:t>
            </w:r>
          </w:p>
        </w:tc>
        <w:tc>
          <w:tcPr>
            <w:tcW w:w="733"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100</w:t>
            </w:r>
          </w:p>
        </w:tc>
        <w:tc>
          <w:tcPr>
            <w:tcW w:w="710"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c>
          <w:tcPr>
            <w:tcW w:w="654" w:type="dxa"/>
            <w:tcBorders>
              <w:top w:val="outset" w:sz="6" w:space="0" w:color="auto"/>
              <w:left w:val="outset" w:sz="6" w:space="0" w:color="auto"/>
              <w:bottom w:val="outset" w:sz="6" w:space="0" w:color="auto"/>
              <w:right w:val="outset" w:sz="6" w:space="0" w:color="auto"/>
            </w:tcBorders>
            <w:hideMark/>
          </w:tcPr>
          <w:p w:rsidR="00524119" w:rsidRPr="00525C8C" w:rsidRDefault="00524119" w:rsidP="00524119">
            <w:pPr>
              <w:jc w:val="both"/>
            </w:pPr>
            <w:r w:rsidRPr="00525C8C">
              <w:t>-</w:t>
            </w:r>
          </w:p>
        </w:tc>
      </w:tr>
    </w:tbl>
    <w:p w:rsidR="006226A2" w:rsidRDefault="006226A2" w:rsidP="00524119">
      <w:pPr>
        <w:jc w:val="center"/>
        <w:rPr>
          <w:b/>
        </w:rPr>
      </w:pPr>
    </w:p>
    <w:p w:rsidR="00524119" w:rsidRDefault="00524119" w:rsidP="00524119">
      <w:pPr>
        <w:jc w:val="center"/>
        <w:rPr>
          <w:b/>
        </w:rPr>
      </w:pPr>
      <w:r w:rsidRPr="00525C8C">
        <w:rPr>
          <w:b/>
        </w:rPr>
        <w:t xml:space="preserve">Информация об </w:t>
      </w:r>
      <w:proofErr w:type="gramStart"/>
      <w:r w:rsidRPr="00525C8C">
        <w:rPr>
          <w:b/>
        </w:rPr>
        <w:t>обучающихся</w:t>
      </w:r>
      <w:proofErr w:type="gramEnd"/>
      <w:r w:rsidRPr="00525C8C">
        <w:rPr>
          <w:b/>
        </w:rPr>
        <w:t xml:space="preserve"> 11 класса, </w:t>
      </w:r>
    </w:p>
    <w:p w:rsidR="00524119" w:rsidRPr="00525C8C" w:rsidRDefault="00524119" w:rsidP="00524119">
      <w:pPr>
        <w:jc w:val="center"/>
        <w:rPr>
          <w:b/>
        </w:rPr>
      </w:pPr>
      <w:proofErr w:type="gramStart"/>
      <w:r w:rsidRPr="00525C8C">
        <w:rPr>
          <w:b/>
        </w:rPr>
        <w:t>преодолевших</w:t>
      </w:r>
      <w:proofErr w:type="gramEnd"/>
      <w:r w:rsidRPr="00525C8C">
        <w:rPr>
          <w:b/>
        </w:rPr>
        <w:t xml:space="preserve"> минимальный порог (диаграмма).</w:t>
      </w:r>
    </w:p>
    <w:p w:rsidR="00524119" w:rsidRPr="00D821C2" w:rsidRDefault="00524119" w:rsidP="00524119">
      <w:pPr>
        <w:ind w:left="-567"/>
        <w:jc w:val="both"/>
        <w:rPr>
          <w:b/>
          <w:color w:val="FF0000"/>
        </w:rPr>
      </w:pPr>
      <w:r w:rsidRPr="00525C8C">
        <w:rPr>
          <w:b/>
          <w:noProof/>
          <w:color w:val="FF0000"/>
        </w:rPr>
        <w:drawing>
          <wp:inline distT="0" distB="0" distL="0" distR="0">
            <wp:extent cx="6819900" cy="1714500"/>
            <wp:effectExtent l="19050" t="0" r="19050" b="0"/>
            <wp:docPr id="3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24119" w:rsidRPr="00F866AE" w:rsidRDefault="00524119" w:rsidP="00524119">
      <w:pPr>
        <w:pStyle w:val="afd"/>
        <w:jc w:val="both"/>
        <w:rPr>
          <w:rFonts w:ascii="Times New Roman" w:eastAsia="Calibri" w:hAnsi="Times New Roman"/>
          <w:sz w:val="24"/>
          <w:szCs w:val="24"/>
        </w:rPr>
      </w:pPr>
      <w:r w:rsidRPr="00FA6DC5">
        <w:rPr>
          <w:rFonts w:ascii="Times New Roman" w:eastAsia="Calibri" w:hAnsi="Times New Roman"/>
          <w:sz w:val="24"/>
          <w:szCs w:val="24"/>
        </w:rPr>
        <w:t>В рейтинговом ряду предметов самый высокий средний балл по школе в 201</w:t>
      </w:r>
      <w:r>
        <w:rPr>
          <w:rFonts w:ascii="Times New Roman" w:eastAsia="Calibri" w:hAnsi="Times New Roman"/>
          <w:sz w:val="24"/>
          <w:szCs w:val="24"/>
        </w:rPr>
        <w:t>6</w:t>
      </w:r>
      <w:r w:rsidRPr="00FA6DC5">
        <w:rPr>
          <w:rFonts w:ascii="Times New Roman" w:eastAsia="Calibri" w:hAnsi="Times New Roman"/>
          <w:sz w:val="24"/>
          <w:szCs w:val="24"/>
        </w:rPr>
        <w:t xml:space="preserve"> году по </w:t>
      </w:r>
      <w:r w:rsidRPr="00F866AE">
        <w:rPr>
          <w:rFonts w:ascii="Times New Roman" w:hAnsi="Times New Roman"/>
          <w:sz w:val="24"/>
          <w:szCs w:val="24"/>
        </w:rPr>
        <w:t>химии</w:t>
      </w:r>
      <w:r w:rsidRPr="00F866AE">
        <w:rPr>
          <w:rFonts w:ascii="Times New Roman" w:eastAsia="Calibri" w:hAnsi="Times New Roman"/>
          <w:sz w:val="24"/>
          <w:szCs w:val="24"/>
        </w:rPr>
        <w:t xml:space="preserve"> – 70 баллов. Самый низкий по математике проф. уровень – 36,7 балла.</w:t>
      </w:r>
    </w:p>
    <w:p w:rsidR="00524119" w:rsidRPr="00F866AE" w:rsidRDefault="00524119" w:rsidP="00524119">
      <w:pPr>
        <w:pStyle w:val="afd"/>
        <w:jc w:val="both"/>
        <w:rPr>
          <w:rFonts w:ascii="Times New Roman" w:eastAsia="Calibri" w:hAnsi="Times New Roman"/>
          <w:sz w:val="24"/>
          <w:szCs w:val="24"/>
        </w:rPr>
      </w:pPr>
      <w:r w:rsidRPr="00F866AE">
        <w:rPr>
          <w:rFonts w:ascii="Times New Roman" w:eastAsia="Calibri" w:hAnsi="Times New Roman"/>
          <w:sz w:val="24"/>
          <w:szCs w:val="24"/>
        </w:rPr>
        <w:t>Однако среди учащихся, которые  показали  высокие  результаты на ЕГЭ по предметам, нет ни одного призера республиканского и, за исключением русского языка, муниципального этапа олимпиад.</w:t>
      </w:r>
      <w:r w:rsidRPr="00F866AE">
        <w:rPr>
          <w:rFonts w:ascii="Times New Roman" w:hAnsi="Times New Roman"/>
          <w:sz w:val="24"/>
          <w:szCs w:val="24"/>
        </w:rPr>
        <w:t xml:space="preserve"> Это говорит о том, что пока в школе н</w:t>
      </w:r>
      <w:r w:rsidRPr="00F866AE">
        <w:rPr>
          <w:rFonts w:ascii="Times New Roman" w:eastAsia="Calibri" w:hAnsi="Times New Roman"/>
          <w:sz w:val="24"/>
          <w:szCs w:val="24"/>
        </w:rPr>
        <w:t>а недостаточном уровне остается  работа с мотивированными детьми.</w:t>
      </w:r>
    </w:p>
    <w:p w:rsidR="00524119" w:rsidRDefault="00524119" w:rsidP="00524119">
      <w:pPr>
        <w:pStyle w:val="afd"/>
        <w:jc w:val="both"/>
        <w:rPr>
          <w:rFonts w:ascii="Times New Roman" w:hAnsi="Times New Roman"/>
          <w:sz w:val="24"/>
          <w:szCs w:val="24"/>
        </w:rPr>
      </w:pPr>
      <w:r w:rsidRPr="00F866AE">
        <w:rPr>
          <w:rFonts w:ascii="Times New Roman" w:hAnsi="Times New Roman"/>
          <w:sz w:val="24"/>
          <w:szCs w:val="24"/>
        </w:rPr>
        <w:t>Анализ результатов, полученных выпускниками на едином государственном экзамене, позволил построить рейтинг учебных предметов и выявить педагогов, которые добились качественной подготовки выпускников к ЕГЭ.</w:t>
      </w:r>
    </w:p>
    <w:p w:rsidR="00524119" w:rsidRPr="00F866AE" w:rsidRDefault="00524119" w:rsidP="00524119">
      <w:pPr>
        <w:pStyle w:val="afd"/>
        <w:jc w:val="both"/>
        <w:rPr>
          <w:rFonts w:ascii="Times New Roman" w:eastAsia="Calibri" w:hAnsi="Times New Roman"/>
          <w:sz w:val="24"/>
          <w:szCs w:val="24"/>
        </w:rPr>
      </w:pPr>
    </w:p>
    <w:p w:rsidR="00524119" w:rsidRDefault="00524119" w:rsidP="00524119">
      <w:pPr>
        <w:pStyle w:val="Default"/>
        <w:jc w:val="both"/>
        <w:rPr>
          <w:color w:val="auto"/>
        </w:rPr>
      </w:pPr>
      <w:r w:rsidRPr="001E7959">
        <w:rPr>
          <w:color w:val="auto"/>
        </w:rPr>
        <w:t xml:space="preserve">К числу выпускников, показавших недостаточный уровень освоения образовательного стандарта для получения профессионального образования, относятся те, кто не преодолел по предметам по выбору установленного минимума баллов. Они не получили возможности для поступления в выбранный вуз на выбранную специальность. </w:t>
      </w:r>
    </w:p>
    <w:p w:rsidR="00524119" w:rsidRDefault="00524119" w:rsidP="00524119">
      <w:pPr>
        <w:pStyle w:val="Default"/>
        <w:jc w:val="both"/>
        <w:rPr>
          <w:color w:val="auto"/>
        </w:rPr>
      </w:pPr>
    </w:p>
    <w:p w:rsidR="00524119" w:rsidRDefault="00524119" w:rsidP="00524119">
      <w:pPr>
        <w:pStyle w:val="Default"/>
        <w:jc w:val="both"/>
        <w:rPr>
          <w:color w:val="FF0000"/>
        </w:rPr>
      </w:pPr>
      <w:proofErr w:type="gramStart"/>
      <w:r w:rsidRPr="001E7959">
        <w:rPr>
          <w:color w:val="auto"/>
        </w:rPr>
        <w:t xml:space="preserve">В целом по школе </w:t>
      </w:r>
      <w:r>
        <w:rPr>
          <w:color w:val="auto"/>
        </w:rPr>
        <w:t>заметно сн</w:t>
      </w:r>
      <w:r w:rsidRPr="001E7959">
        <w:rPr>
          <w:color w:val="auto"/>
        </w:rPr>
        <w:t xml:space="preserve">изилась доля выпускников, не преодолевших по предметам по выбору минимальный порог </w:t>
      </w:r>
      <w:r>
        <w:rPr>
          <w:color w:val="auto"/>
        </w:rPr>
        <w:t>(2015 г.</w:t>
      </w:r>
      <w:r w:rsidRPr="001E7959">
        <w:rPr>
          <w:color w:val="auto"/>
        </w:rPr>
        <w:t>-</w:t>
      </w:r>
      <w:r>
        <w:rPr>
          <w:color w:val="auto"/>
        </w:rPr>
        <w:t xml:space="preserve"> </w:t>
      </w:r>
      <w:r w:rsidRPr="001E7959">
        <w:rPr>
          <w:color w:val="auto"/>
        </w:rPr>
        <w:t>72%</w:t>
      </w:r>
      <w:r>
        <w:rPr>
          <w:color w:val="auto"/>
        </w:rPr>
        <w:t xml:space="preserve"> (24</w:t>
      </w:r>
      <w:r w:rsidRPr="001E7959">
        <w:rPr>
          <w:color w:val="auto"/>
        </w:rPr>
        <w:t xml:space="preserve"> выпускник</w:t>
      </w:r>
      <w:r>
        <w:rPr>
          <w:color w:val="auto"/>
        </w:rPr>
        <w:t>а по 46 предметам)</w:t>
      </w:r>
      <w:r w:rsidRPr="001E7959">
        <w:rPr>
          <w:color w:val="auto"/>
        </w:rPr>
        <w:t xml:space="preserve"> не преодоле</w:t>
      </w:r>
      <w:r>
        <w:rPr>
          <w:color w:val="auto"/>
        </w:rPr>
        <w:t>ли</w:t>
      </w:r>
      <w:r w:rsidRPr="001E7959">
        <w:rPr>
          <w:color w:val="auto"/>
        </w:rPr>
        <w:t xml:space="preserve"> минимальный порог, 2016 г. - </w:t>
      </w:r>
      <w:r>
        <w:rPr>
          <w:color w:val="auto"/>
        </w:rPr>
        <w:t xml:space="preserve">18% (2 </w:t>
      </w:r>
      <w:r w:rsidRPr="001E7959">
        <w:rPr>
          <w:color w:val="auto"/>
        </w:rPr>
        <w:t>выпускник</w:t>
      </w:r>
      <w:r>
        <w:rPr>
          <w:color w:val="auto"/>
        </w:rPr>
        <w:t>а по 2 предметам)</w:t>
      </w:r>
      <w:r w:rsidRPr="001E7959">
        <w:rPr>
          <w:color w:val="auto"/>
        </w:rPr>
        <w:t>.</w:t>
      </w:r>
      <w:r w:rsidRPr="00490AD5">
        <w:rPr>
          <w:color w:val="FF0000"/>
        </w:rPr>
        <w:t xml:space="preserve"> </w:t>
      </w:r>
      <w:proofErr w:type="gramEnd"/>
    </w:p>
    <w:p w:rsidR="00524119" w:rsidRDefault="00524119" w:rsidP="00524119">
      <w:pPr>
        <w:pStyle w:val="Default"/>
        <w:jc w:val="both"/>
      </w:pPr>
      <w:r w:rsidRPr="00CD5233">
        <w:rPr>
          <w:color w:val="auto"/>
        </w:rPr>
        <w:t xml:space="preserve">Такой результат </w:t>
      </w:r>
      <w:proofErr w:type="gramStart"/>
      <w:r w:rsidRPr="00CD5233">
        <w:rPr>
          <w:color w:val="auto"/>
        </w:rPr>
        <w:t>был</w:t>
      </w:r>
      <w:proofErr w:type="gramEnd"/>
      <w:r w:rsidRPr="00CD5233">
        <w:rPr>
          <w:color w:val="auto"/>
        </w:rPr>
        <w:t xml:space="preserve"> прогнозируем в связи с тем, что с  целью корректировки знаний, ликвидации пробелов знаний, объективной оценки знаний обучающихся большое внимание </w:t>
      </w:r>
      <w:r w:rsidRPr="00CD5233">
        <w:rPr>
          <w:color w:val="auto"/>
        </w:rPr>
        <w:lastRenderedPageBreak/>
        <w:t xml:space="preserve">в течение года уделялось проведению тренировочно - срезовых работ по таким предметам, как: русский язык, математика (база), математика (профиль), обществознание. В течение года было проведено </w:t>
      </w:r>
      <w:r>
        <w:rPr>
          <w:color w:val="auto"/>
        </w:rPr>
        <w:t>5</w:t>
      </w:r>
      <w:r w:rsidRPr="00CD5233">
        <w:rPr>
          <w:color w:val="auto"/>
        </w:rPr>
        <w:t xml:space="preserve"> диагностических работ (4 в рамках проекта «Я сдам ЕГЭ» на республиканском уровне, 1 на районном уровне, </w:t>
      </w:r>
      <w:r>
        <w:t xml:space="preserve">на школьном уровне проведены три </w:t>
      </w:r>
      <w:proofErr w:type="gramStart"/>
      <w:r>
        <w:t>ТТ</w:t>
      </w:r>
      <w:proofErr w:type="gramEnd"/>
      <w:r>
        <w:t xml:space="preserve"> по математике и четыре по русскому языку</w:t>
      </w:r>
      <w:r w:rsidRPr="00CD5233">
        <w:t>).</w:t>
      </w:r>
    </w:p>
    <w:p w:rsidR="005B0A4D" w:rsidRDefault="005B0A4D" w:rsidP="00524119">
      <w:pPr>
        <w:jc w:val="center"/>
        <w:rPr>
          <w:b/>
          <w:iCs/>
          <w:lang w:bidi="en-US"/>
        </w:rPr>
      </w:pPr>
    </w:p>
    <w:p w:rsidR="00524119" w:rsidRPr="009E5037" w:rsidRDefault="00524119" w:rsidP="00524119">
      <w:pPr>
        <w:jc w:val="center"/>
        <w:rPr>
          <w:b/>
        </w:rPr>
      </w:pPr>
      <w:r w:rsidRPr="009E5037">
        <w:rPr>
          <w:b/>
          <w:iCs/>
          <w:lang w:bidi="en-US"/>
        </w:rPr>
        <w:t xml:space="preserve">Анализ диагностических работ  №1,2,3,4 по тестам ЕГЭ выпускников 11 класса в рамках </w:t>
      </w:r>
      <w:r w:rsidRPr="009E5037">
        <w:rPr>
          <w:b/>
        </w:rPr>
        <w:t>проекта «Я сдам ЕГЭ!»</w:t>
      </w:r>
    </w:p>
    <w:p w:rsidR="00524119" w:rsidRDefault="00524119" w:rsidP="00524119">
      <w:pPr>
        <w:rPr>
          <w:b/>
          <w:bCs/>
        </w:rPr>
      </w:pPr>
      <w:r w:rsidRPr="009E5037">
        <w:rPr>
          <w:b/>
          <w:bCs/>
        </w:rPr>
        <w:t xml:space="preserve">                    </w:t>
      </w:r>
      <w:r>
        <w:rPr>
          <w:b/>
          <w:bCs/>
        </w:rPr>
        <w:t xml:space="preserve">                          </w:t>
      </w:r>
      <w:r w:rsidRPr="009E5037">
        <w:rPr>
          <w:b/>
          <w:bCs/>
        </w:rPr>
        <w:t xml:space="preserve"> Процент выполнения (диаграмма)</w:t>
      </w:r>
    </w:p>
    <w:p w:rsidR="00182C25" w:rsidRPr="009E5037" w:rsidRDefault="00182C25" w:rsidP="00524119">
      <w:pPr>
        <w:rPr>
          <w:b/>
          <w:bCs/>
        </w:rPr>
      </w:pPr>
    </w:p>
    <w:p w:rsidR="00524119" w:rsidRDefault="00524119" w:rsidP="005B0A4D">
      <w:pPr>
        <w:ind w:left="-851" w:hanging="180"/>
        <w:jc w:val="center"/>
        <w:rPr>
          <w:b/>
        </w:rPr>
      </w:pPr>
      <w:r w:rsidRPr="009E5037">
        <w:rPr>
          <w:b/>
          <w:noProof/>
        </w:rPr>
        <w:drawing>
          <wp:inline distT="0" distB="0" distL="0" distR="0">
            <wp:extent cx="7029450" cy="2181225"/>
            <wp:effectExtent l="19050" t="0" r="19050" b="0"/>
            <wp:docPr id="3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24119" w:rsidRPr="004F1FE7" w:rsidRDefault="00524119" w:rsidP="00524119">
      <w:pPr>
        <w:jc w:val="both"/>
        <w:rPr>
          <w:b/>
          <w:color w:val="FF0000"/>
        </w:rPr>
      </w:pPr>
    </w:p>
    <w:p w:rsidR="00524119" w:rsidRPr="00A938F2" w:rsidRDefault="00524119" w:rsidP="00524119">
      <w:pPr>
        <w:jc w:val="both"/>
        <w:rPr>
          <w:bCs/>
        </w:rPr>
      </w:pPr>
      <w:r w:rsidRPr="009E5037">
        <w:rPr>
          <w:bCs/>
        </w:rPr>
        <w:t xml:space="preserve">Данные диаграммы позволяют сделать вывод, что </w:t>
      </w:r>
      <w:r>
        <w:rPr>
          <w:bCs/>
        </w:rPr>
        <w:t>% выполнения</w:t>
      </w:r>
      <w:r w:rsidRPr="009E5037">
        <w:rPr>
          <w:bCs/>
        </w:rPr>
        <w:t xml:space="preserve"> вырос по сравнению </w:t>
      </w:r>
      <w:r>
        <w:rPr>
          <w:bCs/>
        </w:rPr>
        <w:t>с 1,2,3 срезом по математике (база) на 0,7%. По обществознанию</w:t>
      </w:r>
      <w:r w:rsidRPr="009E5037">
        <w:rPr>
          <w:bCs/>
        </w:rPr>
        <w:t xml:space="preserve"> </w:t>
      </w:r>
      <w:r>
        <w:rPr>
          <w:bCs/>
        </w:rPr>
        <w:t>% выполнения</w:t>
      </w:r>
      <w:r w:rsidRPr="009E5037">
        <w:rPr>
          <w:bCs/>
        </w:rPr>
        <w:t xml:space="preserve"> остался без изменения</w:t>
      </w:r>
      <w:r>
        <w:rPr>
          <w:bCs/>
        </w:rPr>
        <w:t>.</w:t>
      </w:r>
      <w:r w:rsidRPr="009E5037">
        <w:rPr>
          <w:bCs/>
        </w:rPr>
        <w:t xml:space="preserve"> </w:t>
      </w:r>
      <w:r>
        <w:rPr>
          <w:bCs/>
        </w:rPr>
        <w:t>П</w:t>
      </w:r>
      <w:r w:rsidRPr="009E5037">
        <w:rPr>
          <w:bCs/>
        </w:rPr>
        <w:t xml:space="preserve">о </w:t>
      </w:r>
      <w:r>
        <w:rPr>
          <w:bCs/>
        </w:rPr>
        <w:t>математике (профиль) –</w:t>
      </w:r>
      <w:r w:rsidRPr="009E5037">
        <w:rPr>
          <w:bCs/>
        </w:rPr>
        <w:t xml:space="preserve"> снизился</w:t>
      </w:r>
      <w:r>
        <w:rPr>
          <w:bCs/>
        </w:rPr>
        <w:t xml:space="preserve"> на 13%</w:t>
      </w:r>
      <w:r w:rsidRPr="009E5037">
        <w:rPr>
          <w:bCs/>
        </w:rPr>
        <w:t>.</w:t>
      </w:r>
      <w:r>
        <w:rPr>
          <w:bCs/>
        </w:rPr>
        <w:t xml:space="preserve"> По русскому языку в 4 срезе обучающиеся помимо заданий </w:t>
      </w:r>
      <w:r>
        <w:rPr>
          <w:bCs/>
          <w:lang w:val="en-US"/>
        </w:rPr>
        <w:t>I</w:t>
      </w:r>
      <w:r>
        <w:rPr>
          <w:bCs/>
        </w:rPr>
        <w:t xml:space="preserve"> части писали сочинение, максимальная сумма баллов была увеличена с 33 до 56, поэтому нельзя сравнивать результаты 4 среза с первыми тремя. </w:t>
      </w:r>
    </w:p>
    <w:p w:rsidR="00524119" w:rsidRDefault="00524119" w:rsidP="00524119">
      <w:pPr>
        <w:pStyle w:val="Default"/>
        <w:jc w:val="both"/>
        <w:rPr>
          <w:color w:val="FF0000"/>
        </w:rPr>
      </w:pPr>
    </w:p>
    <w:p w:rsidR="00C81FA4" w:rsidRPr="00524119" w:rsidRDefault="00E4379D" w:rsidP="00524119">
      <w:pPr>
        <w:autoSpaceDE w:val="0"/>
        <w:autoSpaceDN w:val="0"/>
        <w:adjustRightInd w:val="0"/>
        <w:jc w:val="both"/>
        <w:rPr>
          <w:b/>
        </w:rPr>
      </w:pPr>
      <w:proofErr w:type="gramStart"/>
      <w:r w:rsidRPr="00524119">
        <w:t>Учителям следует своевременно выявлять обучающихся, имеющих слабую подготовку, выявлять доминирующие факторы, определяющие неуспешность, а для обучающихся, имеющих мотивацию к ликвидации пробелов в своих знаниях, организовывать специальные дополнительные занятия с тем, чтобы обеспечить освоение образовательного стандарта для  получения профессионального образования.</w:t>
      </w:r>
      <w:proofErr w:type="gramEnd"/>
      <w:r w:rsidRPr="00524119">
        <w:t xml:space="preserve"> С точки зрения подготовки обучающихся следует уделять больше внимания проведению в течение года тренировочно-срезовых работ по всем предметам с целью корректировки знаний, ликвидации пробелов знаний, объективной оценки знаний обучающихся.</w:t>
      </w:r>
    </w:p>
    <w:p w:rsidR="00182C25" w:rsidRDefault="00182C25" w:rsidP="00CB697E">
      <w:pPr>
        <w:spacing w:line="276" w:lineRule="auto"/>
        <w:ind w:right="-426"/>
        <w:jc w:val="center"/>
        <w:rPr>
          <w:b/>
        </w:rPr>
      </w:pPr>
    </w:p>
    <w:p w:rsidR="00591BB7" w:rsidRPr="008332B3" w:rsidRDefault="00FC67EC" w:rsidP="00CB697E">
      <w:pPr>
        <w:spacing w:line="276" w:lineRule="auto"/>
        <w:ind w:right="-426"/>
        <w:jc w:val="center"/>
        <w:rPr>
          <w:b/>
        </w:rPr>
      </w:pPr>
      <w:r w:rsidRPr="008332B3">
        <w:rPr>
          <w:b/>
        </w:rPr>
        <w:t>Результаты</w:t>
      </w:r>
      <w:r w:rsidR="00591BB7" w:rsidRPr="008332B3">
        <w:rPr>
          <w:b/>
        </w:rPr>
        <w:t xml:space="preserve"> </w:t>
      </w:r>
      <w:r w:rsidRPr="008332B3">
        <w:rPr>
          <w:b/>
        </w:rPr>
        <w:t xml:space="preserve">государственной (итоговой) аттестации выпускников </w:t>
      </w:r>
    </w:p>
    <w:p w:rsidR="00FC67EC" w:rsidRDefault="00FC67EC" w:rsidP="00CB697E">
      <w:pPr>
        <w:spacing w:line="276" w:lineRule="auto"/>
        <w:ind w:right="-426"/>
        <w:jc w:val="center"/>
        <w:rPr>
          <w:b/>
        </w:rPr>
      </w:pPr>
      <w:r w:rsidRPr="008332B3">
        <w:rPr>
          <w:b/>
        </w:rPr>
        <w:t>11-</w:t>
      </w:r>
      <w:r w:rsidR="00C948C4" w:rsidRPr="008332B3">
        <w:rPr>
          <w:b/>
        </w:rPr>
        <w:t>го</w:t>
      </w:r>
      <w:r w:rsidRPr="008332B3">
        <w:rPr>
          <w:b/>
        </w:rPr>
        <w:t xml:space="preserve"> класс</w:t>
      </w:r>
      <w:r w:rsidR="00C948C4" w:rsidRPr="008332B3">
        <w:rPr>
          <w:b/>
        </w:rPr>
        <w:t>а</w:t>
      </w:r>
      <w:r w:rsidR="00591BB7" w:rsidRPr="008332B3">
        <w:rPr>
          <w:b/>
        </w:rPr>
        <w:t xml:space="preserve"> по осетинской литературе</w:t>
      </w:r>
    </w:p>
    <w:p w:rsidR="00182C25" w:rsidRPr="008332B3" w:rsidRDefault="00182C25" w:rsidP="00CB697E">
      <w:pPr>
        <w:spacing w:line="276" w:lineRule="auto"/>
        <w:ind w:right="-426"/>
        <w:jc w:val="center"/>
        <w:rPr>
          <w:b/>
        </w:rPr>
      </w:pPr>
    </w:p>
    <w:tbl>
      <w:tblPr>
        <w:tblStyle w:val="-1"/>
        <w:tblW w:w="11051" w:type="dxa"/>
        <w:jc w:val="center"/>
        <w:tblInd w:w="-1357" w:type="dxa"/>
        <w:tblLook w:val="04A0"/>
      </w:tblPr>
      <w:tblGrid>
        <w:gridCol w:w="535"/>
        <w:gridCol w:w="1412"/>
        <w:gridCol w:w="1639"/>
        <w:gridCol w:w="1434"/>
        <w:gridCol w:w="646"/>
        <w:gridCol w:w="646"/>
        <w:gridCol w:w="646"/>
        <w:gridCol w:w="646"/>
        <w:gridCol w:w="701"/>
        <w:gridCol w:w="690"/>
        <w:gridCol w:w="790"/>
        <w:gridCol w:w="1266"/>
      </w:tblGrid>
      <w:tr w:rsidR="00524119" w:rsidRPr="00525C8C" w:rsidTr="00524119">
        <w:trPr>
          <w:cnfStyle w:val="100000000000"/>
          <w:trHeight w:val="184"/>
          <w:jc w:val="center"/>
        </w:trPr>
        <w:tc>
          <w:tcPr>
            <w:tcW w:w="475" w:type="dxa"/>
            <w:vMerge w:val="restart"/>
          </w:tcPr>
          <w:p w:rsidR="00524119" w:rsidRPr="00525C8C" w:rsidRDefault="00524119" w:rsidP="00524119">
            <w:r w:rsidRPr="00525C8C">
              <w:t>№</w:t>
            </w:r>
          </w:p>
        </w:tc>
        <w:tc>
          <w:tcPr>
            <w:tcW w:w="1372" w:type="dxa"/>
            <w:vMerge w:val="restart"/>
          </w:tcPr>
          <w:p w:rsidR="00524119" w:rsidRPr="00525C8C" w:rsidRDefault="00524119" w:rsidP="00524119">
            <w:r w:rsidRPr="00525C8C">
              <w:t>Учитель</w:t>
            </w:r>
          </w:p>
        </w:tc>
        <w:tc>
          <w:tcPr>
            <w:tcW w:w="1599" w:type="dxa"/>
            <w:vMerge w:val="restart"/>
          </w:tcPr>
          <w:p w:rsidR="00524119" w:rsidRPr="00525C8C" w:rsidRDefault="00524119" w:rsidP="00524119">
            <w:r w:rsidRPr="00525C8C">
              <w:t xml:space="preserve">Всего выпускников </w:t>
            </w:r>
            <w:r>
              <w:t>11</w:t>
            </w:r>
            <w:r w:rsidRPr="00525C8C">
              <w:t>-х классов</w:t>
            </w:r>
          </w:p>
        </w:tc>
        <w:tc>
          <w:tcPr>
            <w:tcW w:w="1394" w:type="dxa"/>
            <w:vMerge w:val="restart"/>
          </w:tcPr>
          <w:p w:rsidR="00524119" w:rsidRPr="00525C8C" w:rsidRDefault="00524119" w:rsidP="00524119">
            <w:r w:rsidRPr="00525C8C">
              <w:t>Всего выполнили работу</w:t>
            </w:r>
          </w:p>
        </w:tc>
        <w:tc>
          <w:tcPr>
            <w:tcW w:w="2544" w:type="dxa"/>
            <w:gridSpan w:val="4"/>
          </w:tcPr>
          <w:p w:rsidR="00524119" w:rsidRPr="00525C8C" w:rsidRDefault="00524119" w:rsidP="00524119">
            <w:pPr>
              <w:jc w:val="center"/>
            </w:pPr>
            <w:r w:rsidRPr="00525C8C">
              <w:t>Кол-во учащихся, получивших на                      экзамене:</w:t>
            </w:r>
          </w:p>
        </w:tc>
        <w:tc>
          <w:tcPr>
            <w:tcW w:w="661" w:type="dxa"/>
            <w:vMerge w:val="restart"/>
          </w:tcPr>
          <w:p w:rsidR="00524119" w:rsidRPr="00525C8C" w:rsidRDefault="00524119" w:rsidP="00524119">
            <w:pPr>
              <w:jc w:val="center"/>
            </w:pPr>
            <w:r w:rsidRPr="00525C8C">
              <w:t>%</w:t>
            </w:r>
          </w:p>
          <w:p w:rsidR="00524119" w:rsidRPr="00525C8C" w:rsidRDefault="00524119" w:rsidP="00524119">
            <w:pPr>
              <w:jc w:val="center"/>
            </w:pPr>
            <w:r w:rsidRPr="00525C8C">
              <w:t>усп.</w:t>
            </w:r>
          </w:p>
        </w:tc>
        <w:tc>
          <w:tcPr>
            <w:tcW w:w="650" w:type="dxa"/>
            <w:vMerge w:val="restart"/>
          </w:tcPr>
          <w:p w:rsidR="00524119" w:rsidRPr="00525C8C" w:rsidRDefault="00524119" w:rsidP="00524119">
            <w:pPr>
              <w:jc w:val="center"/>
            </w:pPr>
            <w:r w:rsidRPr="00525C8C">
              <w:t>%          кач.</w:t>
            </w:r>
          </w:p>
        </w:tc>
        <w:tc>
          <w:tcPr>
            <w:tcW w:w="750" w:type="dxa"/>
            <w:vMerge w:val="restart"/>
          </w:tcPr>
          <w:p w:rsidR="00524119" w:rsidRPr="00525C8C" w:rsidRDefault="00524119" w:rsidP="00524119">
            <w:pPr>
              <w:jc w:val="center"/>
            </w:pPr>
          </w:p>
          <w:p w:rsidR="00524119" w:rsidRPr="00525C8C" w:rsidRDefault="00524119" w:rsidP="00524119">
            <w:pPr>
              <w:jc w:val="center"/>
            </w:pPr>
            <w:r w:rsidRPr="00525C8C">
              <w:t>СОУ</w:t>
            </w:r>
          </w:p>
        </w:tc>
        <w:tc>
          <w:tcPr>
            <w:tcW w:w="1206" w:type="dxa"/>
            <w:vMerge w:val="restart"/>
          </w:tcPr>
          <w:p w:rsidR="00524119" w:rsidRPr="00525C8C" w:rsidRDefault="00524119" w:rsidP="00524119">
            <w:pPr>
              <w:jc w:val="center"/>
            </w:pPr>
          </w:p>
          <w:p w:rsidR="00524119" w:rsidRPr="00525C8C" w:rsidRDefault="00524119" w:rsidP="00524119">
            <w:pPr>
              <w:ind w:right="65"/>
              <w:jc w:val="center"/>
            </w:pPr>
            <w:r>
              <w:t>С</w:t>
            </w:r>
            <w:r w:rsidRPr="00525C8C">
              <w:t>редний</w:t>
            </w:r>
          </w:p>
          <w:p w:rsidR="00524119" w:rsidRPr="00525C8C" w:rsidRDefault="00524119" w:rsidP="00524119">
            <w:pPr>
              <w:jc w:val="center"/>
            </w:pPr>
            <w:r w:rsidRPr="00525C8C">
              <w:t>балл</w:t>
            </w:r>
          </w:p>
        </w:tc>
      </w:tr>
      <w:tr w:rsidR="00524119" w:rsidRPr="00525C8C" w:rsidTr="00524119">
        <w:trPr>
          <w:trHeight w:val="84"/>
          <w:jc w:val="center"/>
        </w:trPr>
        <w:tc>
          <w:tcPr>
            <w:tcW w:w="475" w:type="dxa"/>
            <w:vMerge/>
          </w:tcPr>
          <w:p w:rsidR="00524119" w:rsidRPr="00525C8C" w:rsidRDefault="00524119" w:rsidP="00524119"/>
        </w:tc>
        <w:tc>
          <w:tcPr>
            <w:tcW w:w="1372" w:type="dxa"/>
            <w:vMerge/>
          </w:tcPr>
          <w:p w:rsidR="00524119" w:rsidRPr="00525C8C" w:rsidRDefault="00524119" w:rsidP="00524119"/>
        </w:tc>
        <w:tc>
          <w:tcPr>
            <w:tcW w:w="1599" w:type="dxa"/>
            <w:vMerge/>
          </w:tcPr>
          <w:p w:rsidR="00524119" w:rsidRPr="00525C8C" w:rsidRDefault="00524119" w:rsidP="00524119"/>
        </w:tc>
        <w:tc>
          <w:tcPr>
            <w:tcW w:w="1394" w:type="dxa"/>
            <w:vMerge/>
          </w:tcPr>
          <w:p w:rsidR="00524119" w:rsidRPr="00525C8C" w:rsidRDefault="00524119" w:rsidP="00524119"/>
        </w:tc>
        <w:tc>
          <w:tcPr>
            <w:tcW w:w="606" w:type="dxa"/>
          </w:tcPr>
          <w:p w:rsidR="00524119" w:rsidRPr="00525C8C" w:rsidRDefault="00524119" w:rsidP="00524119">
            <w:pPr>
              <w:jc w:val="center"/>
            </w:pPr>
            <w:r w:rsidRPr="00525C8C">
              <w:t>«5»</w:t>
            </w:r>
          </w:p>
        </w:tc>
        <w:tc>
          <w:tcPr>
            <w:tcW w:w="606" w:type="dxa"/>
          </w:tcPr>
          <w:p w:rsidR="00524119" w:rsidRPr="00525C8C" w:rsidRDefault="00524119" w:rsidP="00524119">
            <w:pPr>
              <w:jc w:val="center"/>
            </w:pPr>
            <w:r w:rsidRPr="00525C8C">
              <w:t>«4»</w:t>
            </w:r>
          </w:p>
        </w:tc>
        <w:tc>
          <w:tcPr>
            <w:tcW w:w="606" w:type="dxa"/>
          </w:tcPr>
          <w:p w:rsidR="00524119" w:rsidRPr="00525C8C" w:rsidRDefault="00524119" w:rsidP="00524119">
            <w:pPr>
              <w:jc w:val="center"/>
            </w:pPr>
            <w:r w:rsidRPr="00525C8C">
              <w:t>«3»</w:t>
            </w:r>
          </w:p>
        </w:tc>
        <w:tc>
          <w:tcPr>
            <w:tcW w:w="606" w:type="dxa"/>
          </w:tcPr>
          <w:p w:rsidR="00524119" w:rsidRPr="00525C8C" w:rsidRDefault="00524119" w:rsidP="00524119">
            <w:pPr>
              <w:jc w:val="center"/>
            </w:pPr>
            <w:r w:rsidRPr="00525C8C">
              <w:t>«2»</w:t>
            </w:r>
          </w:p>
        </w:tc>
        <w:tc>
          <w:tcPr>
            <w:tcW w:w="661" w:type="dxa"/>
            <w:vMerge/>
          </w:tcPr>
          <w:p w:rsidR="00524119" w:rsidRPr="00525C8C" w:rsidRDefault="00524119" w:rsidP="00524119"/>
        </w:tc>
        <w:tc>
          <w:tcPr>
            <w:tcW w:w="650" w:type="dxa"/>
            <w:vMerge/>
          </w:tcPr>
          <w:p w:rsidR="00524119" w:rsidRPr="00525C8C" w:rsidRDefault="00524119" w:rsidP="00524119"/>
        </w:tc>
        <w:tc>
          <w:tcPr>
            <w:tcW w:w="750" w:type="dxa"/>
            <w:vMerge/>
          </w:tcPr>
          <w:p w:rsidR="00524119" w:rsidRPr="00525C8C" w:rsidRDefault="00524119" w:rsidP="00524119"/>
        </w:tc>
        <w:tc>
          <w:tcPr>
            <w:tcW w:w="1206" w:type="dxa"/>
            <w:vMerge/>
          </w:tcPr>
          <w:p w:rsidR="00524119" w:rsidRPr="00525C8C" w:rsidRDefault="00524119" w:rsidP="00524119"/>
        </w:tc>
      </w:tr>
      <w:tr w:rsidR="00524119" w:rsidRPr="00525C8C" w:rsidTr="00524119">
        <w:trPr>
          <w:jc w:val="center"/>
        </w:trPr>
        <w:tc>
          <w:tcPr>
            <w:tcW w:w="475" w:type="dxa"/>
          </w:tcPr>
          <w:p w:rsidR="00524119" w:rsidRPr="00525C8C" w:rsidRDefault="00524119" w:rsidP="00524119">
            <w:r w:rsidRPr="00525C8C">
              <w:t>1</w:t>
            </w:r>
          </w:p>
        </w:tc>
        <w:tc>
          <w:tcPr>
            <w:tcW w:w="1372" w:type="dxa"/>
          </w:tcPr>
          <w:p w:rsidR="00524119" w:rsidRPr="00525C8C" w:rsidRDefault="00524119" w:rsidP="00524119">
            <w:r w:rsidRPr="00525C8C">
              <w:t>Черджиева Т.Г.</w:t>
            </w:r>
          </w:p>
        </w:tc>
        <w:tc>
          <w:tcPr>
            <w:tcW w:w="1599" w:type="dxa"/>
          </w:tcPr>
          <w:p w:rsidR="00524119" w:rsidRPr="004D18D2" w:rsidRDefault="00524119" w:rsidP="00524119">
            <w:r w:rsidRPr="004D18D2">
              <w:t>11</w:t>
            </w:r>
          </w:p>
        </w:tc>
        <w:tc>
          <w:tcPr>
            <w:tcW w:w="1394" w:type="dxa"/>
          </w:tcPr>
          <w:p w:rsidR="00524119" w:rsidRPr="004D18D2" w:rsidRDefault="00524119" w:rsidP="00524119">
            <w:r w:rsidRPr="004D18D2">
              <w:t>10</w:t>
            </w:r>
          </w:p>
        </w:tc>
        <w:tc>
          <w:tcPr>
            <w:tcW w:w="606" w:type="dxa"/>
          </w:tcPr>
          <w:p w:rsidR="00524119" w:rsidRPr="004D18D2" w:rsidRDefault="00524119" w:rsidP="00524119">
            <w:r w:rsidRPr="004D18D2">
              <w:t>5</w:t>
            </w:r>
          </w:p>
        </w:tc>
        <w:tc>
          <w:tcPr>
            <w:tcW w:w="606" w:type="dxa"/>
          </w:tcPr>
          <w:p w:rsidR="00524119" w:rsidRPr="004D18D2" w:rsidRDefault="00524119" w:rsidP="00524119">
            <w:r w:rsidRPr="004D18D2">
              <w:t>4</w:t>
            </w:r>
          </w:p>
        </w:tc>
        <w:tc>
          <w:tcPr>
            <w:tcW w:w="606" w:type="dxa"/>
          </w:tcPr>
          <w:p w:rsidR="00524119" w:rsidRPr="004D18D2" w:rsidRDefault="00524119" w:rsidP="00524119">
            <w:r w:rsidRPr="004D18D2">
              <w:t>1</w:t>
            </w:r>
          </w:p>
        </w:tc>
        <w:tc>
          <w:tcPr>
            <w:tcW w:w="606" w:type="dxa"/>
          </w:tcPr>
          <w:p w:rsidR="00524119" w:rsidRPr="004D18D2" w:rsidRDefault="00524119" w:rsidP="00524119">
            <w:r w:rsidRPr="004D18D2">
              <w:t>0</w:t>
            </w:r>
          </w:p>
        </w:tc>
        <w:tc>
          <w:tcPr>
            <w:tcW w:w="661" w:type="dxa"/>
          </w:tcPr>
          <w:p w:rsidR="00524119" w:rsidRPr="004D18D2" w:rsidRDefault="00524119" w:rsidP="00524119">
            <w:r w:rsidRPr="004D18D2">
              <w:t>100</w:t>
            </w:r>
          </w:p>
        </w:tc>
        <w:tc>
          <w:tcPr>
            <w:tcW w:w="650" w:type="dxa"/>
          </w:tcPr>
          <w:p w:rsidR="00524119" w:rsidRPr="004D18D2" w:rsidRDefault="00524119" w:rsidP="00524119">
            <w:r w:rsidRPr="004D18D2">
              <w:t>90</w:t>
            </w:r>
          </w:p>
        </w:tc>
        <w:tc>
          <w:tcPr>
            <w:tcW w:w="750" w:type="dxa"/>
          </w:tcPr>
          <w:p w:rsidR="00524119" w:rsidRPr="004D18D2" w:rsidRDefault="00524119" w:rsidP="00524119">
            <w:r w:rsidRPr="004D18D2">
              <w:t>79</w:t>
            </w:r>
          </w:p>
        </w:tc>
        <w:tc>
          <w:tcPr>
            <w:tcW w:w="1206" w:type="dxa"/>
          </w:tcPr>
          <w:p w:rsidR="00524119" w:rsidRPr="004D18D2" w:rsidRDefault="00524119" w:rsidP="00524119">
            <w:r w:rsidRPr="004D18D2">
              <w:t>4,4</w:t>
            </w:r>
          </w:p>
        </w:tc>
      </w:tr>
    </w:tbl>
    <w:p w:rsidR="00182C25" w:rsidRDefault="00524119" w:rsidP="00524119">
      <w:pPr>
        <w:ind w:right="-426"/>
      </w:pPr>
      <w:r w:rsidRPr="008332B3">
        <w:t xml:space="preserve">                                             </w:t>
      </w:r>
    </w:p>
    <w:p w:rsidR="00182C25" w:rsidRDefault="00182C25" w:rsidP="00524119">
      <w:pPr>
        <w:ind w:right="-426"/>
      </w:pPr>
    </w:p>
    <w:p w:rsidR="00182C25" w:rsidRDefault="00182C25" w:rsidP="00524119">
      <w:pPr>
        <w:ind w:right="-426"/>
      </w:pPr>
    </w:p>
    <w:p w:rsidR="007D5BAD" w:rsidRPr="008332B3" w:rsidRDefault="00182C25" w:rsidP="00524119">
      <w:pPr>
        <w:ind w:right="-426"/>
        <w:rPr>
          <w:b/>
          <w:bCs/>
        </w:rPr>
      </w:pPr>
      <w:r>
        <w:lastRenderedPageBreak/>
        <w:t xml:space="preserve">                                          </w:t>
      </w:r>
      <w:r w:rsidR="00524119" w:rsidRPr="008332B3">
        <w:t xml:space="preserve"> </w:t>
      </w:r>
      <w:r w:rsidR="002552AB" w:rsidRPr="008332B3">
        <w:rPr>
          <w:b/>
          <w:bCs/>
        </w:rPr>
        <w:t>Показатели мониторинга по результатам ЕГЭ</w:t>
      </w:r>
    </w:p>
    <w:p w:rsidR="00D30E33" w:rsidRPr="008332B3" w:rsidRDefault="00661D09" w:rsidP="00BF5864">
      <w:pPr>
        <w:ind w:right="-426"/>
        <w:jc w:val="center"/>
      </w:pPr>
      <w:r w:rsidRPr="008332B3">
        <w:rPr>
          <w:b/>
          <w:bCs/>
        </w:rPr>
        <w:t xml:space="preserve"> </w:t>
      </w:r>
      <w:r w:rsidR="007D5BAD" w:rsidRPr="008332B3">
        <w:rPr>
          <w:b/>
          <w:bCs/>
        </w:rPr>
        <w:t xml:space="preserve">по </w:t>
      </w:r>
      <w:r w:rsidR="007D5BAD" w:rsidRPr="008332B3">
        <w:rPr>
          <w:b/>
        </w:rPr>
        <w:t>обязательным учебным предметам</w:t>
      </w:r>
    </w:p>
    <w:tbl>
      <w:tblPr>
        <w:tblStyle w:val="-1"/>
        <w:tblW w:w="10730" w:type="dxa"/>
        <w:jc w:val="center"/>
        <w:tblInd w:w="-786" w:type="dxa"/>
        <w:tblLook w:val="04A0"/>
      </w:tblPr>
      <w:tblGrid>
        <w:gridCol w:w="705"/>
        <w:gridCol w:w="5023"/>
        <w:gridCol w:w="1126"/>
        <w:gridCol w:w="1261"/>
        <w:gridCol w:w="1306"/>
        <w:gridCol w:w="1309"/>
      </w:tblGrid>
      <w:tr w:rsidR="00524119" w:rsidRPr="004D18D2" w:rsidTr="00BF5864">
        <w:trPr>
          <w:cnfStyle w:val="100000000000"/>
          <w:jc w:val="center"/>
        </w:trPr>
        <w:tc>
          <w:tcPr>
            <w:tcW w:w="645"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autoSpaceDE w:val="0"/>
              <w:autoSpaceDN w:val="0"/>
              <w:adjustRightInd w:val="0"/>
            </w:pPr>
            <w:r w:rsidRPr="004D18D2">
              <w:rPr>
                <w:b/>
                <w:bCs/>
              </w:rPr>
              <w:t xml:space="preserve">№ </w:t>
            </w:r>
          </w:p>
          <w:p w:rsidR="00524119" w:rsidRPr="004D18D2" w:rsidRDefault="00524119" w:rsidP="00524119">
            <w:pPr>
              <w:pStyle w:val="afd"/>
              <w:jc w:val="both"/>
              <w:rPr>
                <w:rFonts w:ascii="Times New Roman" w:hAnsi="Times New Roman"/>
                <w:sz w:val="24"/>
                <w:szCs w:val="24"/>
              </w:rPr>
            </w:pPr>
            <w:proofErr w:type="gramStart"/>
            <w:r w:rsidRPr="004D18D2">
              <w:rPr>
                <w:rFonts w:ascii="Times New Roman" w:hAnsi="Times New Roman"/>
                <w:b/>
                <w:bCs/>
                <w:sz w:val="24"/>
                <w:szCs w:val="24"/>
              </w:rPr>
              <w:t>п</w:t>
            </w:r>
            <w:proofErr w:type="gramEnd"/>
            <w:r w:rsidRPr="004D18D2">
              <w:rPr>
                <w:rFonts w:ascii="Times New Roman" w:hAnsi="Times New Roman"/>
                <w:b/>
                <w:bCs/>
                <w:sz w:val="24"/>
                <w:szCs w:val="24"/>
              </w:rPr>
              <w:t>/п</w:t>
            </w: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autoSpaceDE w:val="0"/>
              <w:autoSpaceDN w:val="0"/>
              <w:adjustRightInd w:val="0"/>
            </w:pPr>
            <w:r w:rsidRPr="004D18D2">
              <w:rPr>
                <w:b/>
                <w:bCs/>
              </w:rPr>
              <w:t xml:space="preserve">Показатель </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autoSpaceDE w:val="0"/>
              <w:autoSpaceDN w:val="0"/>
              <w:adjustRightInd w:val="0"/>
            </w:pPr>
            <w:r w:rsidRPr="004D18D2">
              <w:rPr>
                <w:b/>
                <w:bCs/>
              </w:rPr>
              <w:t>2013, %</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autoSpaceDE w:val="0"/>
              <w:autoSpaceDN w:val="0"/>
              <w:adjustRightInd w:val="0"/>
            </w:pPr>
            <w:r w:rsidRPr="004D18D2">
              <w:rPr>
                <w:b/>
                <w:bCs/>
              </w:rPr>
              <w:t>2014 , %</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pPr>
              <w:autoSpaceDE w:val="0"/>
              <w:autoSpaceDN w:val="0"/>
              <w:adjustRightInd w:val="0"/>
              <w:rPr>
                <w:b/>
                <w:bCs/>
              </w:rPr>
            </w:pPr>
            <w:r w:rsidRPr="004D18D2">
              <w:rPr>
                <w:b/>
                <w:bCs/>
              </w:rPr>
              <w:t>2015 , %</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pPr>
              <w:autoSpaceDE w:val="0"/>
              <w:autoSpaceDN w:val="0"/>
              <w:adjustRightInd w:val="0"/>
              <w:rPr>
                <w:b/>
                <w:bCs/>
              </w:rPr>
            </w:pPr>
            <w:r w:rsidRPr="004D18D2">
              <w:rPr>
                <w:b/>
                <w:bCs/>
              </w:rPr>
              <w:t>2016 , %</w:t>
            </w:r>
          </w:p>
        </w:tc>
      </w:tr>
      <w:tr w:rsidR="00524119" w:rsidRPr="004D18D2" w:rsidTr="00BF5864">
        <w:trPr>
          <w:jc w:val="center"/>
        </w:trPr>
        <w:tc>
          <w:tcPr>
            <w:tcW w:w="645"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1.</w:t>
            </w: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Количество выпускников</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ind w:firstLine="1"/>
            </w:pPr>
            <w:r w:rsidRPr="004D18D2">
              <w:t>34</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jc w:val="both"/>
              <w:rPr>
                <w:b/>
              </w:rPr>
            </w:pPr>
            <w:r w:rsidRPr="004D18D2">
              <w:t>25</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pPr>
              <w:jc w:val="both"/>
            </w:pPr>
            <w:r w:rsidRPr="004D18D2">
              <w:t>33</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pPr>
              <w:jc w:val="both"/>
            </w:pPr>
            <w:r w:rsidRPr="004D18D2">
              <w:t>11</w:t>
            </w:r>
          </w:p>
        </w:tc>
      </w:tr>
      <w:tr w:rsidR="00524119" w:rsidRPr="004D18D2" w:rsidTr="00BF5864">
        <w:trPr>
          <w:jc w:val="center"/>
        </w:trPr>
        <w:tc>
          <w:tcPr>
            <w:tcW w:w="645"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2.</w:t>
            </w: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Преодолели минимальный порог по основным предметам</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32(94%)</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24(96%)</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30(90%)</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11(100%)</w:t>
            </w:r>
          </w:p>
        </w:tc>
      </w:tr>
      <w:tr w:rsidR="00524119" w:rsidRPr="004D18D2" w:rsidTr="00BF5864">
        <w:trPr>
          <w:jc w:val="center"/>
        </w:trPr>
        <w:tc>
          <w:tcPr>
            <w:tcW w:w="645" w:type="dxa"/>
            <w:tcBorders>
              <w:top w:val="outset" w:sz="6" w:space="0" w:color="auto"/>
              <w:left w:val="outset" w:sz="6" w:space="0" w:color="auto"/>
              <w:bottom w:val="outset" w:sz="6" w:space="0" w:color="auto"/>
              <w:right w:val="outset" w:sz="6" w:space="0" w:color="auto"/>
            </w:tcBorders>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3.</w:t>
            </w:r>
          </w:p>
          <w:p w:rsidR="00524119" w:rsidRPr="004D18D2" w:rsidRDefault="00524119" w:rsidP="00524119">
            <w:pPr>
              <w:pStyle w:val="afd"/>
              <w:jc w:val="both"/>
              <w:rPr>
                <w:rFonts w:ascii="Times New Roman" w:hAnsi="Times New Roman"/>
                <w:sz w:val="24"/>
                <w:szCs w:val="24"/>
              </w:rPr>
            </w:pP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Не преодолели минимальный порог по предметам по выбору</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5(15%)</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16 (67%)</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21(63%)</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2(9%)</w:t>
            </w:r>
          </w:p>
        </w:tc>
      </w:tr>
      <w:tr w:rsidR="00524119" w:rsidRPr="004D18D2" w:rsidTr="00BF5864">
        <w:trPr>
          <w:jc w:val="center"/>
        </w:trPr>
        <w:tc>
          <w:tcPr>
            <w:tcW w:w="645"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4.</w:t>
            </w: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roofErr w:type="gramStart"/>
            <w:r w:rsidRPr="004D18D2">
              <w:t>Выпущены</w:t>
            </w:r>
            <w:proofErr w:type="gramEnd"/>
            <w:r w:rsidRPr="004D18D2">
              <w:t xml:space="preserve"> со справкой</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2(6%)</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1(4%)</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3(9%)</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w:t>
            </w:r>
          </w:p>
        </w:tc>
      </w:tr>
      <w:tr w:rsidR="00524119" w:rsidRPr="004D18D2" w:rsidTr="00BF5864">
        <w:trPr>
          <w:jc w:val="center"/>
        </w:trPr>
        <w:tc>
          <w:tcPr>
            <w:tcW w:w="645"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5.</w:t>
            </w: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Доля выпускников 11 классов, получивших по результатам ЕГЭ по русскому языку до 55 баллов (в общей численности выпускников 11 классов)</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8(24%)</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16(67%)</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15(45,5%)</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w:t>
            </w:r>
          </w:p>
        </w:tc>
      </w:tr>
      <w:tr w:rsidR="00524119" w:rsidRPr="004D18D2" w:rsidTr="00BF5864">
        <w:trPr>
          <w:jc w:val="center"/>
        </w:trPr>
        <w:tc>
          <w:tcPr>
            <w:tcW w:w="645"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6.</w:t>
            </w: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Доля выпускников 11 классов, получивших по результатам ЕГЭ по русскому языку более 55 баллов (в общей численности выпускников 11 классов)</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25(73%)</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7(29%)</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17(51,5%)</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11(100%)</w:t>
            </w:r>
          </w:p>
        </w:tc>
      </w:tr>
      <w:tr w:rsidR="00524119" w:rsidRPr="004D18D2" w:rsidTr="00BF5864">
        <w:trPr>
          <w:jc w:val="center"/>
        </w:trPr>
        <w:tc>
          <w:tcPr>
            <w:tcW w:w="645"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7.</w:t>
            </w: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autoSpaceDE w:val="0"/>
              <w:autoSpaceDN w:val="0"/>
              <w:adjustRightInd w:val="0"/>
            </w:pPr>
            <w:r w:rsidRPr="004D18D2">
              <w:t>Доля выпускников 11 классов, не преодолевших минимальный порог по русскому языку (в общей численности выпускников 11 классов)</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1(3%)</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1(4%)</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1(3%)</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w:t>
            </w:r>
          </w:p>
        </w:tc>
      </w:tr>
      <w:tr w:rsidR="00524119" w:rsidRPr="004D18D2" w:rsidTr="00BF5864">
        <w:trPr>
          <w:jc w:val="center"/>
        </w:trPr>
        <w:tc>
          <w:tcPr>
            <w:tcW w:w="645"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8.</w:t>
            </w: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autoSpaceDE w:val="0"/>
              <w:autoSpaceDN w:val="0"/>
              <w:adjustRightInd w:val="0"/>
            </w:pPr>
            <w:r w:rsidRPr="004D18D2">
              <w:t xml:space="preserve">Доля выпускников 11 классов, получивших по результатам ЕГЭ по математике до 55 баллов (в общей численности выпускников 11 классов) </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14(41%)</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23(96%)</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15(53%)</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6(66%)</w:t>
            </w:r>
          </w:p>
        </w:tc>
      </w:tr>
      <w:tr w:rsidR="00524119" w:rsidRPr="004D18D2" w:rsidTr="00BF5864">
        <w:trPr>
          <w:jc w:val="center"/>
        </w:trPr>
        <w:tc>
          <w:tcPr>
            <w:tcW w:w="645"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9.</w:t>
            </w: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Доля выпускников 11 классов, получивших по результатам ЕГЭ по математике более 55 баллов (в общей численности выпускников 11 классов)</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17(52%)</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0%</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3(10,7%)</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2(22%)</w:t>
            </w:r>
          </w:p>
        </w:tc>
      </w:tr>
      <w:tr w:rsidR="00524119" w:rsidRPr="004D18D2" w:rsidTr="00BF5864">
        <w:trPr>
          <w:jc w:val="center"/>
        </w:trPr>
        <w:tc>
          <w:tcPr>
            <w:tcW w:w="645"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10.</w:t>
            </w:r>
          </w:p>
        </w:tc>
        <w:tc>
          <w:tcPr>
            <w:tcW w:w="4983"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autoSpaceDE w:val="0"/>
              <w:autoSpaceDN w:val="0"/>
              <w:adjustRightInd w:val="0"/>
            </w:pPr>
            <w:r w:rsidRPr="004D18D2">
              <w:t>Доля выпускников 11 классов, не преодолевших минимальный порог по математике (в общей численности выпускников 11 классов)</w:t>
            </w:r>
          </w:p>
        </w:tc>
        <w:tc>
          <w:tcPr>
            <w:tcW w:w="1086"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pPr>
              <w:pStyle w:val="afd"/>
              <w:jc w:val="both"/>
              <w:rPr>
                <w:rFonts w:ascii="Times New Roman" w:hAnsi="Times New Roman"/>
                <w:sz w:val="24"/>
                <w:szCs w:val="24"/>
              </w:rPr>
            </w:pPr>
            <w:r w:rsidRPr="004D18D2">
              <w:rPr>
                <w:rFonts w:ascii="Times New Roman" w:hAnsi="Times New Roman"/>
                <w:sz w:val="24"/>
                <w:szCs w:val="24"/>
              </w:rPr>
              <w:t>2(6%)</w:t>
            </w:r>
          </w:p>
        </w:tc>
        <w:tc>
          <w:tcPr>
            <w:tcW w:w="1221" w:type="dxa"/>
            <w:tcBorders>
              <w:top w:val="outset" w:sz="6" w:space="0" w:color="auto"/>
              <w:left w:val="outset" w:sz="6" w:space="0" w:color="auto"/>
              <w:bottom w:val="outset" w:sz="6" w:space="0" w:color="auto"/>
              <w:right w:val="outset" w:sz="6" w:space="0" w:color="auto"/>
            </w:tcBorders>
            <w:hideMark/>
          </w:tcPr>
          <w:p w:rsidR="00524119" w:rsidRPr="004D18D2" w:rsidRDefault="00524119" w:rsidP="00524119">
            <w:r w:rsidRPr="004D18D2">
              <w:t>1(4%)</w:t>
            </w:r>
          </w:p>
        </w:tc>
        <w:tc>
          <w:tcPr>
            <w:tcW w:w="1266"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3(9%)</w:t>
            </w:r>
          </w:p>
        </w:tc>
        <w:tc>
          <w:tcPr>
            <w:tcW w:w="1249" w:type="dxa"/>
            <w:tcBorders>
              <w:top w:val="outset" w:sz="6" w:space="0" w:color="auto"/>
              <w:left w:val="outset" w:sz="6" w:space="0" w:color="auto"/>
              <w:bottom w:val="outset" w:sz="6" w:space="0" w:color="auto"/>
              <w:right w:val="outset" w:sz="6" w:space="0" w:color="auto"/>
            </w:tcBorders>
          </w:tcPr>
          <w:p w:rsidR="00524119" w:rsidRPr="004D18D2" w:rsidRDefault="00524119" w:rsidP="00524119">
            <w:r w:rsidRPr="004D18D2">
              <w:t>-</w:t>
            </w:r>
          </w:p>
        </w:tc>
      </w:tr>
    </w:tbl>
    <w:p w:rsidR="00524119" w:rsidRDefault="00524119" w:rsidP="00CB697E">
      <w:pPr>
        <w:ind w:right="-426"/>
        <w:jc w:val="both"/>
        <w:rPr>
          <w:color w:val="FF0000"/>
        </w:rPr>
      </w:pPr>
    </w:p>
    <w:tbl>
      <w:tblPr>
        <w:tblStyle w:val="afb"/>
        <w:tblW w:w="11489" w:type="dxa"/>
        <w:tblInd w:w="-743" w:type="dxa"/>
        <w:tblLayout w:type="fixed"/>
        <w:tblLook w:val="04A0"/>
      </w:tblPr>
      <w:tblGrid>
        <w:gridCol w:w="425"/>
        <w:gridCol w:w="425"/>
        <w:gridCol w:w="567"/>
        <w:gridCol w:w="710"/>
        <w:gridCol w:w="709"/>
        <w:gridCol w:w="426"/>
        <w:gridCol w:w="709"/>
        <w:gridCol w:w="708"/>
        <w:gridCol w:w="422"/>
        <w:gridCol w:w="426"/>
        <w:gridCol w:w="419"/>
        <w:gridCol w:w="717"/>
        <w:gridCol w:w="568"/>
        <w:gridCol w:w="552"/>
        <w:gridCol w:w="439"/>
        <w:gridCol w:w="586"/>
        <w:gridCol w:w="1403"/>
        <w:gridCol w:w="1278"/>
      </w:tblGrid>
      <w:tr w:rsidR="00C75147" w:rsidRPr="00D55439" w:rsidTr="00C75147">
        <w:trPr>
          <w:trHeight w:val="1700"/>
        </w:trPr>
        <w:tc>
          <w:tcPr>
            <w:tcW w:w="1417" w:type="dxa"/>
            <w:gridSpan w:val="3"/>
          </w:tcPr>
          <w:p w:rsidR="00C75147" w:rsidRPr="000C4F75" w:rsidRDefault="00C75147" w:rsidP="000C4F75">
            <w:pPr>
              <w:rPr>
                <w:bCs/>
              </w:rPr>
            </w:pPr>
            <w:r w:rsidRPr="00D55439">
              <w:rPr>
                <w:bCs/>
              </w:rPr>
              <w:t>Количест</w:t>
            </w:r>
            <w:r>
              <w:rPr>
                <w:bCs/>
              </w:rPr>
              <w:t xml:space="preserve">во </w:t>
            </w:r>
            <w:r w:rsidRPr="00D55439">
              <w:t>уч</w:t>
            </w:r>
            <w:r>
              <w:t>-</w:t>
            </w:r>
            <w:r w:rsidRPr="00D55439">
              <w:t>ся</w:t>
            </w:r>
            <w:r>
              <w:t xml:space="preserve"> </w:t>
            </w:r>
          </w:p>
          <w:p w:rsidR="00C75147" w:rsidRDefault="00C75147" w:rsidP="000C4F75">
            <w:r w:rsidRPr="00D55439">
              <w:t>9-х классов не получ</w:t>
            </w:r>
            <w:r>
              <w:t>.</w:t>
            </w:r>
          </w:p>
          <w:p w:rsidR="00C75147" w:rsidRPr="00D55439" w:rsidRDefault="00C75147" w:rsidP="000C4F75">
            <w:pPr>
              <w:rPr>
                <w:bCs/>
              </w:rPr>
            </w:pPr>
            <w:r w:rsidRPr="00D55439">
              <w:t>аттестат</w:t>
            </w:r>
          </w:p>
          <w:p w:rsidR="00C75147" w:rsidRPr="00D55439" w:rsidRDefault="00C75147" w:rsidP="000C4F75">
            <w:pPr>
              <w:rPr>
                <w:bCs/>
              </w:rPr>
            </w:pPr>
          </w:p>
        </w:tc>
        <w:tc>
          <w:tcPr>
            <w:tcW w:w="1845" w:type="dxa"/>
            <w:gridSpan w:val="3"/>
          </w:tcPr>
          <w:p w:rsidR="00C75147" w:rsidRDefault="00C75147" w:rsidP="000C4F75">
            <w:pPr>
              <w:rPr>
                <w:bCs/>
              </w:rPr>
            </w:pPr>
            <w:r>
              <w:rPr>
                <w:bCs/>
              </w:rPr>
              <w:t xml:space="preserve">Количество </w:t>
            </w:r>
          </w:p>
          <w:p w:rsidR="00C75147" w:rsidRPr="00D55439" w:rsidRDefault="00C75147" w:rsidP="000C4F75">
            <w:pPr>
              <w:rPr>
                <w:bCs/>
              </w:rPr>
            </w:pPr>
            <w:r w:rsidRPr="00D55439">
              <w:t>уч</w:t>
            </w:r>
            <w:r>
              <w:t>-</w:t>
            </w:r>
            <w:r w:rsidRPr="00D55439">
              <w:t>ся</w:t>
            </w:r>
          </w:p>
          <w:p w:rsidR="00C75147" w:rsidRDefault="00C75147" w:rsidP="000C4F75">
            <w:r>
              <w:t xml:space="preserve">11-х </w:t>
            </w:r>
            <w:r w:rsidRPr="00D55439">
              <w:t>классов</w:t>
            </w:r>
            <w:r>
              <w:t xml:space="preserve"> </w:t>
            </w:r>
            <w:r w:rsidRPr="00D55439">
              <w:t>не получ</w:t>
            </w:r>
            <w:r>
              <w:t>.</w:t>
            </w:r>
          </w:p>
          <w:p w:rsidR="00C75147" w:rsidRPr="00D55439" w:rsidRDefault="00C75147" w:rsidP="000C4F75">
            <w:r w:rsidRPr="00D55439">
              <w:t>аттестат</w:t>
            </w:r>
          </w:p>
          <w:p w:rsidR="00C75147" w:rsidRPr="00D55439" w:rsidRDefault="00C75147" w:rsidP="000C4F75">
            <w:pPr>
              <w:rPr>
                <w:bCs/>
              </w:rPr>
            </w:pPr>
          </w:p>
        </w:tc>
        <w:tc>
          <w:tcPr>
            <w:tcW w:w="1839" w:type="dxa"/>
            <w:gridSpan w:val="3"/>
          </w:tcPr>
          <w:p w:rsidR="00C75147" w:rsidRDefault="00C75147" w:rsidP="000C4F75">
            <w:pPr>
              <w:rPr>
                <w:bCs/>
              </w:rPr>
            </w:pPr>
            <w:r>
              <w:rPr>
                <w:bCs/>
              </w:rPr>
              <w:t>Количество</w:t>
            </w:r>
          </w:p>
          <w:p w:rsidR="00C75147" w:rsidRPr="00D55439" w:rsidRDefault="00C75147" w:rsidP="000C4F75">
            <w:r>
              <w:rPr>
                <w:bCs/>
              </w:rPr>
              <w:t xml:space="preserve"> </w:t>
            </w:r>
            <w:r w:rsidRPr="00D55439">
              <w:t>уч</w:t>
            </w:r>
            <w:r>
              <w:t>-</w:t>
            </w:r>
            <w:r w:rsidRPr="00D55439">
              <w:t>ся 9-х классов,</w:t>
            </w:r>
          </w:p>
          <w:p w:rsidR="00C75147" w:rsidRPr="00D55439" w:rsidRDefault="00C75147" w:rsidP="000C4F75">
            <w:pPr>
              <w:rPr>
                <w:bCs/>
              </w:rPr>
            </w:pPr>
            <w:proofErr w:type="gramStart"/>
            <w:r>
              <w:t>получивших</w:t>
            </w:r>
            <w:proofErr w:type="gramEnd"/>
            <w:r w:rsidRPr="00D55439">
              <w:t xml:space="preserve"> аттестаты с отличием</w:t>
            </w:r>
          </w:p>
        </w:tc>
        <w:tc>
          <w:tcPr>
            <w:tcW w:w="1562" w:type="dxa"/>
            <w:gridSpan w:val="3"/>
          </w:tcPr>
          <w:p w:rsidR="00C75147" w:rsidRPr="00D55439" w:rsidRDefault="00C75147" w:rsidP="000C4F75">
            <w:r>
              <w:rPr>
                <w:bCs/>
              </w:rPr>
              <w:t xml:space="preserve">Количество </w:t>
            </w:r>
            <w:r w:rsidRPr="00D55439">
              <w:t>уч</w:t>
            </w:r>
            <w:r>
              <w:t>-</w:t>
            </w:r>
            <w:r w:rsidRPr="00D55439">
              <w:t xml:space="preserve">ся 11-х классов, </w:t>
            </w:r>
          </w:p>
          <w:p w:rsidR="00C75147" w:rsidRPr="00D55439" w:rsidRDefault="00C75147" w:rsidP="000C4F75">
            <w:pPr>
              <w:rPr>
                <w:bCs/>
              </w:rPr>
            </w:pPr>
            <w:proofErr w:type="gramStart"/>
            <w:r w:rsidRPr="00D55439">
              <w:t>окончивших</w:t>
            </w:r>
            <w:proofErr w:type="gramEnd"/>
            <w:r w:rsidRPr="00D55439">
              <w:t xml:space="preserve">  О</w:t>
            </w:r>
            <w:r>
              <w:t>О</w:t>
            </w:r>
            <w:r w:rsidRPr="00D55439">
              <w:t xml:space="preserve"> с медалью «За особые успехи в учении».</w:t>
            </w:r>
          </w:p>
        </w:tc>
        <w:tc>
          <w:tcPr>
            <w:tcW w:w="1559" w:type="dxa"/>
            <w:gridSpan w:val="3"/>
          </w:tcPr>
          <w:p w:rsidR="00C75147" w:rsidRPr="00D55439" w:rsidRDefault="00C75147" w:rsidP="00C75147">
            <w:pPr>
              <w:rPr>
                <w:bCs/>
              </w:rPr>
            </w:pPr>
            <w:r w:rsidRPr="00D55439">
              <w:t>Доля участников ЕГЭ, получивших ниже ср</w:t>
            </w:r>
            <w:r>
              <w:t>.</w:t>
            </w:r>
            <w:r w:rsidRPr="00D55439">
              <w:t xml:space="preserve"> бала по району </w:t>
            </w:r>
            <w:r>
              <w:t xml:space="preserve">по </w:t>
            </w:r>
            <w:r w:rsidRPr="00D55439">
              <w:t>рус</w:t>
            </w:r>
            <w:proofErr w:type="gramStart"/>
            <w:r>
              <w:t>.</w:t>
            </w:r>
            <w:r w:rsidRPr="00D55439">
              <w:t>я</w:t>
            </w:r>
            <w:proofErr w:type="gramEnd"/>
            <w:r w:rsidRPr="00D55439">
              <w:t>зыку</w:t>
            </w:r>
          </w:p>
        </w:tc>
        <w:tc>
          <w:tcPr>
            <w:tcW w:w="3267" w:type="dxa"/>
            <w:gridSpan w:val="3"/>
          </w:tcPr>
          <w:p w:rsidR="00C75147" w:rsidRPr="00D55439" w:rsidRDefault="00C75147" w:rsidP="00C75147">
            <w:pPr>
              <w:rPr>
                <w:bCs/>
              </w:rPr>
            </w:pPr>
            <w:r w:rsidRPr="00D55439">
              <w:t>Доля участников ЕГЭ, получивших ниже ср</w:t>
            </w:r>
            <w:proofErr w:type="gramStart"/>
            <w:r>
              <w:t>.</w:t>
            </w:r>
            <w:r w:rsidRPr="00D55439">
              <w:t>б</w:t>
            </w:r>
            <w:proofErr w:type="gramEnd"/>
            <w:r w:rsidRPr="00D55439">
              <w:t xml:space="preserve">ала по району </w:t>
            </w:r>
            <w:r>
              <w:t>по мат.</w:t>
            </w:r>
          </w:p>
        </w:tc>
      </w:tr>
      <w:tr w:rsidR="00C75147" w:rsidRPr="00D55439" w:rsidTr="00C75147">
        <w:trPr>
          <w:trHeight w:val="942"/>
        </w:trPr>
        <w:tc>
          <w:tcPr>
            <w:tcW w:w="425" w:type="dxa"/>
            <w:textDirection w:val="btLr"/>
          </w:tcPr>
          <w:p w:rsidR="00C75147" w:rsidRPr="00D55439" w:rsidRDefault="00C75147" w:rsidP="00524119">
            <w:pPr>
              <w:ind w:left="113" w:right="113"/>
              <w:jc w:val="both"/>
              <w:rPr>
                <w:bCs/>
              </w:rPr>
            </w:pPr>
            <w:r w:rsidRPr="00D55439">
              <w:rPr>
                <w:bCs/>
              </w:rPr>
              <w:t>2014г.</w:t>
            </w:r>
          </w:p>
        </w:tc>
        <w:tc>
          <w:tcPr>
            <w:tcW w:w="425" w:type="dxa"/>
            <w:textDirection w:val="btLr"/>
          </w:tcPr>
          <w:p w:rsidR="00C75147" w:rsidRPr="00D55439" w:rsidRDefault="00C75147" w:rsidP="00524119">
            <w:pPr>
              <w:ind w:left="113" w:right="113"/>
              <w:jc w:val="both"/>
              <w:rPr>
                <w:bCs/>
              </w:rPr>
            </w:pPr>
            <w:r w:rsidRPr="00D55439">
              <w:rPr>
                <w:bCs/>
              </w:rPr>
              <w:t>2015г.</w:t>
            </w:r>
          </w:p>
        </w:tc>
        <w:tc>
          <w:tcPr>
            <w:tcW w:w="567" w:type="dxa"/>
            <w:textDirection w:val="btLr"/>
          </w:tcPr>
          <w:p w:rsidR="00C75147" w:rsidRPr="00D55439" w:rsidRDefault="00C75147" w:rsidP="00524119">
            <w:pPr>
              <w:ind w:left="113" w:right="113"/>
              <w:jc w:val="both"/>
              <w:rPr>
                <w:bCs/>
              </w:rPr>
            </w:pPr>
            <w:r w:rsidRPr="00D55439">
              <w:rPr>
                <w:bCs/>
              </w:rPr>
              <w:t>2016г.</w:t>
            </w:r>
          </w:p>
        </w:tc>
        <w:tc>
          <w:tcPr>
            <w:tcW w:w="710" w:type="dxa"/>
            <w:textDirection w:val="btLr"/>
          </w:tcPr>
          <w:p w:rsidR="00C75147" w:rsidRPr="00D55439" w:rsidRDefault="00C75147" w:rsidP="00524119">
            <w:pPr>
              <w:ind w:left="113" w:right="113"/>
              <w:jc w:val="both"/>
              <w:rPr>
                <w:bCs/>
              </w:rPr>
            </w:pPr>
            <w:r w:rsidRPr="00D55439">
              <w:rPr>
                <w:bCs/>
              </w:rPr>
              <w:t>2014г.</w:t>
            </w:r>
          </w:p>
        </w:tc>
        <w:tc>
          <w:tcPr>
            <w:tcW w:w="709" w:type="dxa"/>
            <w:textDirection w:val="btLr"/>
          </w:tcPr>
          <w:p w:rsidR="00C75147" w:rsidRPr="00D55439" w:rsidRDefault="00C75147" w:rsidP="00524119">
            <w:pPr>
              <w:ind w:left="113" w:right="113"/>
              <w:jc w:val="both"/>
              <w:rPr>
                <w:bCs/>
              </w:rPr>
            </w:pPr>
            <w:r w:rsidRPr="00D55439">
              <w:rPr>
                <w:bCs/>
              </w:rPr>
              <w:t>2015г.</w:t>
            </w:r>
          </w:p>
        </w:tc>
        <w:tc>
          <w:tcPr>
            <w:tcW w:w="426" w:type="dxa"/>
            <w:textDirection w:val="btLr"/>
          </w:tcPr>
          <w:p w:rsidR="00C75147" w:rsidRPr="00D55439" w:rsidRDefault="00C75147" w:rsidP="00524119">
            <w:pPr>
              <w:ind w:left="113" w:right="113"/>
              <w:jc w:val="both"/>
              <w:rPr>
                <w:bCs/>
              </w:rPr>
            </w:pPr>
            <w:r w:rsidRPr="00D55439">
              <w:rPr>
                <w:bCs/>
              </w:rPr>
              <w:t>2016г.</w:t>
            </w:r>
          </w:p>
        </w:tc>
        <w:tc>
          <w:tcPr>
            <w:tcW w:w="709" w:type="dxa"/>
            <w:textDirection w:val="btLr"/>
          </w:tcPr>
          <w:p w:rsidR="00C75147" w:rsidRPr="00D55439" w:rsidRDefault="00C75147" w:rsidP="00524119">
            <w:pPr>
              <w:ind w:left="113" w:right="113"/>
              <w:jc w:val="both"/>
              <w:rPr>
                <w:bCs/>
              </w:rPr>
            </w:pPr>
            <w:r w:rsidRPr="00D55439">
              <w:rPr>
                <w:bCs/>
              </w:rPr>
              <w:t>2014г.</w:t>
            </w:r>
          </w:p>
        </w:tc>
        <w:tc>
          <w:tcPr>
            <w:tcW w:w="708" w:type="dxa"/>
            <w:textDirection w:val="btLr"/>
          </w:tcPr>
          <w:p w:rsidR="00C75147" w:rsidRPr="00D55439" w:rsidRDefault="00C75147" w:rsidP="00524119">
            <w:pPr>
              <w:ind w:left="113" w:right="113"/>
              <w:jc w:val="both"/>
              <w:rPr>
                <w:bCs/>
              </w:rPr>
            </w:pPr>
            <w:r w:rsidRPr="00D55439">
              <w:rPr>
                <w:bCs/>
              </w:rPr>
              <w:t>2015г.</w:t>
            </w:r>
          </w:p>
        </w:tc>
        <w:tc>
          <w:tcPr>
            <w:tcW w:w="422" w:type="dxa"/>
            <w:textDirection w:val="btLr"/>
          </w:tcPr>
          <w:p w:rsidR="00C75147" w:rsidRPr="00D55439" w:rsidRDefault="00C75147" w:rsidP="00524119">
            <w:pPr>
              <w:ind w:left="113" w:right="113"/>
              <w:jc w:val="both"/>
              <w:rPr>
                <w:bCs/>
              </w:rPr>
            </w:pPr>
            <w:r w:rsidRPr="00D55439">
              <w:rPr>
                <w:bCs/>
              </w:rPr>
              <w:t>2016г.</w:t>
            </w:r>
          </w:p>
        </w:tc>
        <w:tc>
          <w:tcPr>
            <w:tcW w:w="426" w:type="dxa"/>
            <w:textDirection w:val="btLr"/>
          </w:tcPr>
          <w:p w:rsidR="00C75147" w:rsidRPr="00D55439" w:rsidRDefault="00C75147" w:rsidP="00524119">
            <w:pPr>
              <w:ind w:left="113" w:right="113"/>
              <w:jc w:val="both"/>
              <w:rPr>
                <w:bCs/>
              </w:rPr>
            </w:pPr>
            <w:r w:rsidRPr="00D55439">
              <w:rPr>
                <w:bCs/>
              </w:rPr>
              <w:t>2014г.</w:t>
            </w:r>
          </w:p>
        </w:tc>
        <w:tc>
          <w:tcPr>
            <w:tcW w:w="419" w:type="dxa"/>
            <w:textDirection w:val="btLr"/>
          </w:tcPr>
          <w:p w:rsidR="00C75147" w:rsidRPr="00D55439" w:rsidRDefault="00C75147" w:rsidP="00524119">
            <w:pPr>
              <w:ind w:left="113" w:right="113"/>
              <w:jc w:val="both"/>
              <w:rPr>
                <w:bCs/>
              </w:rPr>
            </w:pPr>
            <w:r w:rsidRPr="00D55439">
              <w:rPr>
                <w:bCs/>
              </w:rPr>
              <w:t>2015г.</w:t>
            </w:r>
          </w:p>
        </w:tc>
        <w:tc>
          <w:tcPr>
            <w:tcW w:w="717" w:type="dxa"/>
            <w:textDirection w:val="btLr"/>
          </w:tcPr>
          <w:p w:rsidR="00C75147" w:rsidRPr="00D55439" w:rsidRDefault="00C75147" w:rsidP="00524119">
            <w:pPr>
              <w:ind w:left="113" w:right="113"/>
              <w:jc w:val="both"/>
              <w:rPr>
                <w:bCs/>
              </w:rPr>
            </w:pPr>
            <w:r w:rsidRPr="00D55439">
              <w:rPr>
                <w:bCs/>
              </w:rPr>
              <w:t>2016г.</w:t>
            </w:r>
          </w:p>
        </w:tc>
        <w:tc>
          <w:tcPr>
            <w:tcW w:w="568" w:type="dxa"/>
            <w:textDirection w:val="btLr"/>
          </w:tcPr>
          <w:p w:rsidR="00C75147" w:rsidRPr="00D55439" w:rsidRDefault="00C75147" w:rsidP="00524119">
            <w:pPr>
              <w:ind w:left="113" w:right="113"/>
              <w:jc w:val="both"/>
              <w:rPr>
                <w:bCs/>
              </w:rPr>
            </w:pPr>
            <w:r w:rsidRPr="00D55439">
              <w:rPr>
                <w:bCs/>
              </w:rPr>
              <w:t>2014г.</w:t>
            </w:r>
          </w:p>
        </w:tc>
        <w:tc>
          <w:tcPr>
            <w:tcW w:w="552" w:type="dxa"/>
            <w:textDirection w:val="btLr"/>
          </w:tcPr>
          <w:p w:rsidR="00C75147" w:rsidRPr="00D55439" w:rsidRDefault="00C75147" w:rsidP="00524119">
            <w:pPr>
              <w:ind w:left="113" w:right="113"/>
              <w:jc w:val="both"/>
              <w:rPr>
                <w:bCs/>
              </w:rPr>
            </w:pPr>
            <w:r w:rsidRPr="00D55439">
              <w:rPr>
                <w:bCs/>
              </w:rPr>
              <w:t>2015г.</w:t>
            </w:r>
          </w:p>
        </w:tc>
        <w:tc>
          <w:tcPr>
            <w:tcW w:w="439" w:type="dxa"/>
            <w:textDirection w:val="btLr"/>
          </w:tcPr>
          <w:p w:rsidR="00C75147" w:rsidRPr="00D55439" w:rsidRDefault="00C75147" w:rsidP="00524119">
            <w:pPr>
              <w:ind w:left="113" w:right="113"/>
              <w:jc w:val="both"/>
              <w:rPr>
                <w:bCs/>
              </w:rPr>
            </w:pPr>
            <w:r w:rsidRPr="00D55439">
              <w:rPr>
                <w:bCs/>
              </w:rPr>
              <w:t>2016г.</w:t>
            </w:r>
          </w:p>
        </w:tc>
        <w:tc>
          <w:tcPr>
            <w:tcW w:w="586" w:type="dxa"/>
            <w:textDirection w:val="btLr"/>
          </w:tcPr>
          <w:p w:rsidR="00C75147" w:rsidRPr="00D55439" w:rsidRDefault="00C75147" w:rsidP="00524119">
            <w:pPr>
              <w:ind w:left="113" w:right="113"/>
              <w:jc w:val="both"/>
              <w:rPr>
                <w:bCs/>
              </w:rPr>
            </w:pPr>
            <w:r w:rsidRPr="00D55439">
              <w:rPr>
                <w:bCs/>
              </w:rPr>
              <w:t>2014г.</w:t>
            </w:r>
          </w:p>
        </w:tc>
        <w:tc>
          <w:tcPr>
            <w:tcW w:w="1403" w:type="dxa"/>
            <w:textDirection w:val="btLr"/>
          </w:tcPr>
          <w:p w:rsidR="00C75147" w:rsidRPr="00D55439" w:rsidRDefault="00C75147" w:rsidP="00524119">
            <w:pPr>
              <w:ind w:left="113" w:right="113"/>
              <w:jc w:val="both"/>
              <w:rPr>
                <w:bCs/>
              </w:rPr>
            </w:pPr>
            <w:r w:rsidRPr="00D55439">
              <w:rPr>
                <w:bCs/>
              </w:rPr>
              <w:t>2015г.</w:t>
            </w:r>
          </w:p>
        </w:tc>
        <w:tc>
          <w:tcPr>
            <w:tcW w:w="1278" w:type="dxa"/>
            <w:textDirection w:val="btLr"/>
          </w:tcPr>
          <w:p w:rsidR="00C75147" w:rsidRPr="00D55439" w:rsidRDefault="00C75147" w:rsidP="00524119">
            <w:pPr>
              <w:ind w:left="113" w:right="113"/>
              <w:jc w:val="both"/>
              <w:rPr>
                <w:bCs/>
              </w:rPr>
            </w:pPr>
            <w:r w:rsidRPr="00D55439">
              <w:rPr>
                <w:bCs/>
              </w:rPr>
              <w:t>2016г.</w:t>
            </w:r>
          </w:p>
        </w:tc>
      </w:tr>
      <w:tr w:rsidR="00C75147" w:rsidRPr="00D55439" w:rsidTr="00C75147">
        <w:trPr>
          <w:trHeight w:val="865"/>
        </w:trPr>
        <w:tc>
          <w:tcPr>
            <w:tcW w:w="425" w:type="dxa"/>
          </w:tcPr>
          <w:p w:rsidR="00C75147" w:rsidRPr="00D55439" w:rsidRDefault="00C75147" w:rsidP="00524119">
            <w:pPr>
              <w:jc w:val="both"/>
              <w:rPr>
                <w:bCs/>
              </w:rPr>
            </w:pPr>
            <w:r>
              <w:rPr>
                <w:bCs/>
              </w:rPr>
              <w:lastRenderedPageBreak/>
              <w:t>-</w:t>
            </w:r>
          </w:p>
        </w:tc>
        <w:tc>
          <w:tcPr>
            <w:tcW w:w="425" w:type="dxa"/>
          </w:tcPr>
          <w:p w:rsidR="00C75147" w:rsidRPr="00D55439" w:rsidRDefault="00C75147" w:rsidP="00524119">
            <w:pPr>
              <w:jc w:val="both"/>
              <w:rPr>
                <w:bCs/>
              </w:rPr>
            </w:pPr>
            <w:r>
              <w:rPr>
                <w:bCs/>
              </w:rPr>
              <w:t>-</w:t>
            </w:r>
          </w:p>
        </w:tc>
        <w:tc>
          <w:tcPr>
            <w:tcW w:w="567" w:type="dxa"/>
          </w:tcPr>
          <w:p w:rsidR="00C75147" w:rsidRPr="00D55439" w:rsidRDefault="00C75147" w:rsidP="00524119">
            <w:pPr>
              <w:jc w:val="both"/>
              <w:rPr>
                <w:bCs/>
              </w:rPr>
            </w:pPr>
            <w:r>
              <w:rPr>
                <w:bCs/>
              </w:rPr>
              <w:t>-</w:t>
            </w:r>
          </w:p>
        </w:tc>
        <w:tc>
          <w:tcPr>
            <w:tcW w:w="710" w:type="dxa"/>
          </w:tcPr>
          <w:p w:rsidR="00C75147" w:rsidRDefault="00C75147" w:rsidP="00524119">
            <w:pPr>
              <w:jc w:val="both"/>
              <w:rPr>
                <w:bCs/>
              </w:rPr>
            </w:pPr>
            <w:r>
              <w:rPr>
                <w:bCs/>
              </w:rPr>
              <w:t>1уч</w:t>
            </w:r>
          </w:p>
          <w:p w:rsidR="00C75147" w:rsidRPr="00D55439" w:rsidRDefault="00C75147" w:rsidP="00524119">
            <w:pPr>
              <w:jc w:val="both"/>
              <w:rPr>
                <w:bCs/>
              </w:rPr>
            </w:pPr>
            <w:r>
              <w:rPr>
                <w:bCs/>
              </w:rPr>
              <w:t>4%</w:t>
            </w:r>
          </w:p>
        </w:tc>
        <w:tc>
          <w:tcPr>
            <w:tcW w:w="709" w:type="dxa"/>
          </w:tcPr>
          <w:p w:rsidR="00C75147" w:rsidRDefault="00C75147" w:rsidP="00524119">
            <w:pPr>
              <w:jc w:val="both"/>
              <w:rPr>
                <w:bCs/>
              </w:rPr>
            </w:pPr>
            <w:r>
              <w:rPr>
                <w:bCs/>
              </w:rPr>
              <w:t>2уч</w:t>
            </w:r>
          </w:p>
          <w:p w:rsidR="00C75147" w:rsidRPr="00D55439" w:rsidRDefault="00C75147" w:rsidP="00524119">
            <w:pPr>
              <w:jc w:val="both"/>
              <w:rPr>
                <w:bCs/>
              </w:rPr>
            </w:pPr>
            <w:r>
              <w:rPr>
                <w:bCs/>
              </w:rPr>
              <w:t>6%</w:t>
            </w:r>
          </w:p>
        </w:tc>
        <w:tc>
          <w:tcPr>
            <w:tcW w:w="426" w:type="dxa"/>
          </w:tcPr>
          <w:p w:rsidR="00C75147" w:rsidRPr="00D55439" w:rsidRDefault="00C75147" w:rsidP="00524119">
            <w:pPr>
              <w:jc w:val="both"/>
              <w:rPr>
                <w:bCs/>
              </w:rPr>
            </w:pPr>
            <w:r>
              <w:rPr>
                <w:bCs/>
              </w:rPr>
              <w:t>-</w:t>
            </w:r>
          </w:p>
        </w:tc>
        <w:tc>
          <w:tcPr>
            <w:tcW w:w="709" w:type="dxa"/>
          </w:tcPr>
          <w:p w:rsidR="00C75147" w:rsidRDefault="00C75147" w:rsidP="00524119">
            <w:pPr>
              <w:jc w:val="both"/>
              <w:rPr>
                <w:bCs/>
              </w:rPr>
            </w:pPr>
            <w:r>
              <w:rPr>
                <w:bCs/>
              </w:rPr>
              <w:t>1уч</w:t>
            </w:r>
          </w:p>
          <w:p w:rsidR="00C75147" w:rsidRPr="00D55439" w:rsidRDefault="00C75147" w:rsidP="00524119">
            <w:pPr>
              <w:jc w:val="both"/>
              <w:rPr>
                <w:bCs/>
              </w:rPr>
            </w:pPr>
            <w:r>
              <w:rPr>
                <w:bCs/>
              </w:rPr>
              <w:t>3,2%</w:t>
            </w:r>
          </w:p>
        </w:tc>
        <w:tc>
          <w:tcPr>
            <w:tcW w:w="708" w:type="dxa"/>
          </w:tcPr>
          <w:p w:rsidR="00C75147" w:rsidRDefault="00C75147" w:rsidP="00524119">
            <w:pPr>
              <w:jc w:val="both"/>
              <w:rPr>
                <w:bCs/>
              </w:rPr>
            </w:pPr>
            <w:r>
              <w:rPr>
                <w:bCs/>
              </w:rPr>
              <w:t>1уч</w:t>
            </w:r>
          </w:p>
          <w:p w:rsidR="00C75147" w:rsidRPr="00D55439" w:rsidRDefault="00C75147" w:rsidP="00524119">
            <w:pPr>
              <w:jc w:val="both"/>
              <w:rPr>
                <w:bCs/>
              </w:rPr>
            </w:pPr>
            <w:r>
              <w:rPr>
                <w:bCs/>
              </w:rPr>
              <w:t>3%</w:t>
            </w:r>
          </w:p>
        </w:tc>
        <w:tc>
          <w:tcPr>
            <w:tcW w:w="422" w:type="dxa"/>
          </w:tcPr>
          <w:p w:rsidR="00C75147" w:rsidRPr="00D55439" w:rsidRDefault="00C75147" w:rsidP="00524119">
            <w:pPr>
              <w:jc w:val="both"/>
              <w:rPr>
                <w:bCs/>
              </w:rPr>
            </w:pPr>
            <w:r>
              <w:rPr>
                <w:bCs/>
              </w:rPr>
              <w:t>-</w:t>
            </w:r>
          </w:p>
        </w:tc>
        <w:tc>
          <w:tcPr>
            <w:tcW w:w="426" w:type="dxa"/>
          </w:tcPr>
          <w:p w:rsidR="00C75147" w:rsidRPr="00D55439" w:rsidRDefault="00C75147" w:rsidP="00524119">
            <w:pPr>
              <w:jc w:val="both"/>
              <w:rPr>
                <w:bCs/>
              </w:rPr>
            </w:pPr>
            <w:r>
              <w:rPr>
                <w:bCs/>
              </w:rPr>
              <w:t>-</w:t>
            </w:r>
          </w:p>
        </w:tc>
        <w:tc>
          <w:tcPr>
            <w:tcW w:w="419" w:type="dxa"/>
          </w:tcPr>
          <w:p w:rsidR="00C75147" w:rsidRPr="00D55439" w:rsidRDefault="00C75147" w:rsidP="00524119">
            <w:pPr>
              <w:jc w:val="both"/>
              <w:rPr>
                <w:bCs/>
              </w:rPr>
            </w:pPr>
            <w:r>
              <w:rPr>
                <w:bCs/>
              </w:rPr>
              <w:t>-</w:t>
            </w:r>
          </w:p>
        </w:tc>
        <w:tc>
          <w:tcPr>
            <w:tcW w:w="717" w:type="dxa"/>
          </w:tcPr>
          <w:p w:rsidR="00C75147" w:rsidRDefault="00C75147" w:rsidP="00524119">
            <w:pPr>
              <w:jc w:val="both"/>
              <w:rPr>
                <w:bCs/>
              </w:rPr>
            </w:pPr>
            <w:r>
              <w:rPr>
                <w:bCs/>
              </w:rPr>
              <w:t>1</w:t>
            </w:r>
          </w:p>
          <w:p w:rsidR="00C75147" w:rsidRPr="00D55439" w:rsidRDefault="00C75147" w:rsidP="00524119">
            <w:pPr>
              <w:jc w:val="both"/>
              <w:rPr>
                <w:bCs/>
              </w:rPr>
            </w:pPr>
            <w:r>
              <w:rPr>
                <w:bCs/>
              </w:rPr>
              <w:t>уч</w:t>
            </w:r>
            <w:proofErr w:type="gramStart"/>
            <w:r>
              <w:rPr>
                <w:bCs/>
              </w:rPr>
              <w:t>9</w:t>
            </w:r>
            <w:proofErr w:type="gramEnd"/>
            <w:r>
              <w:rPr>
                <w:bCs/>
              </w:rPr>
              <w:t>%</w:t>
            </w:r>
          </w:p>
        </w:tc>
        <w:tc>
          <w:tcPr>
            <w:tcW w:w="568" w:type="dxa"/>
          </w:tcPr>
          <w:p w:rsidR="00C75147" w:rsidRDefault="00C75147" w:rsidP="00524119">
            <w:pPr>
              <w:jc w:val="both"/>
              <w:rPr>
                <w:bCs/>
              </w:rPr>
            </w:pPr>
            <w:r>
              <w:rPr>
                <w:bCs/>
              </w:rPr>
              <w:t>13</w:t>
            </w:r>
          </w:p>
          <w:p w:rsidR="00C75147" w:rsidRPr="00D55439" w:rsidRDefault="00C75147" w:rsidP="00524119">
            <w:pPr>
              <w:jc w:val="both"/>
              <w:rPr>
                <w:bCs/>
              </w:rPr>
            </w:pPr>
            <w:r>
              <w:rPr>
                <w:bCs/>
              </w:rPr>
              <w:t>(52%)</w:t>
            </w:r>
          </w:p>
        </w:tc>
        <w:tc>
          <w:tcPr>
            <w:tcW w:w="552" w:type="dxa"/>
          </w:tcPr>
          <w:p w:rsidR="00C75147" w:rsidRDefault="00C75147" w:rsidP="00524119">
            <w:pPr>
              <w:jc w:val="both"/>
              <w:rPr>
                <w:bCs/>
              </w:rPr>
            </w:pPr>
            <w:r>
              <w:rPr>
                <w:bCs/>
              </w:rPr>
              <w:t>2</w:t>
            </w:r>
          </w:p>
          <w:p w:rsidR="00C75147" w:rsidRPr="00D55439" w:rsidRDefault="00C75147" w:rsidP="00524119">
            <w:pPr>
              <w:jc w:val="both"/>
              <w:rPr>
                <w:bCs/>
              </w:rPr>
            </w:pPr>
            <w:r>
              <w:rPr>
                <w:bCs/>
              </w:rPr>
              <w:t>(6%)</w:t>
            </w:r>
          </w:p>
        </w:tc>
        <w:tc>
          <w:tcPr>
            <w:tcW w:w="439" w:type="dxa"/>
          </w:tcPr>
          <w:p w:rsidR="00C75147" w:rsidRPr="00D55439" w:rsidRDefault="00C75147" w:rsidP="00524119">
            <w:pPr>
              <w:jc w:val="both"/>
              <w:rPr>
                <w:bCs/>
              </w:rPr>
            </w:pPr>
            <w:r>
              <w:rPr>
                <w:bCs/>
              </w:rPr>
              <w:t>-</w:t>
            </w:r>
          </w:p>
        </w:tc>
        <w:tc>
          <w:tcPr>
            <w:tcW w:w="586" w:type="dxa"/>
          </w:tcPr>
          <w:p w:rsidR="00C75147" w:rsidRDefault="00C75147" w:rsidP="00524119">
            <w:pPr>
              <w:jc w:val="both"/>
              <w:rPr>
                <w:bCs/>
              </w:rPr>
            </w:pPr>
            <w:r>
              <w:rPr>
                <w:bCs/>
              </w:rPr>
              <w:t>8</w:t>
            </w:r>
          </w:p>
          <w:p w:rsidR="00C75147" w:rsidRPr="00D55439" w:rsidRDefault="00C75147" w:rsidP="00524119">
            <w:pPr>
              <w:jc w:val="both"/>
              <w:rPr>
                <w:bCs/>
              </w:rPr>
            </w:pPr>
            <w:r>
              <w:rPr>
                <w:bCs/>
              </w:rPr>
              <w:t>(32%)</w:t>
            </w:r>
          </w:p>
        </w:tc>
        <w:tc>
          <w:tcPr>
            <w:tcW w:w="1403" w:type="dxa"/>
          </w:tcPr>
          <w:p w:rsidR="00C75147" w:rsidRDefault="00C75147" w:rsidP="00524119">
            <w:pPr>
              <w:jc w:val="both"/>
              <w:rPr>
                <w:bCs/>
              </w:rPr>
            </w:pPr>
            <w:r>
              <w:rPr>
                <w:bCs/>
              </w:rPr>
              <w:t>3(9% база)</w:t>
            </w:r>
          </w:p>
          <w:p w:rsidR="00C75147" w:rsidRDefault="00C75147" w:rsidP="00524119">
            <w:pPr>
              <w:jc w:val="both"/>
              <w:rPr>
                <w:bCs/>
              </w:rPr>
            </w:pPr>
            <w:proofErr w:type="gramStart"/>
            <w:r>
              <w:rPr>
                <w:bCs/>
              </w:rPr>
              <w:t>17(51%</w:t>
            </w:r>
            <w:proofErr w:type="gramEnd"/>
          </w:p>
          <w:p w:rsidR="00C75147" w:rsidRPr="00D55439" w:rsidRDefault="00C75147" w:rsidP="00524119">
            <w:pPr>
              <w:jc w:val="both"/>
              <w:rPr>
                <w:bCs/>
              </w:rPr>
            </w:pPr>
            <w:r>
              <w:rPr>
                <w:bCs/>
              </w:rPr>
              <w:t>профиль)</w:t>
            </w:r>
          </w:p>
        </w:tc>
        <w:tc>
          <w:tcPr>
            <w:tcW w:w="1278" w:type="dxa"/>
          </w:tcPr>
          <w:p w:rsidR="00C75147" w:rsidRDefault="00C75147" w:rsidP="00524119">
            <w:pPr>
              <w:jc w:val="both"/>
              <w:rPr>
                <w:bCs/>
              </w:rPr>
            </w:pPr>
            <w:r>
              <w:rPr>
                <w:bCs/>
              </w:rPr>
              <w:t>1(9%база)</w:t>
            </w:r>
          </w:p>
          <w:p w:rsidR="00C75147" w:rsidRPr="00D55439" w:rsidRDefault="00C75147" w:rsidP="00524119">
            <w:pPr>
              <w:jc w:val="both"/>
              <w:rPr>
                <w:bCs/>
              </w:rPr>
            </w:pPr>
            <w:r>
              <w:rPr>
                <w:bCs/>
              </w:rPr>
              <w:t>4(36% профиль)</w:t>
            </w:r>
          </w:p>
        </w:tc>
      </w:tr>
    </w:tbl>
    <w:p w:rsidR="007D0C3F" w:rsidRPr="004D18D2" w:rsidRDefault="00BF5864" w:rsidP="00BF5864">
      <w:pPr>
        <w:ind w:right="-1"/>
        <w:rPr>
          <w:b/>
        </w:rPr>
      </w:pPr>
      <w:r>
        <w:rPr>
          <w:color w:val="FF0000"/>
        </w:rPr>
        <w:t xml:space="preserve">                         </w:t>
      </w:r>
      <w:r w:rsidR="007D0C3F" w:rsidRPr="004D18D2">
        <w:rPr>
          <w:b/>
        </w:rPr>
        <w:t>Количество выпускников, преодолевших минимальный порог</w:t>
      </w:r>
    </w:p>
    <w:p w:rsidR="007D0C3F" w:rsidRDefault="007D0C3F" w:rsidP="007D0C3F">
      <w:pPr>
        <w:ind w:right="-1"/>
        <w:jc w:val="center"/>
        <w:rPr>
          <w:b/>
        </w:rPr>
      </w:pPr>
      <w:r w:rsidRPr="004D18D2">
        <w:rPr>
          <w:b/>
        </w:rPr>
        <w:t>по основным предметам</w:t>
      </w:r>
      <w:proofErr w:type="gramStart"/>
      <w:r w:rsidRPr="004D18D2">
        <w:rPr>
          <w:b/>
        </w:rPr>
        <w:t xml:space="preserve"> (%)</w:t>
      </w:r>
      <w:r>
        <w:rPr>
          <w:b/>
        </w:rPr>
        <w:t xml:space="preserve"> </w:t>
      </w:r>
      <w:proofErr w:type="gramEnd"/>
    </w:p>
    <w:p w:rsidR="007D0C3F" w:rsidRPr="007D0C3F" w:rsidRDefault="007D0C3F" w:rsidP="007D0C3F">
      <w:pPr>
        <w:ind w:right="-1"/>
        <w:jc w:val="center"/>
        <w:rPr>
          <w:b/>
        </w:rPr>
      </w:pPr>
      <w:r w:rsidRPr="004D18D2">
        <w:rPr>
          <w:b/>
        </w:rPr>
        <w:t>(диаграмма)</w:t>
      </w:r>
    </w:p>
    <w:p w:rsidR="007D0C3F" w:rsidRPr="004D18D2" w:rsidRDefault="007D0C3F" w:rsidP="007D0C3F">
      <w:pPr>
        <w:ind w:right="-1" w:firstLine="284"/>
        <w:jc w:val="both"/>
        <w:rPr>
          <w:color w:val="FF0000"/>
        </w:rPr>
      </w:pPr>
    </w:p>
    <w:p w:rsidR="007D0C3F" w:rsidRDefault="007D0C3F" w:rsidP="007D0C3F">
      <w:pPr>
        <w:ind w:right="-1" w:firstLine="284"/>
        <w:jc w:val="both"/>
        <w:rPr>
          <w:color w:val="FF0000"/>
        </w:rPr>
      </w:pPr>
      <w:r w:rsidRPr="004D18D2">
        <w:rPr>
          <w:noProof/>
          <w:color w:val="FF0000"/>
        </w:rPr>
        <w:drawing>
          <wp:inline distT="0" distB="0" distL="0" distR="0">
            <wp:extent cx="6086475" cy="1657350"/>
            <wp:effectExtent l="19050" t="0" r="9525" b="0"/>
            <wp:docPr id="4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D0C3F" w:rsidRPr="00A938F2" w:rsidRDefault="007D0C3F" w:rsidP="007D0C3F">
      <w:pPr>
        <w:ind w:right="-1"/>
        <w:jc w:val="both"/>
      </w:pPr>
      <w:r w:rsidRPr="009C70E9">
        <w:t xml:space="preserve">                </w:t>
      </w:r>
      <w:r>
        <w:t xml:space="preserve">                         </w:t>
      </w:r>
      <w:r w:rsidRPr="009C70E9">
        <w:t xml:space="preserve"> </w:t>
      </w:r>
      <w:r w:rsidRPr="004D18D2">
        <w:t xml:space="preserve">2013г.                       </w:t>
      </w:r>
      <w:r>
        <w:t xml:space="preserve">2014г.                 </w:t>
      </w:r>
      <w:r w:rsidRPr="004D18D2">
        <w:t xml:space="preserve">   2015г.                      2016г.</w:t>
      </w:r>
    </w:p>
    <w:p w:rsidR="007D0C3F" w:rsidRDefault="007D0C3F" w:rsidP="00E4379D">
      <w:pPr>
        <w:ind w:right="-1"/>
        <w:jc w:val="both"/>
        <w:rPr>
          <w:color w:val="FF0000"/>
        </w:rPr>
      </w:pPr>
    </w:p>
    <w:p w:rsidR="007D0C3F" w:rsidRPr="004D18D2" w:rsidRDefault="007D0C3F" w:rsidP="007D0C3F">
      <w:pPr>
        <w:ind w:right="-1"/>
        <w:jc w:val="both"/>
      </w:pPr>
      <w:r w:rsidRPr="004D18D2">
        <w:t>Анализ результатов ЕГЭ дает возможность объективно оценить степень овладения выпускниками содержанием общеобразовательных предметов; выявить сильные и слабые стороны преподавания предметов, причины получения данных результатов; определить направления совершенствования образовательного процесса с целью повышения его качества.</w:t>
      </w:r>
    </w:p>
    <w:p w:rsidR="007D0C3F" w:rsidRPr="004D18D2" w:rsidRDefault="007D0C3F" w:rsidP="007D0C3F">
      <w:pPr>
        <w:autoSpaceDE w:val="0"/>
        <w:autoSpaceDN w:val="0"/>
        <w:adjustRightInd w:val="0"/>
        <w:jc w:val="both"/>
      </w:pPr>
      <w:r w:rsidRPr="004D18D2">
        <w:t xml:space="preserve">На основании анализа результатов ЕГЭ и ОГЭ можно сделать </w:t>
      </w:r>
      <w:r w:rsidRPr="004D18D2">
        <w:rPr>
          <w:b/>
          <w:bCs/>
        </w:rPr>
        <w:t xml:space="preserve">следующие выводы. </w:t>
      </w:r>
    </w:p>
    <w:p w:rsidR="007D0C3F" w:rsidRPr="004D18D2" w:rsidRDefault="007D0C3F" w:rsidP="007D0C3F">
      <w:pPr>
        <w:autoSpaceDE w:val="0"/>
        <w:autoSpaceDN w:val="0"/>
        <w:adjustRightInd w:val="0"/>
        <w:jc w:val="both"/>
      </w:pPr>
      <w:r w:rsidRPr="004D18D2">
        <w:t xml:space="preserve">В ходе подготовки к экзаменам: </w:t>
      </w:r>
    </w:p>
    <w:p w:rsidR="007D0C3F" w:rsidRDefault="007D0C3F" w:rsidP="007D0C3F">
      <w:pPr>
        <w:autoSpaceDE w:val="0"/>
        <w:autoSpaceDN w:val="0"/>
        <w:adjustRightInd w:val="0"/>
        <w:jc w:val="both"/>
      </w:pPr>
      <w:r w:rsidRPr="004D18D2">
        <w:t xml:space="preserve">1. Не обеспечен достаточный уровень сформированности умений участников ОГЭ  работать с различными источниками информации (текстом, диаграммами, таблицами и др.), что проявилось на экзаменах по различным предметам. Именно эти умения являются основой для продолжения образования и социализации в современном обществе. </w:t>
      </w:r>
    </w:p>
    <w:p w:rsidR="007D0C3F" w:rsidRDefault="007D0C3F" w:rsidP="007D0C3F">
      <w:pPr>
        <w:autoSpaceDE w:val="0"/>
        <w:autoSpaceDN w:val="0"/>
        <w:adjustRightInd w:val="0"/>
        <w:jc w:val="both"/>
      </w:pPr>
      <w:r w:rsidRPr="004D18D2">
        <w:t>2. Недостаточный уровень организации психологического сопровождения подготовки выпускников к ГИА не позволил некоторым участникам справиться с волнением в ситуации сдачи экзамена.</w:t>
      </w:r>
    </w:p>
    <w:p w:rsidR="007D0C3F" w:rsidRDefault="007D0C3F" w:rsidP="007D0C3F">
      <w:pPr>
        <w:autoSpaceDE w:val="0"/>
        <w:autoSpaceDN w:val="0"/>
        <w:adjustRightInd w:val="0"/>
        <w:jc w:val="both"/>
      </w:pPr>
      <w:r>
        <w:t xml:space="preserve">3. </w:t>
      </w:r>
      <w:r w:rsidRPr="002C73DA">
        <w:t xml:space="preserve">Анализ результатов письменных работ по русскому языку и </w:t>
      </w:r>
      <w:r>
        <w:t>математике</w:t>
      </w:r>
      <w:r w:rsidRPr="002C73DA">
        <w:t xml:space="preserve"> показывает, что учащиеся, которые в течение всего года занимаются и тщательно </w:t>
      </w:r>
      <w:proofErr w:type="gramStart"/>
      <w:r w:rsidRPr="002C73DA">
        <w:t>готовятся к ГИА  успешно справляются</w:t>
      </w:r>
      <w:proofErr w:type="gramEnd"/>
      <w:r w:rsidRPr="002C73DA">
        <w:t xml:space="preserve"> с заданиями. Не смотря на то, что в течение года были организованы индивидуальные и групповые занятия для подготовки к ГИА по предметам по выбору,  не справляются с работами ученики, имеющие низкую мотивацию к учению.</w:t>
      </w:r>
    </w:p>
    <w:p w:rsidR="00E4379D" w:rsidRPr="004470E0" w:rsidRDefault="00E4379D" w:rsidP="00E4379D">
      <w:pPr>
        <w:rPr>
          <w:color w:val="FF0000"/>
        </w:rPr>
      </w:pPr>
    </w:p>
    <w:p w:rsidR="009E2347" w:rsidRPr="008332B3" w:rsidRDefault="009E2347" w:rsidP="00E4379D"/>
    <w:p w:rsidR="00940241" w:rsidRPr="004470E0" w:rsidRDefault="0015291E" w:rsidP="00940241">
      <w:pPr>
        <w:pStyle w:val="afd"/>
        <w:ind w:firstLine="284"/>
        <w:jc w:val="both"/>
        <w:rPr>
          <w:rStyle w:val="FontStyle21"/>
          <w:color w:val="FF0000"/>
        </w:rPr>
      </w:pPr>
      <w:r w:rsidRPr="008332B3">
        <w:rPr>
          <w:rFonts w:ascii="Times New Roman" w:hAnsi="Times New Roman"/>
          <w:sz w:val="24"/>
          <w:szCs w:val="24"/>
        </w:rPr>
        <w:t xml:space="preserve">  </w:t>
      </w:r>
      <w:r w:rsidR="00940241" w:rsidRPr="008332B3">
        <w:rPr>
          <w:rFonts w:ascii="Times New Roman" w:hAnsi="Times New Roman"/>
          <w:sz w:val="24"/>
          <w:szCs w:val="24"/>
        </w:rPr>
        <w:t xml:space="preserve">О качестве </w:t>
      </w:r>
      <w:r w:rsidR="00940241" w:rsidRPr="0035397F">
        <w:rPr>
          <w:rFonts w:ascii="Times New Roman" w:hAnsi="Times New Roman"/>
          <w:sz w:val="24"/>
          <w:szCs w:val="24"/>
        </w:rPr>
        <w:t xml:space="preserve">образования можно судить и по результатам мониторинга образовательных достижений обучающихся. </w:t>
      </w:r>
      <w:r w:rsidR="0035397F" w:rsidRPr="0035397F">
        <w:rPr>
          <w:rFonts w:ascii="Times New Roman" w:hAnsi="Times New Roman"/>
          <w:sz w:val="24"/>
          <w:szCs w:val="24"/>
        </w:rPr>
        <w:t xml:space="preserve">С целью получения объективной информации о качестве освоения образовательных программ по предметам </w:t>
      </w:r>
      <w:r w:rsidR="0035397F" w:rsidRPr="0035397F">
        <w:rPr>
          <w:rStyle w:val="FontStyle21"/>
        </w:rPr>
        <w:t>в</w:t>
      </w:r>
      <w:r w:rsidR="00940241" w:rsidRPr="0035397F">
        <w:rPr>
          <w:rStyle w:val="FontStyle21"/>
        </w:rPr>
        <w:t xml:space="preserve"> течение года Министерством образования и науки Республики Северная Осетия – Алания были </w:t>
      </w:r>
      <w:r w:rsidR="00940241" w:rsidRPr="0035397F">
        <w:rPr>
          <w:rFonts w:ascii="Times New Roman" w:hAnsi="Times New Roman"/>
          <w:sz w:val="24"/>
          <w:szCs w:val="24"/>
        </w:rPr>
        <w:t>проведены</w:t>
      </w:r>
      <w:r w:rsidR="00940241" w:rsidRPr="0035397F">
        <w:rPr>
          <w:rStyle w:val="FontStyle21"/>
        </w:rPr>
        <w:t xml:space="preserve"> мониторинги в </w:t>
      </w:r>
      <w:r w:rsidR="008332B3" w:rsidRPr="0035397F">
        <w:rPr>
          <w:rFonts w:ascii="Times New Roman" w:eastAsia="Calibri" w:hAnsi="Times New Roman"/>
          <w:sz w:val="24"/>
          <w:szCs w:val="24"/>
        </w:rPr>
        <w:t>4-х</w:t>
      </w:r>
      <w:r w:rsidR="008332B3" w:rsidRPr="0035397F">
        <w:rPr>
          <w:rFonts w:ascii="Times New Roman" w:hAnsi="Times New Roman"/>
          <w:sz w:val="24"/>
          <w:szCs w:val="24"/>
        </w:rPr>
        <w:t xml:space="preserve">, 5-х, 7-х, 8-х, 9 </w:t>
      </w:r>
      <w:r w:rsidR="00940241" w:rsidRPr="0035397F">
        <w:rPr>
          <w:rStyle w:val="FontStyle21"/>
        </w:rPr>
        <w:t>классах</w:t>
      </w:r>
      <w:r w:rsidR="00940241" w:rsidRPr="0035397F">
        <w:rPr>
          <w:rStyle w:val="FontStyle21"/>
          <w:color w:val="FF0000"/>
        </w:rPr>
        <w:t>.</w:t>
      </w:r>
    </w:p>
    <w:p w:rsidR="00940241" w:rsidRPr="0035397F" w:rsidRDefault="0035397F" w:rsidP="00940241">
      <w:pPr>
        <w:pStyle w:val="afd"/>
        <w:ind w:firstLine="284"/>
        <w:jc w:val="both"/>
        <w:rPr>
          <w:rFonts w:ascii="Times New Roman" w:hAnsi="Times New Roman"/>
          <w:color w:val="FF0000"/>
          <w:sz w:val="24"/>
          <w:szCs w:val="24"/>
        </w:rPr>
      </w:pPr>
      <w:r w:rsidRPr="0035397F">
        <w:rPr>
          <w:rFonts w:ascii="Times New Roman" w:hAnsi="Times New Roman"/>
          <w:sz w:val="24"/>
          <w:szCs w:val="24"/>
        </w:rPr>
        <w:t>Мониторинги проводились в системе электронного тестирования СТУЗ (система тестирования учебных знаний).</w:t>
      </w:r>
    </w:p>
    <w:p w:rsidR="00BA76F1" w:rsidRPr="0035397F" w:rsidRDefault="00BA76F1" w:rsidP="00BA76F1">
      <w:pPr>
        <w:jc w:val="both"/>
      </w:pPr>
      <w:r>
        <w:rPr>
          <w:rStyle w:val="subhead"/>
        </w:rPr>
        <w:t xml:space="preserve">     </w:t>
      </w:r>
      <w:r w:rsidRPr="00A0782B">
        <w:rPr>
          <w:rStyle w:val="subhead"/>
        </w:rPr>
        <w:t>В  октябре 201</w:t>
      </w:r>
      <w:r>
        <w:rPr>
          <w:rStyle w:val="subhead"/>
        </w:rPr>
        <w:t>5</w:t>
      </w:r>
      <w:r w:rsidRPr="00A0782B">
        <w:rPr>
          <w:rStyle w:val="subhead"/>
        </w:rPr>
        <w:t xml:space="preserve"> года   прошёл  мониторинг </w:t>
      </w:r>
      <w:r w:rsidRPr="00A0782B">
        <w:t xml:space="preserve">оценки  учебных достижений обучающихся </w:t>
      </w:r>
      <w:r w:rsidRPr="00A0782B">
        <w:rPr>
          <w:rStyle w:val="subhead"/>
        </w:rPr>
        <w:t>в 5-х классах</w:t>
      </w:r>
      <w:r w:rsidRPr="00A0782B">
        <w:t>,</w:t>
      </w:r>
      <w:r w:rsidRPr="004F1FE7">
        <w:rPr>
          <w:color w:val="FF0000"/>
        </w:rPr>
        <w:t xml:space="preserve"> </w:t>
      </w:r>
      <w:r w:rsidRPr="0096689C">
        <w:t>но  в связи</w:t>
      </w:r>
      <w:r w:rsidRPr="00010D21">
        <w:t xml:space="preserve"> с недостаточно высокой скоростью интернета </w:t>
      </w:r>
      <w:r>
        <w:t>у</w:t>
      </w:r>
      <w:r w:rsidRPr="00010D21">
        <w:t xml:space="preserve">ченики не </w:t>
      </w:r>
      <w:r>
        <w:t>смогли пройти тестирование.</w:t>
      </w:r>
    </w:p>
    <w:p w:rsidR="00BA76F1" w:rsidRPr="0035397F" w:rsidRDefault="00BA76F1" w:rsidP="00BA76F1">
      <w:pPr>
        <w:ind w:firstLine="284"/>
        <w:jc w:val="both"/>
      </w:pPr>
      <w:r w:rsidRPr="0035397F">
        <w:rPr>
          <w:rStyle w:val="subhead"/>
        </w:rPr>
        <w:t xml:space="preserve">В  ноябре 2015 года  </w:t>
      </w:r>
      <w:r w:rsidR="0035397F" w:rsidRPr="0035397F">
        <w:rPr>
          <w:rStyle w:val="subhead"/>
        </w:rPr>
        <w:t xml:space="preserve">для выявления </w:t>
      </w:r>
      <w:r w:rsidR="0035397F" w:rsidRPr="0035397F">
        <w:t>оценки уровня индивидуальных образовательных достижений обучающихся по темам изучаемого курса химии</w:t>
      </w:r>
      <w:r w:rsidRPr="0035397F">
        <w:rPr>
          <w:rStyle w:val="subhead"/>
        </w:rPr>
        <w:t xml:space="preserve"> прошёл  мониторинг </w:t>
      </w:r>
      <w:r w:rsidRPr="0035397F">
        <w:lastRenderedPageBreak/>
        <w:t xml:space="preserve">образовательных достижений обучающихся по  химии в </w:t>
      </w:r>
      <w:r w:rsidRPr="0035397F">
        <w:rPr>
          <w:rStyle w:val="subhead"/>
        </w:rPr>
        <w:t>9 - х классах</w:t>
      </w:r>
      <w:r w:rsidRPr="0035397F">
        <w:t xml:space="preserve">. </w:t>
      </w:r>
      <w:r w:rsidR="0035397F" w:rsidRPr="0035397F">
        <w:t>Тестовые задания соответствовали заданиям из демонстрационного варианта контрольных измерительных материалов ОГЭ 2015г.</w:t>
      </w:r>
    </w:p>
    <w:p w:rsidR="00BA76F1" w:rsidRPr="00B2187B" w:rsidRDefault="00B2187B" w:rsidP="00BA76F1">
      <w:pPr>
        <w:jc w:val="both"/>
      </w:pPr>
      <w:r>
        <w:t xml:space="preserve">   </w:t>
      </w:r>
      <w:r w:rsidR="0035397F" w:rsidRPr="00B2187B">
        <w:t xml:space="preserve">В мониторинге качества учебных достижений обучающихся 9-х классов по химии приняли участие 16 девятиклассников (76%). </w:t>
      </w:r>
      <w:r w:rsidR="00BA76F1" w:rsidRPr="00B2187B">
        <w:t xml:space="preserve">Средний балл по химии в 9-х классах составил 2 балла </w:t>
      </w:r>
      <w:r w:rsidR="00BA76F1" w:rsidRPr="00B2187B">
        <w:rPr>
          <w:i/>
        </w:rPr>
        <w:t>(</w:t>
      </w:r>
      <w:r w:rsidR="00BA76F1" w:rsidRPr="00B2187B">
        <w:rPr>
          <w:rStyle w:val="FontStyle21"/>
          <w:i/>
        </w:rPr>
        <w:t>по району -2,6).</w:t>
      </w:r>
      <w:r w:rsidR="00BA76F1" w:rsidRPr="00B2187B">
        <w:t xml:space="preserve"> </w:t>
      </w:r>
    </w:p>
    <w:p w:rsidR="00BA76F1" w:rsidRPr="00071F4E" w:rsidRDefault="00BA76F1" w:rsidP="00BA76F1">
      <w:pPr>
        <w:jc w:val="both"/>
      </w:pPr>
      <w:r w:rsidRPr="00EC5997">
        <w:t xml:space="preserve">3 </w:t>
      </w:r>
      <w:proofErr w:type="gramStart"/>
      <w:r w:rsidRPr="00EC5997">
        <w:t>обучающихся</w:t>
      </w:r>
      <w:proofErr w:type="gramEnd"/>
      <w:r w:rsidRPr="00EC5997">
        <w:t xml:space="preserve"> (20%) не добрали по одному баллу до тройки. </w:t>
      </w:r>
      <w:r w:rsidRPr="001E2D48">
        <w:t xml:space="preserve">Объективные причины результата </w:t>
      </w:r>
      <w:r>
        <w:t xml:space="preserve">по химии </w:t>
      </w:r>
      <w:r w:rsidRPr="001E2D48">
        <w:t>заключаются в том, что в связи с недостаточно высокой скоростью интернета первая группа учеников не успела ответить на все вопросы, т.к. загрузка страницы производилась очень долго</w:t>
      </w:r>
      <w:r>
        <w:t>.</w:t>
      </w:r>
      <w:r w:rsidRPr="001E2D48">
        <w:t xml:space="preserve">  </w:t>
      </w:r>
    </w:p>
    <w:p w:rsidR="00BA76F1" w:rsidRPr="00B94B38" w:rsidRDefault="00BA76F1" w:rsidP="00BA76F1">
      <w:pPr>
        <w:spacing w:before="240"/>
        <w:jc w:val="both"/>
        <w:rPr>
          <w:color w:val="000000" w:themeColor="text1"/>
        </w:rPr>
      </w:pPr>
      <w:r>
        <w:t xml:space="preserve">    </w:t>
      </w:r>
      <w:r w:rsidRPr="00821746">
        <w:t xml:space="preserve">В марте 2016 года </w:t>
      </w:r>
      <w:r w:rsidRPr="00821746">
        <w:rPr>
          <w:rStyle w:val="subhead"/>
        </w:rPr>
        <w:t xml:space="preserve">прошёл  </w:t>
      </w:r>
      <w:r w:rsidRPr="00711892">
        <w:rPr>
          <w:rStyle w:val="subhead"/>
        </w:rPr>
        <w:t>мониторинг</w:t>
      </w:r>
      <w:r w:rsidRPr="00711892">
        <w:rPr>
          <w:rStyle w:val="FontStyle21"/>
        </w:rPr>
        <w:t xml:space="preserve"> в 8-х классах по физике.</w:t>
      </w:r>
      <w:r w:rsidR="00711892" w:rsidRPr="00711892">
        <w:t xml:space="preserve"> В тесты по физике были включены задания стандартного типа, рассчитанные на средний уровень знаний обучающихся по темам.</w:t>
      </w:r>
      <w:r w:rsidR="00711892">
        <w:rPr>
          <w:sz w:val="28"/>
          <w:szCs w:val="28"/>
        </w:rPr>
        <w:t xml:space="preserve"> </w:t>
      </w:r>
      <w:r w:rsidR="00711892">
        <w:t xml:space="preserve">  </w:t>
      </w:r>
      <w:r w:rsidR="00711892" w:rsidRPr="00B2187B">
        <w:t xml:space="preserve">В </w:t>
      </w:r>
      <w:r w:rsidR="00711892" w:rsidRPr="00684B08">
        <w:t xml:space="preserve">мониторинге качества учебных достижений обучающихся 8-х классов по физике приняли участие </w:t>
      </w:r>
      <w:r w:rsidR="00684B08" w:rsidRPr="00684B08">
        <w:t>28</w:t>
      </w:r>
      <w:r w:rsidR="00711892" w:rsidRPr="00684B08">
        <w:t xml:space="preserve"> </w:t>
      </w:r>
      <w:r w:rsidR="00684B08" w:rsidRPr="00684B08">
        <w:t>восьм</w:t>
      </w:r>
      <w:r w:rsidR="00711892" w:rsidRPr="00684B08">
        <w:t>иклассников (76%).</w:t>
      </w:r>
      <w:r w:rsidR="00711892" w:rsidRPr="00B2187B">
        <w:t xml:space="preserve"> </w:t>
      </w:r>
      <w:r>
        <w:t xml:space="preserve"> </w:t>
      </w:r>
      <w:r w:rsidRPr="00821746">
        <w:t xml:space="preserve">Средний балл составил 2,6 балла </w:t>
      </w:r>
      <w:r w:rsidRPr="00821746">
        <w:rPr>
          <w:i/>
        </w:rPr>
        <w:t>(</w:t>
      </w:r>
      <w:r w:rsidRPr="00821746">
        <w:rPr>
          <w:rStyle w:val="FontStyle21"/>
          <w:i/>
        </w:rPr>
        <w:t>по району -2,7).</w:t>
      </w:r>
      <w:r w:rsidRPr="00071F4E">
        <w:rPr>
          <w:color w:val="000000" w:themeColor="text1"/>
        </w:rPr>
        <w:t xml:space="preserve"> </w:t>
      </w:r>
      <w:r w:rsidRPr="00D97E4F">
        <w:rPr>
          <w:color w:val="000000" w:themeColor="text1"/>
        </w:rPr>
        <w:t>В итоге основные компоненты содержания образования   по физ</w:t>
      </w:r>
      <w:r>
        <w:rPr>
          <w:color w:val="000000" w:themeColor="text1"/>
        </w:rPr>
        <w:t xml:space="preserve">ике на базовом уровне усвоили  </w:t>
      </w:r>
      <w:r w:rsidRPr="00D97E4F">
        <w:rPr>
          <w:color w:val="000000" w:themeColor="text1"/>
        </w:rPr>
        <w:t xml:space="preserve">9  </w:t>
      </w:r>
      <w:proofErr w:type="gramStart"/>
      <w:r>
        <w:rPr>
          <w:color w:val="000000" w:themeColor="text1"/>
        </w:rPr>
        <w:t>обучающихся</w:t>
      </w:r>
      <w:proofErr w:type="gramEnd"/>
      <w:r>
        <w:rPr>
          <w:color w:val="000000" w:themeColor="text1"/>
        </w:rPr>
        <w:t xml:space="preserve">, что составляет 32%. </w:t>
      </w:r>
    </w:p>
    <w:p w:rsidR="00BA76F1" w:rsidRDefault="00BA76F1" w:rsidP="00BA76F1">
      <w:pPr>
        <w:pStyle w:val="afd"/>
        <w:ind w:firstLine="284"/>
        <w:jc w:val="both"/>
        <w:rPr>
          <w:rFonts w:ascii="Times New Roman" w:hAnsi="Times New Roman"/>
          <w:sz w:val="24"/>
          <w:szCs w:val="24"/>
        </w:rPr>
      </w:pPr>
    </w:p>
    <w:p w:rsidR="00BA76F1" w:rsidRDefault="00BA76F1" w:rsidP="00BA76F1">
      <w:pPr>
        <w:jc w:val="both"/>
        <w:rPr>
          <w:color w:val="000000" w:themeColor="text1"/>
        </w:rPr>
      </w:pPr>
      <w:r>
        <w:t xml:space="preserve">     </w:t>
      </w:r>
      <w:r w:rsidRPr="00821746">
        <w:t xml:space="preserve">В </w:t>
      </w:r>
      <w:r>
        <w:t>апрел</w:t>
      </w:r>
      <w:r w:rsidRPr="00821746">
        <w:t xml:space="preserve">е 2016 года </w:t>
      </w:r>
      <w:r w:rsidRPr="00821746">
        <w:rPr>
          <w:rStyle w:val="subhead"/>
        </w:rPr>
        <w:t>прошёл  мониторинг</w:t>
      </w:r>
      <w:r w:rsidRPr="00821746">
        <w:rPr>
          <w:rStyle w:val="FontStyle21"/>
        </w:rPr>
        <w:t xml:space="preserve"> в 8-х классах по</w:t>
      </w:r>
      <w:r>
        <w:rPr>
          <w:rStyle w:val="FontStyle21"/>
        </w:rPr>
        <w:t xml:space="preserve"> </w:t>
      </w:r>
      <w:r w:rsidRPr="00684B08">
        <w:rPr>
          <w:rStyle w:val="FontStyle21"/>
        </w:rPr>
        <w:t>обществознанию.</w:t>
      </w:r>
      <w:r w:rsidR="00684B08" w:rsidRPr="00684B08">
        <w:t xml:space="preserve"> Тестовые задания по обществознанию были составлены специалистами </w:t>
      </w:r>
      <w:proofErr w:type="gramStart"/>
      <w:r w:rsidR="00684B08" w:rsidRPr="00684B08">
        <w:t>кафедры общественных наук Северо-Осетинского республиканского института повышения квалификации работников образования</w:t>
      </w:r>
      <w:proofErr w:type="gramEnd"/>
      <w:r w:rsidR="00684B08" w:rsidRPr="00684B08">
        <w:t xml:space="preserve"> в соответствии с требованиями к уровню подготовки обучающихся 8-х классов.</w:t>
      </w:r>
      <w:r w:rsidR="00684B08">
        <w:rPr>
          <w:sz w:val="28"/>
          <w:szCs w:val="28"/>
        </w:rPr>
        <w:t xml:space="preserve"> </w:t>
      </w:r>
      <w:r w:rsidR="00684B08" w:rsidRPr="00B2187B">
        <w:t xml:space="preserve">В </w:t>
      </w:r>
      <w:r w:rsidR="00684B08" w:rsidRPr="00684B08">
        <w:t xml:space="preserve">мониторинге качества учебных достижений обучающихся 8-х классов по </w:t>
      </w:r>
      <w:r w:rsidR="00684B08">
        <w:t>обществознанию</w:t>
      </w:r>
      <w:r w:rsidR="00684B08" w:rsidRPr="00684B08">
        <w:t xml:space="preserve"> приняли участие 36 восьмиклассников (97,3%).</w:t>
      </w:r>
      <w:r w:rsidR="00684B08" w:rsidRPr="00B2187B">
        <w:t xml:space="preserve"> </w:t>
      </w:r>
      <w:r w:rsidR="00684B08">
        <w:t xml:space="preserve"> </w:t>
      </w:r>
      <w:r>
        <w:t xml:space="preserve"> </w:t>
      </w:r>
      <w:r w:rsidRPr="00821746">
        <w:t>Средний балл составил 2,</w:t>
      </w:r>
      <w:r>
        <w:t>7</w:t>
      </w:r>
      <w:r w:rsidRPr="00821746">
        <w:t xml:space="preserve"> балл</w:t>
      </w:r>
      <w:proofErr w:type="gramStart"/>
      <w:r w:rsidRPr="00821746">
        <w:t>а</w:t>
      </w:r>
      <w:r w:rsidR="00684B08" w:rsidRPr="00821746">
        <w:rPr>
          <w:i/>
        </w:rPr>
        <w:t>(</w:t>
      </w:r>
      <w:proofErr w:type="gramEnd"/>
      <w:r w:rsidR="00684B08" w:rsidRPr="00821746">
        <w:rPr>
          <w:rStyle w:val="FontStyle21"/>
          <w:i/>
        </w:rPr>
        <w:t>по район</w:t>
      </w:r>
      <w:r w:rsidR="00684B08">
        <w:rPr>
          <w:rStyle w:val="FontStyle21"/>
          <w:i/>
        </w:rPr>
        <w:t>у -2,7)</w:t>
      </w:r>
      <w:r>
        <w:rPr>
          <w:i/>
          <w:color w:val="FF0000"/>
        </w:rPr>
        <w:t xml:space="preserve">. </w:t>
      </w:r>
      <w:r w:rsidRPr="00D97E4F">
        <w:rPr>
          <w:color w:val="000000" w:themeColor="text1"/>
        </w:rPr>
        <w:t xml:space="preserve">В итоге основные компоненты содержания образования   по </w:t>
      </w:r>
      <w:r>
        <w:rPr>
          <w:color w:val="000000" w:themeColor="text1"/>
        </w:rPr>
        <w:t>обществознанию</w:t>
      </w:r>
      <w:r w:rsidRPr="00D97E4F">
        <w:rPr>
          <w:color w:val="000000" w:themeColor="text1"/>
        </w:rPr>
        <w:t xml:space="preserve"> на базовом уровне усвоили  </w:t>
      </w:r>
      <w:r>
        <w:rPr>
          <w:color w:val="000000" w:themeColor="text1"/>
        </w:rPr>
        <w:t>17</w:t>
      </w:r>
      <w:r w:rsidRPr="00D97E4F">
        <w:rPr>
          <w:color w:val="000000" w:themeColor="text1"/>
        </w:rPr>
        <w:t xml:space="preserve"> обучающихся, что составляет </w:t>
      </w:r>
      <w:r>
        <w:rPr>
          <w:color w:val="000000" w:themeColor="text1"/>
        </w:rPr>
        <w:t>47</w:t>
      </w:r>
      <w:r w:rsidRPr="00D97E4F">
        <w:rPr>
          <w:color w:val="000000" w:themeColor="text1"/>
        </w:rPr>
        <w:t xml:space="preserve">%. Качество знаний составило </w:t>
      </w:r>
      <w:r>
        <w:rPr>
          <w:color w:val="000000" w:themeColor="text1"/>
        </w:rPr>
        <w:t>19</w:t>
      </w:r>
      <w:r w:rsidRPr="00D97E4F">
        <w:rPr>
          <w:color w:val="000000" w:themeColor="text1"/>
        </w:rPr>
        <w:t>,</w:t>
      </w:r>
      <w:r>
        <w:rPr>
          <w:color w:val="000000" w:themeColor="text1"/>
        </w:rPr>
        <w:t>4</w:t>
      </w:r>
      <w:r w:rsidRPr="00D97E4F">
        <w:rPr>
          <w:color w:val="000000" w:themeColor="text1"/>
        </w:rPr>
        <w:t>%.</w:t>
      </w:r>
    </w:p>
    <w:p w:rsidR="00BA76F1" w:rsidRPr="00684B08" w:rsidRDefault="00BA76F1" w:rsidP="00BA76F1">
      <w:pPr>
        <w:pStyle w:val="afd"/>
        <w:ind w:firstLine="284"/>
        <w:jc w:val="both"/>
        <w:rPr>
          <w:rFonts w:ascii="Times New Roman" w:hAnsi="Times New Roman"/>
          <w:sz w:val="24"/>
          <w:szCs w:val="24"/>
        </w:rPr>
      </w:pPr>
    </w:p>
    <w:p w:rsidR="00684B08" w:rsidRPr="003C417E" w:rsidRDefault="00BA76F1" w:rsidP="003C417E">
      <w:pPr>
        <w:ind w:firstLine="567"/>
        <w:jc w:val="both"/>
      </w:pPr>
      <w:r w:rsidRPr="00684B08">
        <w:t xml:space="preserve">     В мае 2016 года </w:t>
      </w:r>
      <w:r w:rsidRPr="00684B08">
        <w:rPr>
          <w:rStyle w:val="subhead"/>
        </w:rPr>
        <w:t>прошёл  мониторинг</w:t>
      </w:r>
      <w:r w:rsidRPr="00684B08">
        <w:rPr>
          <w:rStyle w:val="FontStyle21"/>
        </w:rPr>
        <w:t xml:space="preserve"> в 7-х классах по истории.</w:t>
      </w:r>
      <w:r w:rsidRPr="00684B08">
        <w:t xml:space="preserve"> </w:t>
      </w:r>
      <w:r w:rsidR="00684B08" w:rsidRPr="00684B08">
        <w:t xml:space="preserve">Тестовые задания по истории были разработаны специалистами </w:t>
      </w:r>
      <w:proofErr w:type="gramStart"/>
      <w:r w:rsidR="00684B08" w:rsidRPr="00684B08">
        <w:t>кафедры общественных наук Северо-Осетинского республиканского института повышения квалификации работников образования</w:t>
      </w:r>
      <w:proofErr w:type="gramEnd"/>
      <w:r w:rsidR="00684B08" w:rsidRPr="00684B08">
        <w:t xml:space="preserve"> в соответствии с требованиями к уровню подготовки обучающихся 7-х классов. Диагностическая работа проводилась с целью определения уровня усвоения учащимися 7 классов предметного содержания курса истории России по программе основного общего образования, выявления элементов содержания, вызывающих наибольшие затруднения. </w:t>
      </w:r>
      <w:r w:rsidR="00684B08" w:rsidRPr="00B2187B">
        <w:t xml:space="preserve">В </w:t>
      </w:r>
      <w:r w:rsidR="00684B08" w:rsidRPr="00684B08">
        <w:t xml:space="preserve">мониторинге качества учебных достижений обучающихся 8-х классов по </w:t>
      </w:r>
      <w:r w:rsidR="00684B08">
        <w:t>обществознанию</w:t>
      </w:r>
      <w:r w:rsidR="00684B08" w:rsidRPr="00684B08">
        <w:t xml:space="preserve"> приняли участие </w:t>
      </w:r>
      <w:r w:rsidR="003C417E">
        <w:t>25</w:t>
      </w:r>
      <w:r w:rsidR="00684B08" w:rsidRPr="00684B08">
        <w:t xml:space="preserve"> </w:t>
      </w:r>
      <w:r w:rsidR="003C417E" w:rsidRPr="003C417E">
        <w:t>се</w:t>
      </w:r>
      <w:r w:rsidR="00684B08" w:rsidRPr="003C417E">
        <w:t>миклассников (</w:t>
      </w:r>
      <w:r w:rsidR="003C417E" w:rsidRPr="003C417E">
        <w:t>83</w:t>
      </w:r>
      <w:r w:rsidR="00684B08" w:rsidRPr="003C417E">
        <w:t xml:space="preserve">,3%).   </w:t>
      </w:r>
    </w:p>
    <w:p w:rsidR="00BA76F1" w:rsidRDefault="00BA76F1" w:rsidP="00BA76F1">
      <w:pPr>
        <w:jc w:val="both"/>
        <w:rPr>
          <w:color w:val="000000" w:themeColor="text1"/>
        </w:rPr>
      </w:pPr>
      <w:r w:rsidRPr="003C417E">
        <w:t>Средний балл составил 2,1 балл</w:t>
      </w:r>
      <w:proofErr w:type="gramStart"/>
      <w:r w:rsidRPr="003C417E">
        <w:t>а</w:t>
      </w:r>
      <w:r w:rsidR="003C417E" w:rsidRPr="003C417E">
        <w:rPr>
          <w:i/>
        </w:rPr>
        <w:t>(</w:t>
      </w:r>
      <w:proofErr w:type="gramEnd"/>
      <w:r w:rsidR="003C417E" w:rsidRPr="003C417E">
        <w:rPr>
          <w:rStyle w:val="FontStyle21"/>
          <w:i/>
        </w:rPr>
        <w:t>по району -2,4)</w:t>
      </w:r>
      <w:r w:rsidR="003C417E" w:rsidRPr="003C417E">
        <w:rPr>
          <w:i/>
        </w:rPr>
        <w:t>.</w:t>
      </w:r>
      <w:r>
        <w:t xml:space="preserve"> </w:t>
      </w:r>
      <w:r w:rsidRPr="00D97E4F">
        <w:rPr>
          <w:color w:val="000000" w:themeColor="text1"/>
        </w:rPr>
        <w:t xml:space="preserve">В итоге основные компоненты содержания образования   по </w:t>
      </w:r>
      <w:r>
        <w:rPr>
          <w:color w:val="000000" w:themeColor="text1"/>
        </w:rPr>
        <w:t>истории</w:t>
      </w:r>
      <w:r w:rsidRPr="00D97E4F">
        <w:rPr>
          <w:color w:val="000000" w:themeColor="text1"/>
        </w:rPr>
        <w:t xml:space="preserve"> на базовом уровне усвоили  </w:t>
      </w:r>
      <w:r>
        <w:rPr>
          <w:color w:val="000000" w:themeColor="text1"/>
        </w:rPr>
        <w:t>3</w:t>
      </w:r>
      <w:r w:rsidRPr="00D97E4F">
        <w:rPr>
          <w:color w:val="000000" w:themeColor="text1"/>
        </w:rPr>
        <w:t xml:space="preserve"> обучающихся, что составляет </w:t>
      </w:r>
      <w:r>
        <w:rPr>
          <w:color w:val="000000" w:themeColor="text1"/>
        </w:rPr>
        <w:t>12</w:t>
      </w:r>
      <w:r w:rsidRPr="00D97E4F">
        <w:rPr>
          <w:color w:val="000000" w:themeColor="text1"/>
        </w:rPr>
        <w:t xml:space="preserve">%. Качество знаний составило </w:t>
      </w:r>
      <w:r>
        <w:rPr>
          <w:color w:val="000000" w:themeColor="text1"/>
        </w:rPr>
        <w:t>0</w:t>
      </w:r>
      <w:r w:rsidRPr="00D97E4F">
        <w:rPr>
          <w:color w:val="000000" w:themeColor="text1"/>
        </w:rPr>
        <w:t xml:space="preserve"> %.</w:t>
      </w:r>
      <w:r>
        <w:rPr>
          <w:color w:val="000000" w:themeColor="text1"/>
        </w:rPr>
        <w:t xml:space="preserve"> Один обучающийся не добрал до удовлетворительной оценки 0,3 балла, двое – по 1 баллу. </w:t>
      </w:r>
    </w:p>
    <w:p w:rsidR="00BA76F1" w:rsidRPr="004F1FE7" w:rsidRDefault="00BA76F1" w:rsidP="00BA76F1">
      <w:pPr>
        <w:pStyle w:val="afd"/>
        <w:jc w:val="both"/>
        <w:rPr>
          <w:rFonts w:ascii="Times New Roman" w:hAnsi="Times New Roman"/>
          <w:color w:val="FF0000"/>
          <w:sz w:val="24"/>
          <w:szCs w:val="24"/>
        </w:rPr>
      </w:pPr>
    </w:p>
    <w:p w:rsidR="00BA76F1" w:rsidRPr="00EC30B4" w:rsidRDefault="00BA76F1" w:rsidP="00BA76F1">
      <w:pPr>
        <w:pStyle w:val="afd"/>
        <w:ind w:firstLine="284"/>
        <w:jc w:val="both"/>
        <w:rPr>
          <w:rFonts w:ascii="Times New Roman" w:hAnsi="Times New Roman"/>
          <w:sz w:val="24"/>
          <w:szCs w:val="24"/>
        </w:rPr>
      </w:pPr>
      <w:r w:rsidRPr="00EC30B4">
        <w:rPr>
          <w:rFonts w:ascii="Times New Roman" w:hAnsi="Times New Roman"/>
          <w:sz w:val="24"/>
          <w:szCs w:val="24"/>
        </w:rPr>
        <w:t>В апреле 2016 года</w:t>
      </w:r>
      <w:r w:rsidRPr="00EC30B4">
        <w:rPr>
          <w:rStyle w:val="subhead"/>
          <w:rFonts w:ascii="Times New Roman" w:hAnsi="Times New Roman"/>
          <w:sz w:val="24"/>
          <w:szCs w:val="24"/>
        </w:rPr>
        <w:t xml:space="preserve"> прошла ВПР в</w:t>
      </w:r>
      <w:r w:rsidRPr="00EC30B4">
        <w:rPr>
          <w:rFonts w:ascii="Times New Roman" w:hAnsi="Times New Roman"/>
          <w:sz w:val="24"/>
          <w:szCs w:val="24"/>
        </w:rPr>
        <w:t xml:space="preserve"> 4-х классах по </w:t>
      </w:r>
      <w:r w:rsidRPr="00EC30B4">
        <w:rPr>
          <w:rStyle w:val="subhead"/>
          <w:rFonts w:ascii="Times New Roman" w:hAnsi="Times New Roman"/>
          <w:sz w:val="24"/>
          <w:szCs w:val="24"/>
        </w:rPr>
        <w:t>математике, русскому язык</w:t>
      </w:r>
      <w:proofErr w:type="gramStart"/>
      <w:r w:rsidRPr="00EC30B4">
        <w:rPr>
          <w:rStyle w:val="subhead"/>
          <w:rFonts w:ascii="Times New Roman" w:hAnsi="Times New Roman"/>
          <w:sz w:val="24"/>
          <w:szCs w:val="24"/>
        </w:rPr>
        <w:t>у(</w:t>
      </w:r>
      <w:proofErr w:type="gramEnd"/>
      <w:r w:rsidRPr="00EC30B4">
        <w:rPr>
          <w:rStyle w:val="subhead"/>
          <w:rFonts w:ascii="Times New Roman" w:hAnsi="Times New Roman"/>
          <w:sz w:val="24"/>
          <w:szCs w:val="24"/>
        </w:rPr>
        <w:t>тест, диктант), окружающему миру.</w:t>
      </w:r>
    </w:p>
    <w:p w:rsidR="00BA76F1" w:rsidRPr="00EC30B4" w:rsidRDefault="00BA76F1" w:rsidP="00BA76F1">
      <w:pPr>
        <w:jc w:val="both"/>
      </w:pPr>
      <w:r w:rsidRPr="00EC30B4">
        <w:t xml:space="preserve">Средний балл </w:t>
      </w:r>
      <w:r w:rsidRPr="00EC30B4">
        <w:rPr>
          <w:rStyle w:val="subhead"/>
        </w:rPr>
        <w:t xml:space="preserve">в 4 - ом классе </w:t>
      </w:r>
      <w:r w:rsidRPr="00EC30B4">
        <w:t>по русскому языку (диктант) составил  - 3,7 балла.</w:t>
      </w:r>
    </w:p>
    <w:p w:rsidR="00BA76F1" w:rsidRPr="00EC30B4" w:rsidRDefault="00BA76F1" w:rsidP="00BA76F1">
      <w:pPr>
        <w:jc w:val="both"/>
      </w:pPr>
      <w:r w:rsidRPr="00EC30B4">
        <w:t>Средний балл по русскому языку (тест) составил  - 3,9 балл</w:t>
      </w:r>
      <w:proofErr w:type="gramStart"/>
      <w:r w:rsidRPr="00EC30B4">
        <w:t>а</w:t>
      </w:r>
      <w:r w:rsidR="00BF5AF5" w:rsidRPr="003C417E">
        <w:rPr>
          <w:i/>
        </w:rPr>
        <w:t>(</w:t>
      </w:r>
      <w:proofErr w:type="gramEnd"/>
      <w:r w:rsidR="00BF5AF5" w:rsidRPr="003C417E">
        <w:rPr>
          <w:rStyle w:val="FontStyle21"/>
          <w:i/>
        </w:rPr>
        <w:t>по району -</w:t>
      </w:r>
      <w:r w:rsidR="00BF5AF5">
        <w:rPr>
          <w:rStyle w:val="FontStyle21"/>
          <w:i/>
        </w:rPr>
        <w:t>3.9</w:t>
      </w:r>
      <w:r w:rsidR="00BF5AF5" w:rsidRPr="003C417E">
        <w:rPr>
          <w:rStyle w:val="FontStyle21"/>
          <w:i/>
        </w:rPr>
        <w:t>)</w:t>
      </w:r>
      <w:r w:rsidR="00BF5AF5" w:rsidRPr="003C417E">
        <w:rPr>
          <w:i/>
        </w:rPr>
        <w:t>.</w:t>
      </w:r>
      <w:r w:rsidRPr="00EC30B4">
        <w:t xml:space="preserve"> </w:t>
      </w:r>
    </w:p>
    <w:p w:rsidR="00BA76F1" w:rsidRDefault="00BA76F1" w:rsidP="00BA76F1">
      <w:pPr>
        <w:jc w:val="both"/>
        <w:rPr>
          <w:color w:val="000000"/>
        </w:rPr>
      </w:pPr>
    </w:p>
    <w:p w:rsidR="00BA76F1" w:rsidRDefault="00BA76F1" w:rsidP="00BA76F1">
      <w:pPr>
        <w:jc w:val="both"/>
        <w:rPr>
          <w:color w:val="000000"/>
        </w:rPr>
      </w:pPr>
      <w:proofErr w:type="gramStart"/>
      <w:r w:rsidRPr="001B288F">
        <w:rPr>
          <w:color w:val="000000"/>
        </w:rPr>
        <w:t xml:space="preserve">Учащиеся продемонстрировали хорошее умение </w:t>
      </w:r>
      <w:r>
        <w:rPr>
          <w:color w:val="000000"/>
        </w:rPr>
        <w:t>п</w:t>
      </w:r>
      <w:r w:rsidRPr="001B288F">
        <w:rPr>
          <w:color w:val="000000"/>
        </w:rPr>
        <w:t xml:space="preserve">исать под диктовку тексты в соответствии с изученными правилами правописания, </w:t>
      </w:r>
      <w:r>
        <w:rPr>
          <w:color w:val="000000"/>
        </w:rPr>
        <w:t>н</w:t>
      </w:r>
      <w:r w:rsidRPr="001B288F">
        <w:rPr>
          <w:color w:val="000000"/>
        </w:rPr>
        <w:t xml:space="preserve">аходить главные и второстепенные (без деления на виды) члены предложения, </w:t>
      </w:r>
      <w:r>
        <w:rPr>
          <w:color w:val="000000"/>
        </w:rPr>
        <w:t>р</w:t>
      </w:r>
      <w:r w:rsidRPr="001B288F">
        <w:rPr>
          <w:color w:val="000000"/>
        </w:rPr>
        <w:t xml:space="preserve">аспознавать грамматические признаки слов, </w:t>
      </w:r>
      <w:r>
        <w:rPr>
          <w:color w:val="000000"/>
        </w:rPr>
        <w:t>х</w:t>
      </w:r>
      <w:r w:rsidRPr="001B288F">
        <w:rPr>
          <w:color w:val="000000"/>
        </w:rPr>
        <w:t xml:space="preserve">арактеризовать звуки русского языка, </w:t>
      </w:r>
      <w:r>
        <w:rPr>
          <w:color w:val="000000"/>
        </w:rPr>
        <w:t>о</w:t>
      </w:r>
      <w:r w:rsidRPr="001B288F">
        <w:rPr>
          <w:color w:val="000000"/>
        </w:rPr>
        <w:t xml:space="preserve">пределять значение слова по тексту, </w:t>
      </w:r>
      <w:r>
        <w:rPr>
          <w:color w:val="000000"/>
        </w:rPr>
        <w:t>п</w:t>
      </w:r>
      <w:r w:rsidRPr="001B288F">
        <w:rPr>
          <w:color w:val="000000"/>
        </w:rPr>
        <w:t xml:space="preserve">одбирать </w:t>
      </w:r>
      <w:r w:rsidRPr="001B288F">
        <w:rPr>
          <w:color w:val="000000"/>
        </w:rPr>
        <w:lastRenderedPageBreak/>
        <w:t xml:space="preserve">синонимы для устранения повторов в тексте, </w:t>
      </w:r>
      <w:r>
        <w:rPr>
          <w:color w:val="000000"/>
        </w:rPr>
        <w:t>н</w:t>
      </w:r>
      <w:r w:rsidRPr="001B288F">
        <w:rPr>
          <w:color w:val="000000"/>
        </w:rPr>
        <w:t>аходить в словах с однозначно выделяемыми морфемами окончание, корень, приставку, суффикс</w:t>
      </w:r>
      <w:r>
        <w:rPr>
          <w:color w:val="000000"/>
        </w:rPr>
        <w:t>.</w:t>
      </w:r>
      <w:proofErr w:type="gramEnd"/>
    </w:p>
    <w:p w:rsidR="00BA76F1" w:rsidRPr="001B288F" w:rsidRDefault="00BA76F1" w:rsidP="00BA76F1">
      <w:pPr>
        <w:jc w:val="both"/>
        <w:rPr>
          <w:color w:val="000000"/>
        </w:rPr>
      </w:pPr>
      <w:r w:rsidRPr="001B288F">
        <w:rPr>
          <w:color w:val="000000"/>
        </w:rPr>
        <w:t xml:space="preserve">Хуже ребята овладели основами </w:t>
      </w:r>
      <w:r>
        <w:rPr>
          <w:color w:val="000000"/>
        </w:rPr>
        <w:t>о</w:t>
      </w:r>
      <w:r w:rsidRPr="001B288F">
        <w:rPr>
          <w:color w:val="000000"/>
        </w:rPr>
        <w:t>пределять тему и главную мысль текста, соблюдать при письме изученные орфографические и пунктуационные нормы</w:t>
      </w:r>
      <w:r>
        <w:rPr>
          <w:color w:val="000000"/>
        </w:rPr>
        <w:t>.</w:t>
      </w:r>
    </w:p>
    <w:p w:rsidR="00BA76F1" w:rsidRDefault="00BA76F1" w:rsidP="00BA76F1">
      <w:pPr>
        <w:jc w:val="both"/>
      </w:pPr>
    </w:p>
    <w:p w:rsidR="00BA76F1" w:rsidRPr="004F1FE7" w:rsidRDefault="00BA76F1" w:rsidP="00BA76F1">
      <w:pPr>
        <w:jc w:val="both"/>
        <w:rPr>
          <w:rStyle w:val="FontStyle21"/>
          <w:i/>
          <w:color w:val="FF0000"/>
        </w:rPr>
      </w:pPr>
      <w:r w:rsidRPr="00EC30B4">
        <w:t>Средний балл по математике составил 4,3 балл</w:t>
      </w:r>
      <w:proofErr w:type="gramStart"/>
      <w:r w:rsidRPr="00EC30B4">
        <w:t>а</w:t>
      </w:r>
      <w:r w:rsidR="003C417E" w:rsidRPr="003C417E">
        <w:rPr>
          <w:i/>
        </w:rPr>
        <w:t>(</w:t>
      </w:r>
      <w:proofErr w:type="gramEnd"/>
      <w:r w:rsidR="003C417E" w:rsidRPr="003C417E">
        <w:rPr>
          <w:rStyle w:val="FontStyle21"/>
          <w:i/>
        </w:rPr>
        <w:t>по району -</w:t>
      </w:r>
      <w:r w:rsidR="003C417E">
        <w:rPr>
          <w:rStyle w:val="FontStyle21"/>
          <w:i/>
        </w:rPr>
        <w:t>3,9</w:t>
      </w:r>
      <w:r w:rsidR="003C417E" w:rsidRPr="003C417E">
        <w:rPr>
          <w:rStyle w:val="FontStyle21"/>
          <w:i/>
        </w:rPr>
        <w:t>)</w:t>
      </w:r>
      <w:r w:rsidR="003C417E" w:rsidRPr="003C417E">
        <w:rPr>
          <w:i/>
        </w:rPr>
        <w:t>.</w:t>
      </w:r>
    </w:p>
    <w:p w:rsidR="00BA76F1" w:rsidRPr="00775644" w:rsidRDefault="00BA76F1" w:rsidP="00BA76F1">
      <w:pPr>
        <w:jc w:val="both"/>
        <w:rPr>
          <w:color w:val="000000"/>
        </w:rPr>
      </w:pPr>
      <w:proofErr w:type="gramStart"/>
      <w:r w:rsidRPr="00775644">
        <w:rPr>
          <w:color w:val="000000"/>
        </w:rPr>
        <w:t>Учащиеся продемонстрировали хорошее умение выполнять арифметические действия с числами и числовыми выражениями, работать с таблицами, схемами, графиками диаграммами, исследовать, распознавать геометрические фигуры, изображать геометрические фигуры</w:t>
      </w:r>
      <w:r>
        <w:rPr>
          <w:color w:val="000000"/>
        </w:rPr>
        <w:t>, в</w:t>
      </w:r>
      <w:r w:rsidRPr="00775644">
        <w:rPr>
          <w:color w:val="000000"/>
        </w:rPr>
        <w:t xml:space="preserve">ыполнять построение геометрических фигур с заданными измерениям, </w:t>
      </w:r>
      <w:r w:rsidRPr="001B288F">
        <w:rPr>
          <w:iCs/>
          <w:color w:val="000000"/>
        </w:rPr>
        <w:t>работать с таблицами, схемами, графиками диаграммами, анализировать и интерпретировать данные</w:t>
      </w:r>
      <w:r>
        <w:rPr>
          <w:iCs/>
          <w:color w:val="000000"/>
        </w:rPr>
        <w:t xml:space="preserve">, </w:t>
      </w:r>
      <w:r>
        <w:rPr>
          <w:color w:val="000000"/>
        </w:rPr>
        <w:t>и</w:t>
      </w:r>
      <w:r w:rsidRPr="00775644">
        <w:rPr>
          <w:color w:val="000000"/>
        </w:rPr>
        <w:t>спользова</w:t>
      </w:r>
      <w:r>
        <w:rPr>
          <w:color w:val="000000"/>
        </w:rPr>
        <w:t>ть</w:t>
      </w:r>
      <w:r w:rsidRPr="00775644">
        <w:rPr>
          <w:color w:val="000000"/>
        </w:rPr>
        <w:t xml:space="preserve"> начальны</w:t>
      </w:r>
      <w:r>
        <w:rPr>
          <w:color w:val="000000"/>
        </w:rPr>
        <w:t>е</w:t>
      </w:r>
      <w:r w:rsidRPr="00775644">
        <w:rPr>
          <w:color w:val="000000"/>
        </w:rPr>
        <w:t xml:space="preserve"> математически</w:t>
      </w:r>
      <w:r>
        <w:rPr>
          <w:color w:val="000000"/>
        </w:rPr>
        <w:t>е</w:t>
      </w:r>
      <w:r w:rsidRPr="00775644">
        <w:rPr>
          <w:color w:val="000000"/>
        </w:rPr>
        <w:t xml:space="preserve"> знани</w:t>
      </w:r>
      <w:r>
        <w:rPr>
          <w:color w:val="000000"/>
        </w:rPr>
        <w:t>я</w:t>
      </w:r>
      <w:r w:rsidRPr="00775644">
        <w:rPr>
          <w:color w:val="000000"/>
        </w:rPr>
        <w:t xml:space="preserve"> для описания и объяснения окружающих предметов</w:t>
      </w:r>
      <w:r>
        <w:rPr>
          <w:color w:val="000000"/>
        </w:rPr>
        <w:t>.</w:t>
      </w:r>
      <w:proofErr w:type="gramEnd"/>
    </w:p>
    <w:p w:rsidR="00BA76F1" w:rsidRPr="00775644" w:rsidRDefault="00BA76F1" w:rsidP="00BA76F1">
      <w:pPr>
        <w:jc w:val="both"/>
        <w:rPr>
          <w:color w:val="000000" w:themeColor="text1"/>
        </w:rPr>
      </w:pPr>
      <w:r w:rsidRPr="00775644">
        <w:rPr>
          <w:color w:val="000000"/>
        </w:rPr>
        <w:t>Хуже ребята овладели основами логического и алгоритмического мышления (р</w:t>
      </w:r>
      <w:r w:rsidRPr="00775644">
        <w:rPr>
          <w:i/>
          <w:iCs/>
          <w:color w:val="000000"/>
        </w:rPr>
        <w:t>ешать задачи в 3–4 действия).</w:t>
      </w:r>
    </w:p>
    <w:p w:rsidR="00BA76F1" w:rsidRDefault="00BA76F1" w:rsidP="00BA76F1">
      <w:pPr>
        <w:jc w:val="both"/>
      </w:pPr>
    </w:p>
    <w:p w:rsidR="00BA76F1" w:rsidRPr="004F1FE7" w:rsidRDefault="00BA76F1" w:rsidP="00BA76F1">
      <w:pPr>
        <w:jc w:val="both"/>
        <w:rPr>
          <w:color w:val="FF0000"/>
        </w:rPr>
      </w:pPr>
      <w:r w:rsidRPr="00EC30B4">
        <w:t>Средний балл по окружающему миру составил 3,7 балл</w:t>
      </w:r>
      <w:proofErr w:type="gramStart"/>
      <w:r w:rsidRPr="00EC30B4">
        <w:t>а</w:t>
      </w:r>
      <w:r w:rsidR="00BF5AF5" w:rsidRPr="003C417E">
        <w:rPr>
          <w:i/>
        </w:rPr>
        <w:t>(</w:t>
      </w:r>
      <w:proofErr w:type="gramEnd"/>
      <w:r w:rsidR="00BF5AF5" w:rsidRPr="003C417E">
        <w:rPr>
          <w:rStyle w:val="FontStyle21"/>
          <w:i/>
        </w:rPr>
        <w:t>по району -</w:t>
      </w:r>
      <w:r w:rsidR="00BF5AF5">
        <w:rPr>
          <w:rStyle w:val="FontStyle21"/>
          <w:i/>
        </w:rPr>
        <w:t>3,5</w:t>
      </w:r>
      <w:r w:rsidR="00BF5AF5" w:rsidRPr="003C417E">
        <w:rPr>
          <w:rStyle w:val="FontStyle21"/>
          <w:i/>
        </w:rPr>
        <w:t>)</w:t>
      </w:r>
      <w:r w:rsidR="00BF5AF5" w:rsidRPr="003C417E">
        <w:rPr>
          <w:i/>
        </w:rPr>
        <w:t>.</w:t>
      </w:r>
    </w:p>
    <w:p w:rsidR="00BA76F1" w:rsidRDefault="00BA76F1" w:rsidP="00BA76F1">
      <w:pPr>
        <w:jc w:val="both"/>
        <w:rPr>
          <w:color w:val="000000" w:themeColor="text1"/>
        </w:rPr>
      </w:pPr>
      <w:r w:rsidRPr="00D97E4F">
        <w:rPr>
          <w:color w:val="000000" w:themeColor="text1"/>
        </w:rPr>
        <w:t>В итоге основные ком</w:t>
      </w:r>
      <w:r>
        <w:rPr>
          <w:color w:val="000000" w:themeColor="text1"/>
        </w:rPr>
        <w:t>поненты содержания образования</w:t>
      </w:r>
      <w:r w:rsidRPr="00D97E4F">
        <w:rPr>
          <w:color w:val="000000" w:themeColor="text1"/>
        </w:rPr>
        <w:t xml:space="preserve"> по </w:t>
      </w:r>
      <w:r>
        <w:rPr>
          <w:color w:val="000000" w:themeColor="text1"/>
        </w:rPr>
        <w:t xml:space="preserve">русскому языку </w:t>
      </w:r>
      <w:r w:rsidRPr="00D97E4F">
        <w:rPr>
          <w:color w:val="000000" w:themeColor="text1"/>
        </w:rPr>
        <w:t xml:space="preserve">на базовом уровне усвоили  </w:t>
      </w:r>
      <w:r>
        <w:rPr>
          <w:color w:val="000000" w:themeColor="text1"/>
        </w:rPr>
        <w:t>50</w:t>
      </w:r>
      <w:r w:rsidRPr="00D97E4F">
        <w:rPr>
          <w:color w:val="000000" w:themeColor="text1"/>
        </w:rPr>
        <w:t xml:space="preserve"> </w:t>
      </w:r>
      <w:proofErr w:type="gramStart"/>
      <w:r w:rsidRPr="00D97E4F">
        <w:rPr>
          <w:color w:val="000000" w:themeColor="text1"/>
        </w:rPr>
        <w:t>обучающихся</w:t>
      </w:r>
      <w:proofErr w:type="gramEnd"/>
      <w:r w:rsidRPr="00D97E4F">
        <w:rPr>
          <w:color w:val="000000" w:themeColor="text1"/>
        </w:rPr>
        <w:t xml:space="preserve">, что составляет </w:t>
      </w:r>
      <w:r>
        <w:rPr>
          <w:color w:val="000000" w:themeColor="text1"/>
        </w:rPr>
        <w:t>100</w:t>
      </w:r>
      <w:r w:rsidRPr="00D97E4F">
        <w:rPr>
          <w:color w:val="000000" w:themeColor="text1"/>
        </w:rPr>
        <w:t xml:space="preserve">%. </w:t>
      </w:r>
      <w:r>
        <w:rPr>
          <w:color w:val="000000" w:themeColor="text1"/>
        </w:rPr>
        <w:t>По математике и окружающему миру - 48</w:t>
      </w:r>
      <w:r w:rsidRPr="007C7E1F">
        <w:rPr>
          <w:color w:val="000000" w:themeColor="text1"/>
        </w:rPr>
        <w:t xml:space="preserve"> </w:t>
      </w:r>
      <w:r w:rsidRPr="00D97E4F">
        <w:rPr>
          <w:color w:val="000000" w:themeColor="text1"/>
        </w:rPr>
        <w:t xml:space="preserve">обучающихся, что составляет </w:t>
      </w:r>
      <w:r>
        <w:rPr>
          <w:color w:val="000000" w:themeColor="text1"/>
        </w:rPr>
        <w:t>98</w:t>
      </w:r>
      <w:r w:rsidRPr="00D97E4F">
        <w:rPr>
          <w:color w:val="000000" w:themeColor="text1"/>
        </w:rPr>
        <w:t xml:space="preserve">%. </w:t>
      </w:r>
    </w:p>
    <w:p w:rsidR="00BA76F1" w:rsidRDefault="00BA76F1" w:rsidP="006B5EE1">
      <w:pPr>
        <w:jc w:val="both"/>
        <w:rPr>
          <w:b/>
        </w:rPr>
      </w:pPr>
    </w:p>
    <w:p w:rsidR="00BA76F1" w:rsidRPr="00EC30B4" w:rsidRDefault="00BA76F1" w:rsidP="00BA76F1">
      <w:pPr>
        <w:ind w:firstLine="284"/>
        <w:jc w:val="both"/>
        <w:rPr>
          <w:b/>
        </w:rPr>
      </w:pPr>
      <w:r w:rsidRPr="00EC30B4">
        <w:rPr>
          <w:b/>
        </w:rPr>
        <w:t>Результаты мониторинга образовательных достижений обучающихся.</w:t>
      </w:r>
    </w:p>
    <w:tbl>
      <w:tblPr>
        <w:tblStyle w:val="-1"/>
        <w:tblW w:w="10915" w:type="dxa"/>
        <w:jc w:val="center"/>
        <w:tblInd w:w="-971" w:type="dxa"/>
        <w:tblLayout w:type="fixed"/>
        <w:tblLook w:val="04A0"/>
      </w:tblPr>
      <w:tblGrid>
        <w:gridCol w:w="1560"/>
        <w:gridCol w:w="1559"/>
        <w:gridCol w:w="2126"/>
        <w:gridCol w:w="1843"/>
        <w:gridCol w:w="1417"/>
        <w:gridCol w:w="1134"/>
        <w:gridCol w:w="1276"/>
      </w:tblGrid>
      <w:tr w:rsidR="00BA76F1" w:rsidRPr="00EC30B4" w:rsidTr="00BA76F1">
        <w:trPr>
          <w:cnfStyle w:val="100000000000"/>
          <w:jc w:val="center"/>
        </w:trPr>
        <w:tc>
          <w:tcPr>
            <w:tcW w:w="1500" w:type="dxa"/>
          </w:tcPr>
          <w:p w:rsidR="00BA76F1" w:rsidRPr="00EC30B4" w:rsidRDefault="00BA76F1" w:rsidP="00BA76F1">
            <w:pPr>
              <w:jc w:val="center"/>
              <w:rPr>
                <w:b/>
              </w:rPr>
            </w:pPr>
            <w:r w:rsidRPr="00EC30B4">
              <w:rPr>
                <w:b/>
              </w:rPr>
              <w:t>Класс</w:t>
            </w:r>
          </w:p>
        </w:tc>
        <w:tc>
          <w:tcPr>
            <w:tcW w:w="1519" w:type="dxa"/>
          </w:tcPr>
          <w:p w:rsidR="00BA76F1" w:rsidRPr="00EC30B4" w:rsidRDefault="00BA76F1" w:rsidP="00BA76F1">
            <w:pPr>
              <w:jc w:val="both"/>
              <w:rPr>
                <w:b/>
              </w:rPr>
            </w:pPr>
            <w:r w:rsidRPr="00EC30B4">
              <w:rPr>
                <w:b/>
              </w:rPr>
              <w:t>Дата</w:t>
            </w:r>
          </w:p>
        </w:tc>
        <w:tc>
          <w:tcPr>
            <w:tcW w:w="2086" w:type="dxa"/>
          </w:tcPr>
          <w:p w:rsidR="00BA76F1" w:rsidRPr="00EC30B4" w:rsidRDefault="00BA76F1" w:rsidP="00BA76F1">
            <w:pPr>
              <w:jc w:val="center"/>
              <w:rPr>
                <w:b/>
              </w:rPr>
            </w:pPr>
            <w:r w:rsidRPr="00EC30B4">
              <w:rPr>
                <w:b/>
              </w:rPr>
              <w:t>Предмет</w:t>
            </w:r>
          </w:p>
        </w:tc>
        <w:tc>
          <w:tcPr>
            <w:tcW w:w="1803" w:type="dxa"/>
          </w:tcPr>
          <w:p w:rsidR="00BA76F1" w:rsidRPr="00EC30B4" w:rsidRDefault="00BA76F1" w:rsidP="00BA76F1">
            <w:pPr>
              <w:jc w:val="center"/>
              <w:rPr>
                <w:b/>
              </w:rPr>
            </w:pPr>
            <w:r w:rsidRPr="00EC30B4">
              <w:rPr>
                <w:b/>
              </w:rPr>
              <w:t>Успеваемость</w:t>
            </w:r>
          </w:p>
        </w:tc>
        <w:tc>
          <w:tcPr>
            <w:tcW w:w="1377" w:type="dxa"/>
          </w:tcPr>
          <w:p w:rsidR="00BA76F1" w:rsidRPr="00EC30B4" w:rsidRDefault="00BA76F1" w:rsidP="00BA76F1">
            <w:pPr>
              <w:jc w:val="center"/>
              <w:rPr>
                <w:b/>
              </w:rPr>
            </w:pPr>
            <w:r w:rsidRPr="00EC30B4">
              <w:rPr>
                <w:b/>
              </w:rPr>
              <w:t>Качество</w:t>
            </w:r>
          </w:p>
        </w:tc>
        <w:tc>
          <w:tcPr>
            <w:tcW w:w="1094" w:type="dxa"/>
          </w:tcPr>
          <w:p w:rsidR="00BA76F1" w:rsidRPr="00EC30B4" w:rsidRDefault="00BA76F1" w:rsidP="00BA76F1">
            <w:pPr>
              <w:jc w:val="center"/>
              <w:rPr>
                <w:b/>
              </w:rPr>
            </w:pPr>
            <w:r w:rsidRPr="00EC30B4">
              <w:rPr>
                <w:b/>
              </w:rPr>
              <w:t>СОУ</w:t>
            </w:r>
          </w:p>
        </w:tc>
        <w:tc>
          <w:tcPr>
            <w:tcW w:w="1216" w:type="dxa"/>
          </w:tcPr>
          <w:p w:rsidR="00BA76F1" w:rsidRPr="00EC30B4" w:rsidRDefault="00BA76F1" w:rsidP="00BA76F1">
            <w:pPr>
              <w:jc w:val="both"/>
              <w:rPr>
                <w:b/>
              </w:rPr>
            </w:pPr>
            <w:r w:rsidRPr="00EC30B4">
              <w:rPr>
                <w:b/>
              </w:rPr>
              <w:t>Средний балл</w:t>
            </w:r>
          </w:p>
        </w:tc>
      </w:tr>
      <w:tr w:rsidR="00711892" w:rsidRPr="00EC30B4" w:rsidTr="00BA76F1">
        <w:trPr>
          <w:jc w:val="center"/>
        </w:trPr>
        <w:tc>
          <w:tcPr>
            <w:tcW w:w="1500" w:type="dxa"/>
          </w:tcPr>
          <w:p w:rsidR="00711892" w:rsidRPr="00EC30B4" w:rsidRDefault="00711892" w:rsidP="00BA76F1">
            <w:pPr>
              <w:jc w:val="center"/>
              <w:rPr>
                <w:b/>
              </w:rPr>
            </w:pPr>
            <w:r w:rsidRPr="00EC30B4">
              <w:rPr>
                <w:b/>
              </w:rPr>
              <w:t>8</w:t>
            </w:r>
            <w:proofErr w:type="gramStart"/>
            <w:r w:rsidRPr="00EC30B4">
              <w:rPr>
                <w:b/>
              </w:rPr>
              <w:t xml:space="preserve"> А</w:t>
            </w:r>
            <w:proofErr w:type="gramEnd"/>
            <w:r w:rsidRPr="00EC30B4">
              <w:rPr>
                <w:b/>
              </w:rPr>
              <w:t xml:space="preserve"> </w:t>
            </w:r>
          </w:p>
        </w:tc>
        <w:tc>
          <w:tcPr>
            <w:tcW w:w="1519" w:type="dxa"/>
            <w:vMerge w:val="restart"/>
          </w:tcPr>
          <w:p w:rsidR="00711892" w:rsidRPr="00EC30B4" w:rsidRDefault="00711892" w:rsidP="00BA76F1">
            <w:pPr>
              <w:jc w:val="center"/>
            </w:pPr>
            <w:r w:rsidRPr="00EC30B4">
              <w:t xml:space="preserve">28.04.2016           </w:t>
            </w:r>
          </w:p>
        </w:tc>
        <w:tc>
          <w:tcPr>
            <w:tcW w:w="2086" w:type="dxa"/>
            <w:vMerge w:val="restart"/>
          </w:tcPr>
          <w:p w:rsidR="00711892" w:rsidRPr="00EC30B4" w:rsidRDefault="00711892" w:rsidP="00BA76F1">
            <w:pPr>
              <w:rPr>
                <w:b/>
              </w:rPr>
            </w:pPr>
            <w:r w:rsidRPr="00EC30B4">
              <w:rPr>
                <w:b/>
              </w:rPr>
              <w:t>Обществознание</w:t>
            </w:r>
          </w:p>
        </w:tc>
        <w:tc>
          <w:tcPr>
            <w:tcW w:w="1803" w:type="dxa"/>
          </w:tcPr>
          <w:p w:rsidR="00711892" w:rsidRPr="00EC30B4" w:rsidRDefault="00711892" w:rsidP="00BA76F1">
            <w:r w:rsidRPr="00EC30B4">
              <w:t>47,1</w:t>
            </w:r>
          </w:p>
        </w:tc>
        <w:tc>
          <w:tcPr>
            <w:tcW w:w="1377" w:type="dxa"/>
          </w:tcPr>
          <w:p w:rsidR="00711892" w:rsidRPr="00EC30B4" w:rsidRDefault="00711892" w:rsidP="00BA76F1">
            <w:r w:rsidRPr="00EC30B4">
              <w:t>23,5</w:t>
            </w:r>
          </w:p>
        </w:tc>
        <w:tc>
          <w:tcPr>
            <w:tcW w:w="1094" w:type="dxa"/>
          </w:tcPr>
          <w:p w:rsidR="00711892" w:rsidRPr="00EC30B4" w:rsidRDefault="00711892" w:rsidP="00BA76F1">
            <w:r w:rsidRPr="00EC30B4">
              <w:t>30,9</w:t>
            </w:r>
          </w:p>
        </w:tc>
        <w:tc>
          <w:tcPr>
            <w:tcW w:w="1216" w:type="dxa"/>
          </w:tcPr>
          <w:p w:rsidR="00711892" w:rsidRPr="00EC30B4" w:rsidRDefault="00711892" w:rsidP="00BA76F1">
            <w:pPr>
              <w:rPr>
                <w:b/>
              </w:rPr>
            </w:pPr>
            <w:r w:rsidRPr="00EC30B4">
              <w:rPr>
                <w:b/>
              </w:rPr>
              <w:t>2,7</w:t>
            </w:r>
          </w:p>
        </w:tc>
      </w:tr>
      <w:tr w:rsidR="00711892" w:rsidRPr="00EC30B4" w:rsidTr="00BA76F1">
        <w:trPr>
          <w:jc w:val="center"/>
        </w:trPr>
        <w:tc>
          <w:tcPr>
            <w:tcW w:w="1500" w:type="dxa"/>
          </w:tcPr>
          <w:p w:rsidR="00711892" w:rsidRPr="00EC30B4" w:rsidRDefault="00711892" w:rsidP="00BA76F1">
            <w:pPr>
              <w:jc w:val="center"/>
              <w:rPr>
                <w:b/>
              </w:rPr>
            </w:pPr>
            <w:r w:rsidRPr="00EC30B4">
              <w:rPr>
                <w:b/>
              </w:rPr>
              <w:t>8</w:t>
            </w:r>
            <w:proofErr w:type="gramStart"/>
            <w:r w:rsidRPr="00EC30B4">
              <w:rPr>
                <w:b/>
              </w:rPr>
              <w:t xml:space="preserve"> Б</w:t>
            </w:r>
            <w:proofErr w:type="gramEnd"/>
          </w:p>
        </w:tc>
        <w:tc>
          <w:tcPr>
            <w:tcW w:w="1519" w:type="dxa"/>
            <w:vMerge/>
          </w:tcPr>
          <w:p w:rsidR="00711892" w:rsidRPr="00EC30B4" w:rsidRDefault="00711892" w:rsidP="00BA76F1">
            <w:pPr>
              <w:jc w:val="center"/>
            </w:pPr>
          </w:p>
        </w:tc>
        <w:tc>
          <w:tcPr>
            <w:tcW w:w="2086" w:type="dxa"/>
            <w:vMerge/>
          </w:tcPr>
          <w:p w:rsidR="00711892" w:rsidRPr="00EC30B4" w:rsidRDefault="00711892" w:rsidP="00BA76F1">
            <w:pPr>
              <w:jc w:val="center"/>
              <w:rPr>
                <w:b/>
              </w:rPr>
            </w:pPr>
          </w:p>
        </w:tc>
        <w:tc>
          <w:tcPr>
            <w:tcW w:w="1803" w:type="dxa"/>
          </w:tcPr>
          <w:p w:rsidR="00711892" w:rsidRPr="00EC30B4" w:rsidRDefault="00711892" w:rsidP="00BA76F1">
            <w:r w:rsidRPr="00EC30B4">
              <w:t>47,4</w:t>
            </w:r>
          </w:p>
        </w:tc>
        <w:tc>
          <w:tcPr>
            <w:tcW w:w="1377" w:type="dxa"/>
          </w:tcPr>
          <w:p w:rsidR="00711892" w:rsidRPr="00EC30B4" w:rsidRDefault="00711892" w:rsidP="00BA76F1">
            <w:r w:rsidRPr="00EC30B4">
              <w:t>15,8</w:t>
            </w:r>
          </w:p>
        </w:tc>
        <w:tc>
          <w:tcPr>
            <w:tcW w:w="1094" w:type="dxa"/>
          </w:tcPr>
          <w:p w:rsidR="00711892" w:rsidRPr="00EC30B4" w:rsidRDefault="00711892" w:rsidP="00BA76F1">
            <w:r w:rsidRPr="00EC30B4">
              <w:t>28,8</w:t>
            </w:r>
          </w:p>
        </w:tc>
        <w:tc>
          <w:tcPr>
            <w:tcW w:w="1216" w:type="dxa"/>
          </w:tcPr>
          <w:p w:rsidR="00711892" w:rsidRPr="00EC30B4" w:rsidRDefault="00711892" w:rsidP="00BA76F1">
            <w:pPr>
              <w:rPr>
                <w:b/>
              </w:rPr>
            </w:pPr>
            <w:r w:rsidRPr="00EC30B4">
              <w:rPr>
                <w:b/>
              </w:rPr>
              <w:t>2,6</w:t>
            </w:r>
          </w:p>
        </w:tc>
      </w:tr>
      <w:tr w:rsidR="00711892" w:rsidRPr="00EC30B4" w:rsidTr="0029608A">
        <w:trPr>
          <w:trHeight w:val="420"/>
          <w:jc w:val="center"/>
        </w:trPr>
        <w:tc>
          <w:tcPr>
            <w:tcW w:w="1500" w:type="dxa"/>
            <w:tcBorders>
              <w:bottom w:val="outset" w:sz="6" w:space="0" w:color="auto"/>
            </w:tcBorders>
          </w:tcPr>
          <w:p w:rsidR="00711892" w:rsidRPr="00EC30B4" w:rsidRDefault="00711892" w:rsidP="00BA76F1">
            <w:pPr>
              <w:rPr>
                <w:b/>
              </w:rPr>
            </w:pPr>
            <w:r w:rsidRPr="00EC30B4">
              <w:rPr>
                <w:b/>
              </w:rPr>
              <w:t>Общий результат</w:t>
            </w:r>
          </w:p>
        </w:tc>
        <w:tc>
          <w:tcPr>
            <w:tcW w:w="1519" w:type="dxa"/>
            <w:vMerge/>
          </w:tcPr>
          <w:p w:rsidR="00711892" w:rsidRPr="00EC30B4" w:rsidRDefault="00711892" w:rsidP="00BA76F1">
            <w:pPr>
              <w:jc w:val="center"/>
            </w:pPr>
          </w:p>
        </w:tc>
        <w:tc>
          <w:tcPr>
            <w:tcW w:w="2086" w:type="dxa"/>
            <w:vMerge/>
          </w:tcPr>
          <w:p w:rsidR="00711892" w:rsidRPr="00EC30B4" w:rsidRDefault="00711892" w:rsidP="00BA76F1">
            <w:pPr>
              <w:jc w:val="center"/>
              <w:rPr>
                <w:b/>
              </w:rPr>
            </w:pPr>
          </w:p>
        </w:tc>
        <w:tc>
          <w:tcPr>
            <w:tcW w:w="1803" w:type="dxa"/>
          </w:tcPr>
          <w:p w:rsidR="00711892" w:rsidRPr="00711892" w:rsidRDefault="00711892" w:rsidP="00BA76F1">
            <w:pPr>
              <w:rPr>
                <w:color w:val="FF0000"/>
              </w:rPr>
            </w:pPr>
            <w:r w:rsidRPr="00711892">
              <w:rPr>
                <w:color w:val="FF0000"/>
              </w:rPr>
              <w:t>47,2</w:t>
            </w:r>
          </w:p>
        </w:tc>
        <w:tc>
          <w:tcPr>
            <w:tcW w:w="1377" w:type="dxa"/>
          </w:tcPr>
          <w:p w:rsidR="00711892" w:rsidRPr="00711892" w:rsidRDefault="00711892" w:rsidP="00BA76F1">
            <w:pPr>
              <w:rPr>
                <w:color w:val="FF0000"/>
              </w:rPr>
            </w:pPr>
            <w:r w:rsidRPr="00711892">
              <w:rPr>
                <w:color w:val="FF0000"/>
              </w:rPr>
              <w:t>19,4</w:t>
            </w:r>
          </w:p>
        </w:tc>
        <w:tc>
          <w:tcPr>
            <w:tcW w:w="1094" w:type="dxa"/>
          </w:tcPr>
          <w:p w:rsidR="00711892" w:rsidRPr="00711892" w:rsidRDefault="00711892" w:rsidP="00BA76F1">
            <w:pPr>
              <w:rPr>
                <w:color w:val="FF0000"/>
              </w:rPr>
            </w:pPr>
            <w:r w:rsidRPr="00711892">
              <w:rPr>
                <w:color w:val="FF0000"/>
              </w:rPr>
              <w:t>29,8</w:t>
            </w:r>
          </w:p>
        </w:tc>
        <w:tc>
          <w:tcPr>
            <w:tcW w:w="1216" w:type="dxa"/>
          </w:tcPr>
          <w:p w:rsidR="00711892" w:rsidRPr="00711892" w:rsidRDefault="00711892" w:rsidP="00BA76F1">
            <w:pPr>
              <w:rPr>
                <w:b/>
                <w:color w:val="FF0000"/>
              </w:rPr>
            </w:pPr>
            <w:r w:rsidRPr="00711892">
              <w:rPr>
                <w:b/>
                <w:color w:val="FF0000"/>
              </w:rPr>
              <w:t>2,7</w:t>
            </w:r>
          </w:p>
        </w:tc>
      </w:tr>
      <w:tr w:rsidR="00711892" w:rsidRPr="00EC30B4" w:rsidTr="003E764B">
        <w:trPr>
          <w:trHeight w:val="448"/>
          <w:jc w:val="center"/>
        </w:trPr>
        <w:tc>
          <w:tcPr>
            <w:tcW w:w="1500" w:type="dxa"/>
            <w:tcBorders>
              <w:bottom w:val="outset" w:sz="6" w:space="0" w:color="auto"/>
            </w:tcBorders>
          </w:tcPr>
          <w:p w:rsidR="00711892" w:rsidRDefault="00711892" w:rsidP="00711892">
            <w:pPr>
              <w:rPr>
                <w:b/>
              </w:rPr>
            </w:pPr>
            <w:r w:rsidRPr="00EC30B4">
              <w:rPr>
                <w:b/>
              </w:rPr>
              <w:t>по району</w:t>
            </w:r>
            <w:r>
              <w:rPr>
                <w:b/>
              </w:rPr>
              <w:t>/</w:t>
            </w:r>
          </w:p>
          <w:p w:rsidR="00711892" w:rsidRPr="00EC30B4" w:rsidRDefault="00711892" w:rsidP="00711892">
            <w:pPr>
              <w:rPr>
                <w:b/>
              </w:rPr>
            </w:pPr>
            <w:r>
              <w:rPr>
                <w:b/>
              </w:rPr>
              <w:t>республике</w:t>
            </w:r>
          </w:p>
        </w:tc>
        <w:tc>
          <w:tcPr>
            <w:tcW w:w="1519" w:type="dxa"/>
            <w:vMerge/>
            <w:tcBorders>
              <w:bottom w:val="outset" w:sz="6" w:space="0" w:color="auto"/>
            </w:tcBorders>
          </w:tcPr>
          <w:p w:rsidR="00711892" w:rsidRPr="00EC30B4" w:rsidRDefault="00711892" w:rsidP="00BA76F1">
            <w:pPr>
              <w:jc w:val="center"/>
            </w:pPr>
          </w:p>
        </w:tc>
        <w:tc>
          <w:tcPr>
            <w:tcW w:w="2086" w:type="dxa"/>
            <w:vMerge/>
            <w:tcBorders>
              <w:bottom w:val="outset" w:sz="6" w:space="0" w:color="auto"/>
            </w:tcBorders>
          </w:tcPr>
          <w:p w:rsidR="00711892" w:rsidRPr="00EC30B4" w:rsidRDefault="00711892" w:rsidP="00BA76F1">
            <w:pPr>
              <w:jc w:val="center"/>
              <w:rPr>
                <w:b/>
              </w:rPr>
            </w:pPr>
          </w:p>
        </w:tc>
        <w:tc>
          <w:tcPr>
            <w:tcW w:w="1803" w:type="dxa"/>
          </w:tcPr>
          <w:p w:rsidR="00711892" w:rsidRPr="00684B08" w:rsidRDefault="00684B08" w:rsidP="00BA76F1">
            <w:pPr>
              <w:rPr>
                <w:b/>
              </w:rPr>
            </w:pPr>
            <w:r w:rsidRPr="00684B08">
              <w:rPr>
                <w:b/>
              </w:rPr>
              <w:t>45,9</w:t>
            </w:r>
          </w:p>
          <w:p w:rsidR="00684B08" w:rsidRPr="00684B08" w:rsidRDefault="00684B08" w:rsidP="00BA76F1">
            <w:pPr>
              <w:rPr>
                <w:b/>
              </w:rPr>
            </w:pPr>
            <w:r w:rsidRPr="00684B08">
              <w:rPr>
                <w:b/>
              </w:rPr>
              <w:t>60,7</w:t>
            </w:r>
          </w:p>
        </w:tc>
        <w:tc>
          <w:tcPr>
            <w:tcW w:w="1377" w:type="dxa"/>
          </w:tcPr>
          <w:p w:rsidR="00711892" w:rsidRPr="00684B08" w:rsidRDefault="00684B08" w:rsidP="00BA76F1">
            <w:pPr>
              <w:rPr>
                <w:b/>
              </w:rPr>
            </w:pPr>
            <w:r w:rsidRPr="00684B08">
              <w:rPr>
                <w:b/>
              </w:rPr>
              <w:t>22,9</w:t>
            </w:r>
          </w:p>
          <w:p w:rsidR="00684B08" w:rsidRPr="00684B08" w:rsidRDefault="00684B08" w:rsidP="00BA76F1">
            <w:pPr>
              <w:rPr>
                <w:b/>
              </w:rPr>
            </w:pPr>
            <w:r w:rsidRPr="00684B08">
              <w:rPr>
                <w:b/>
              </w:rPr>
              <w:t>32,7</w:t>
            </w:r>
          </w:p>
        </w:tc>
        <w:tc>
          <w:tcPr>
            <w:tcW w:w="1094" w:type="dxa"/>
          </w:tcPr>
          <w:p w:rsidR="00711892" w:rsidRPr="00684B08" w:rsidRDefault="00684B08" w:rsidP="00BA76F1">
            <w:pPr>
              <w:rPr>
                <w:b/>
              </w:rPr>
            </w:pPr>
            <w:r w:rsidRPr="00684B08">
              <w:rPr>
                <w:b/>
              </w:rPr>
              <w:t>32,9</w:t>
            </w:r>
          </w:p>
          <w:p w:rsidR="00684B08" w:rsidRPr="00684B08" w:rsidRDefault="00684B08" w:rsidP="00BA76F1">
            <w:pPr>
              <w:rPr>
                <w:b/>
              </w:rPr>
            </w:pPr>
            <w:r w:rsidRPr="00684B08">
              <w:rPr>
                <w:b/>
              </w:rPr>
              <w:t>39,9</w:t>
            </w:r>
          </w:p>
        </w:tc>
        <w:tc>
          <w:tcPr>
            <w:tcW w:w="1216" w:type="dxa"/>
          </w:tcPr>
          <w:p w:rsidR="00684B08" w:rsidRDefault="00684B08" w:rsidP="00BA76F1">
            <w:pPr>
              <w:rPr>
                <w:b/>
              </w:rPr>
            </w:pPr>
            <w:r>
              <w:rPr>
                <w:b/>
              </w:rPr>
              <w:t>2,7</w:t>
            </w:r>
          </w:p>
          <w:p w:rsidR="00711892" w:rsidRPr="00EC30B4" w:rsidRDefault="00684B08" w:rsidP="00BA76F1">
            <w:pPr>
              <w:rPr>
                <w:b/>
              </w:rPr>
            </w:pPr>
            <w:r>
              <w:rPr>
                <w:b/>
              </w:rPr>
              <w:t>3</w:t>
            </w:r>
          </w:p>
        </w:tc>
      </w:tr>
      <w:tr w:rsidR="00711892" w:rsidRPr="00EC30B4" w:rsidTr="00BA76F1">
        <w:trPr>
          <w:jc w:val="center"/>
        </w:trPr>
        <w:tc>
          <w:tcPr>
            <w:tcW w:w="1500" w:type="dxa"/>
          </w:tcPr>
          <w:p w:rsidR="00711892" w:rsidRPr="00EC30B4" w:rsidRDefault="00711892" w:rsidP="00BA76F1">
            <w:pPr>
              <w:jc w:val="center"/>
              <w:rPr>
                <w:b/>
              </w:rPr>
            </w:pPr>
            <w:r w:rsidRPr="00EC30B4">
              <w:rPr>
                <w:b/>
              </w:rPr>
              <w:t>7А</w:t>
            </w:r>
          </w:p>
        </w:tc>
        <w:tc>
          <w:tcPr>
            <w:tcW w:w="1519" w:type="dxa"/>
            <w:vMerge w:val="restart"/>
          </w:tcPr>
          <w:p w:rsidR="00711892" w:rsidRPr="00EC30B4" w:rsidRDefault="00711892" w:rsidP="00BA76F1">
            <w:pPr>
              <w:jc w:val="center"/>
            </w:pPr>
            <w:r w:rsidRPr="00EC30B4">
              <w:t xml:space="preserve">10.05.2016  </w:t>
            </w:r>
          </w:p>
        </w:tc>
        <w:tc>
          <w:tcPr>
            <w:tcW w:w="2086" w:type="dxa"/>
            <w:vMerge w:val="restart"/>
          </w:tcPr>
          <w:p w:rsidR="00711892" w:rsidRPr="00EC30B4" w:rsidRDefault="00711892" w:rsidP="00BA76F1">
            <w:pPr>
              <w:rPr>
                <w:b/>
              </w:rPr>
            </w:pPr>
            <w:r w:rsidRPr="00EC30B4">
              <w:rPr>
                <w:b/>
              </w:rPr>
              <w:t>История</w:t>
            </w:r>
          </w:p>
          <w:p w:rsidR="00711892" w:rsidRPr="00EC30B4" w:rsidRDefault="00711892" w:rsidP="00BA76F1">
            <w:pPr>
              <w:rPr>
                <w:b/>
              </w:rPr>
            </w:pPr>
          </w:p>
        </w:tc>
        <w:tc>
          <w:tcPr>
            <w:tcW w:w="1803" w:type="dxa"/>
          </w:tcPr>
          <w:p w:rsidR="00711892" w:rsidRPr="00EC30B4" w:rsidRDefault="00711892" w:rsidP="00BA76F1">
            <w:r w:rsidRPr="00EC30B4">
              <w:t>23</w:t>
            </w:r>
          </w:p>
        </w:tc>
        <w:tc>
          <w:tcPr>
            <w:tcW w:w="1377" w:type="dxa"/>
          </w:tcPr>
          <w:p w:rsidR="00711892" w:rsidRPr="00EC30B4" w:rsidRDefault="00711892" w:rsidP="00BA76F1">
            <w:r w:rsidRPr="00EC30B4">
              <w:t>0</w:t>
            </w:r>
          </w:p>
        </w:tc>
        <w:tc>
          <w:tcPr>
            <w:tcW w:w="1094" w:type="dxa"/>
          </w:tcPr>
          <w:p w:rsidR="00711892" w:rsidRPr="00EC30B4" w:rsidRDefault="00711892" w:rsidP="00BA76F1">
            <w:r w:rsidRPr="00EC30B4">
              <w:t>19</w:t>
            </w:r>
          </w:p>
        </w:tc>
        <w:tc>
          <w:tcPr>
            <w:tcW w:w="1216" w:type="dxa"/>
          </w:tcPr>
          <w:p w:rsidR="00711892" w:rsidRPr="0096689C" w:rsidRDefault="00711892" w:rsidP="00BA76F1">
            <w:pPr>
              <w:rPr>
                <w:b/>
              </w:rPr>
            </w:pPr>
            <w:r w:rsidRPr="0096689C">
              <w:rPr>
                <w:b/>
              </w:rPr>
              <w:t>2,2</w:t>
            </w:r>
          </w:p>
        </w:tc>
      </w:tr>
      <w:tr w:rsidR="00711892" w:rsidRPr="00EC30B4" w:rsidTr="00BA76F1">
        <w:trPr>
          <w:jc w:val="center"/>
        </w:trPr>
        <w:tc>
          <w:tcPr>
            <w:tcW w:w="1500" w:type="dxa"/>
          </w:tcPr>
          <w:p w:rsidR="00711892" w:rsidRPr="00EC30B4" w:rsidRDefault="00711892" w:rsidP="00BA76F1">
            <w:pPr>
              <w:jc w:val="center"/>
              <w:rPr>
                <w:b/>
              </w:rPr>
            </w:pPr>
            <w:r w:rsidRPr="00EC30B4">
              <w:rPr>
                <w:b/>
              </w:rPr>
              <w:t>7Б</w:t>
            </w:r>
          </w:p>
        </w:tc>
        <w:tc>
          <w:tcPr>
            <w:tcW w:w="1519" w:type="dxa"/>
            <w:vMerge/>
          </w:tcPr>
          <w:p w:rsidR="00711892" w:rsidRPr="00EC30B4" w:rsidRDefault="00711892" w:rsidP="00BA76F1">
            <w:pPr>
              <w:jc w:val="center"/>
            </w:pPr>
          </w:p>
        </w:tc>
        <w:tc>
          <w:tcPr>
            <w:tcW w:w="2086" w:type="dxa"/>
            <w:vMerge/>
          </w:tcPr>
          <w:p w:rsidR="00711892" w:rsidRPr="00EC30B4" w:rsidRDefault="00711892" w:rsidP="00BA76F1">
            <w:pPr>
              <w:jc w:val="center"/>
              <w:rPr>
                <w:b/>
              </w:rPr>
            </w:pPr>
          </w:p>
        </w:tc>
        <w:tc>
          <w:tcPr>
            <w:tcW w:w="1803" w:type="dxa"/>
          </w:tcPr>
          <w:p w:rsidR="00711892" w:rsidRPr="00EC30B4" w:rsidRDefault="00711892" w:rsidP="00BA76F1">
            <w:r w:rsidRPr="00EC30B4">
              <w:t>0</w:t>
            </w:r>
          </w:p>
        </w:tc>
        <w:tc>
          <w:tcPr>
            <w:tcW w:w="1377" w:type="dxa"/>
          </w:tcPr>
          <w:p w:rsidR="00711892" w:rsidRPr="00EC30B4" w:rsidRDefault="00711892" w:rsidP="00BA76F1">
            <w:r w:rsidRPr="00EC30B4">
              <w:t>0</w:t>
            </w:r>
          </w:p>
        </w:tc>
        <w:tc>
          <w:tcPr>
            <w:tcW w:w="1094" w:type="dxa"/>
          </w:tcPr>
          <w:p w:rsidR="00711892" w:rsidRPr="00EC30B4" w:rsidRDefault="00711892" w:rsidP="00BA76F1">
            <w:r w:rsidRPr="00EC30B4">
              <w:t>14</w:t>
            </w:r>
          </w:p>
        </w:tc>
        <w:tc>
          <w:tcPr>
            <w:tcW w:w="1216" w:type="dxa"/>
          </w:tcPr>
          <w:p w:rsidR="00711892" w:rsidRPr="0096689C" w:rsidRDefault="00711892" w:rsidP="00BA76F1">
            <w:pPr>
              <w:rPr>
                <w:b/>
              </w:rPr>
            </w:pPr>
            <w:r w:rsidRPr="0096689C">
              <w:rPr>
                <w:b/>
              </w:rPr>
              <w:t>2</w:t>
            </w:r>
          </w:p>
        </w:tc>
      </w:tr>
      <w:tr w:rsidR="00711892" w:rsidRPr="00EC30B4" w:rsidTr="0029608A">
        <w:trPr>
          <w:trHeight w:val="385"/>
          <w:jc w:val="center"/>
        </w:trPr>
        <w:tc>
          <w:tcPr>
            <w:tcW w:w="1500" w:type="dxa"/>
          </w:tcPr>
          <w:p w:rsidR="00711892" w:rsidRPr="00EC30B4" w:rsidRDefault="00711892" w:rsidP="00BA76F1">
            <w:pPr>
              <w:rPr>
                <w:b/>
              </w:rPr>
            </w:pPr>
            <w:r w:rsidRPr="00EC30B4">
              <w:rPr>
                <w:b/>
              </w:rPr>
              <w:t>Общий результат</w:t>
            </w:r>
          </w:p>
        </w:tc>
        <w:tc>
          <w:tcPr>
            <w:tcW w:w="1519" w:type="dxa"/>
            <w:vMerge/>
          </w:tcPr>
          <w:p w:rsidR="00711892" w:rsidRPr="00EC30B4" w:rsidRDefault="00711892" w:rsidP="00BA76F1">
            <w:pPr>
              <w:jc w:val="center"/>
            </w:pPr>
          </w:p>
        </w:tc>
        <w:tc>
          <w:tcPr>
            <w:tcW w:w="2086" w:type="dxa"/>
            <w:vMerge/>
          </w:tcPr>
          <w:p w:rsidR="00711892" w:rsidRPr="00EC30B4" w:rsidRDefault="00711892" w:rsidP="00BA76F1">
            <w:pPr>
              <w:jc w:val="center"/>
              <w:rPr>
                <w:b/>
              </w:rPr>
            </w:pPr>
          </w:p>
        </w:tc>
        <w:tc>
          <w:tcPr>
            <w:tcW w:w="1803" w:type="dxa"/>
          </w:tcPr>
          <w:p w:rsidR="00711892" w:rsidRPr="00711892" w:rsidRDefault="00711892" w:rsidP="00BA76F1">
            <w:pPr>
              <w:rPr>
                <w:color w:val="FF0000"/>
              </w:rPr>
            </w:pPr>
            <w:r w:rsidRPr="00711892">
              <w:rPr>
                <w:color w:val="FF0000"/>
              </w:rPr>
              <w:t>12</w:t>
            </w:r>
          </w:p>
        </w:tc>
        <w:tc>
          <w:tcPr>
            <w:tcW w:w="1377" w:type="dxa"/>
          </w:tcPr>
          <w:p w:rsidR="00711892" w:rsidRPr="00711892" w:rsidRDefault="00711892" w:rsidP="00BA76F1">
            <w:pPr>
              <w:rPr>
                <w:color w:val="FF0000"/>
              </w:rPr>
            </w:pPr>
            <w:r w:rsidRPr="00711892">
              <w:rPr>
                <w:color w:val="FF0000"/>
              </w:rPr>
              <w:t>0</w:t>
            </w:r>
          </w:p>
        </w:tc>
        <w:tc>
          <w:tcPr>
            <w:tcW w:w="1094" w:type="dxa"/>
          </w:tcPr>
          <w:p w:rsidR="00711892" w:rsidRPr="00711892" w:rsidRDefault="00711892" w:rsidP="00BA76F1">
            <w:pPr>
              <w:rPr>
                <w:color w:val="FF0000"/>
              </w:rPr>
            </w:pPr>
            <w:r w:rsidRPr="00711892">
              <w:rPr>
                <w:color w:val="FF0000"/>
              </w:rPr>
              <w:t>16,6</w:t>
            </w:r>
          </w:p>
        </w:tc>
        <w:tc>
          <w:tcPr>
            <w:tcW w:w="1216" w:type="dxa"/>
          </w:tcPr>
          <w:p w:rsidR="00711892" w:rsidRPr="00711892" w:rsidRDefault="00711892" w:rsidP="00BA76F1">
            <w:pPr>
              <w:rPr>
                <w:b/>
                <w:color w:val="FF0000"/>
              </w:rPr>
            </w:pPr>
            <w:r w:rsidRPr="00711892">
              <w:rPr>
                <w:b/>
                <w:color w:val="FF0000"/>
              </w:rPr>
              <w:t>2,1</w:t>
            </w:r>
          </w:p>
        </w:tc>
      </w:tr>
      <w:tr w:rsidR="00711892" w:rsidRPr="00EC30B4" w:rsidTr="00BA76F1">
        <w:trPr>
          <w:trHeight w:val="385"/>
          <w:jc w:val="center"/>
        </w:trPr>
        <w:tc>
          <w:tcPr>
            <w:tcW w:w="1500" w:type="dxa"/>
          </w:tcPr>
          <w:p w:rsidR="00711892" w:rsidRDefault="00711892" w:rsidP="00711892">
            <w:pPr>
              <w:rPr>
                <w:b/>
              </w:rPr>
            </w:pPr>
            <w:r w:rsidRPr="00EC30B4">
              <w:rPr>
                <w:b/>
              </w:rPr>
              <w:t>по району</w:t>
            </w:r>
            <w:r>
              <w:rPr>
                <w:b/>
              </w:rPr>
              <w:t>/</w:t>
            </w:r>
          </w:p>
          <w:p w:rsidR="00711892" w:rsidRPr="00EC30B4" w:rsidRDefault="00711892" w:rsidP="00711892">
            <w:pPr>
              <w:rPr>
                <w:b/>
              </w:rPr>
            </w:pPr>
            <w:r>
              <w:rPr>
                <w:b/>
              </w:rPr>
              <w:t>республике</w:t>
            </w:r>
          </w:p>
        </w:tc>
        <w:tc>
          <w:tcPr>
            <w:tcW w:w="1519" w:type="dxa"/>
            <w:vMerge/>
            <w:tcBorders>
              <w:bottom w:val="outset" w:sz="6" w:space="0" w:color="auto"/>
            </w:tcBorders>
          </w:tcPr>
          <w:p w:rsidR="00711892" w:rsidRPr="00EC30B4" w:rsidRDefault="00711892" w:rsidP="00BA76F1">
            <w:pPr>
              <w:jc w:val="center"/>
            </w:pPr>
          </w:p>
        </w:tc>
        <w:tc>
          <w:tcPr>
            <w:tcW w:w="2086" w:type="dxa"/>
            <w:vMerge/>
            <w:tcBorders>
              <w:bottom w:val="outset" w:sz="6" w:space="0" w:color="auto"/>
            </w:tcBorders>
          </w:tcPr>
          <w:p w:rsidR="00711892" w:rsidRPr="00EC30B4" w:rsidRDefault="00711892" w:rsidP="00BA76F1">
            <w:pPr>
              <w:jc w:val="center"/>
              <w:rPr>
                <w:b/>
              </w:rPr>
            </w:pPr>
          </w:p>
        </w:tc>
        <w:tc>
          <w:tcPr>
            <w:tcW w:w="1803" w:type="dxa"/>
          </w:tcPr>
          <w:p w:rsidR="003C417E" w:rsidRPr="003C417E" w:rsidRDefault="003C417E" w:rsidP="003C417E">
            <w:pPr>
              <w:rPr>
                <w:b/>
              </w:rPr>
            </w:pPr>
            <w:r w:rsidRPr="003C417E">
              <w:rPr>
                <w:b/>
              </w:rPr>
              <w:t>27</w:t>
            </w:r>
          </w:p>
          <w:p w:rsidR="00711892" w:rsidRPr="003C417E" w:rsidRDefault="003C417E" w:rsidP="003C417E">
            <w:pPr>
              <w:rPr>
                <w:b/>
              </w:rPr>
            </w:pPr>
            <w:r w:rsidRPr="003C417E">
              <w:rPr>
                <w:b/>
              </w:rPr>
              <w:t>31,6</w:t>
            </w:r>
          </w:p>
        </w:tc>
        <w:tc>
          <w:tcPr>
            <w:tcW w:w="1377" w:type="dxa"/>
          </w:tcPr>
          <w:p w:rsidR="00711892" w:rsidRPr="003C417E" w:rsidRDefault="003C417E" w:rsidP="00BA76F1">
            <w:pPr>
              <w:rPr>
                <w:b/>
              </w:rPr>
            </w:pPr>
            <w:r w:rsidRPr="003C417E">
              <w:rPr>
                <w:b/>
              </w:rPr>
              <w:t>9,2</w:t>
            </w:r>
          </w:p>
          <w:p w:rsidR="003C417E" w:rsidRPr="003C417E" w:rsidRDefault="003C417E" w:rsidP="00BA76F1">
            <w:pPr>
              <w:rPr>
                <w:b/>
              </w:rPr>
            </w:pPr>
            <w:r w:rsidRPr="003C417E">
              <w:rPr>
                <w:b/>
              </w:rPr>
              <w:t>12,6</w:t>
            </w:r>
          </w:p>
        </w:tc>
        <w:tc>
          <w:tcPr>
            <w:tcW w:w="1094" w:type="dxa"/>
          </w:tcPr>
          <w:p w:rsidR="003C417E" w:rsidRPr="003C417E" w:rsidRDefault="003C417E" w:rsidP="00BA76F1">
            <w:pPr>
              <w:rPr>
                <w:b/>
              </w:rPr>
            </w:pPr>
            <w:r w:rsidRPr="003C417E">
              <w:rPr>
                <w:b/>
              </w:rPr>
              <w:t>25,2</w:t>
            </w:r>
          </w:p>
          <w:p w:rsidR="003C417E" w:rsidRPr="003C417E" w:rsidRDefault="003C417E" w:rsidP="00BA76F1">
            <w:pPr>
              <w:rPr>
                <w:b/>
              </w:rPr>
            </w:pPr>
            <w:r w:rsidRPr="003C417E">
              <w:rPr>
                <w:b/>
              </w:rPr>
              <w:t>27,6</w:t>
            </w:r>
          </w:p>
        </w:tc>
        <w:tc>
          <w:tcPr>
            <w:tcW w:w="1216" w:type="dxa"/>
          </w:tcPr>
          <w:p w:rsidR="00711892" w:rsidRDefault="003C417E" w:rsidP="00BA76F1">
            <w:pPr>
              <w:rPr>
                <w:b/>
              </w:rPr>
            </w:pPr>
            <w:r>
              <w:rPr>
                <w:b/>
              </w:rPr>
              <w:t>2,4</w:t>
            </w:r>
          </w:p>
          <w:p w:rsidR="003C417E" w:rsidRPr="0096689C" w:rsidRDefault="003C417E" w:rsidP="00BA76F1">
            <w:pPr>
              <w:rPr>
                <w:b/>
              </w:rPr>
            </w:pPr>
            <w:r>
              <w:rPr>
                <w:b/>
              </w:rPr>
              <w:t>2,5</w:t>
            </w:r>
          </w:p>
        </w:tc>
      </w:tr>
      <w:tr w:rsidR="00BA76F1" w:rsidRPr="00EC30B4" w:rsidTr="00BA76F1">
        <w:trPr>
          <w:trHeight w:val="400"/>
          <w:jc w:val="center"/>
        </w:trPr>
        <w:tc>
          <w:tcPr>
            <w:tcW w:w="1500" w:type="dxa"/>
            <w:tcBorders>
              <w:bottom w:val="outset" w:sz="6" w:space="0" w:color="auto"/>
            </w:tcBorders>
          </w:tcPr>
          <w:p w:rsidR="00BA76F1" w:rsidRPr="00EC30B4" w:rsidRDefault="00BA76F1" w:rsidP="00BA76F1">
            <w:pPr>
              <w:jc w:val="center"/>
              <w:rPr>
                <w:b/>
              </w:rPr>
            </w:pPr>
            <w:r w:rsidRPr="00EC30B4">
              <w:rPr>
                <w:b/>
              </w:rPr>
              <w:t>8А</w:t>
            </w:r>
          </w:p>
        </w:tc>
        <w:tc>
          <w:tcPr>
            <w:tcW w:w="1519" w:type="dxa"/>
            <w:vMerge w:val="restart"/>
          </w:tcPr>
          <w:p w:rsidR="00BA76F1" w:rsidRPr="00EC30B4" w:rsidRDefault="00BA76F1" w:rsidP="00BA76F1">
            <w:pPr>
              <w:jc w:val="center"/>
            </w:pPr>
            <w:r w:rsidRPr="00EC30B4">
              <w:t xml:space="preserve">02.03.2016  </w:t>
            </w:r>
          </w:p>
          <w:p w:rsidR="00BA76F1" w:rsidRPr="00EC30B4" w:rsidRDefault="00BA76F1" w:rsidP="00BA76F1">
            <w:pPr>
              <w:jc w:val="center"/>
            </w:pPr>
            <w:r w:rsidRPr="00EC30B4">
              <w:t xml:space="preserve">         </w:t>
            </w:r>
          </w:p>
        </w:tc>
        <w:tc>
          <w:tcPr>
            <w:tcW w:w="2086" w:type="dxa"/>
            <w:vMerge w:val="restart"/>
          </w:tcPr>
          <w:p w:rsidR="00BA76F1" w:rsidRPr="00EC30B4" w:rsidRDefault="00BA76F1" w:rsidP="00BA76F1">
            <w:pPr>
              <w:rPr>
                <w:b/>
              </w:rPr>
            </w:pPr>
            <w:r w:rsidRPr="00EC30B4">
              <w:rPr>
                <w:b/>
              </w:rPr>
              <w:t>Физика</w:t>
            </w:r>
          </w:p>
          <w:p w:rsidR="00BA76F1" w:rsidRPr="00EC30B4" w:rsidRDefault="00BA76F1" w:rsidP="00BA76F1">
            <w:pPr>
              <w:rPr>
                <w:b/>
              </w:rPr>
            </w:pPr>
          </w:p>
          <w:p w:rsidR="00BA76F1" w:rsidRPr="00EC30B4" w:rsidRDefault="00BA76F1" w:rsidP="00BA76F1">
            <w:pPr>
              <w:rPr>
                <w:b/>
              </w:rPr>
            </w:pPr>
          </w:p>
        </w:tc>
        <w:tc>
          <w:tcPr>
            <w:tcW w:w="1803" w:type="dxa"/>
          </w:tcPr>
          <w:p w:rsidR="00BA76F1" w:rsidRPr="00EC30B4" w:rsidRDefault="00BA76F1" w:rsidP="00BA76F1">
            <w:r w:rsidRPr="00EC30B4">
              <w:t>35,7</w:t>
            </w:r>
          </w:p>
        </w:tc>
        <w:tc>
          <w:tcPr>
            <w:tcW w:w="1377" w:type="dxa"/>
          </w:tcPr>
          <w:p w:rsidR="00BA76F1" w:rsidRPr="00EC30B4" w:rsidRDefault="00BA76F1" w:rsidP="00BA76F1">
            <w:r w:rsidRPr="00EC30B4">
              <w:t>21,4</w:t>
            </w:r>
          </w:p>
        </w:tc>
        <w:tc>
          <w:tcPr>
            <w:tcW w:w="1094" w:type="dxa"/>
          </w:tcPr>
          <w:p w:rsidR="00BA76F1" w:rsidRPr="00EC30B4" w:rsidRDefault="00BA76F1" w:rsidP="00BA76F1">
            <w:r w:rsidRPr="00EC30B4">
              <w:t>30,4</w:t>
            </w:r>
          </w:p>
        </w:tc>
        <w:tc>
          <w:tcPr>
            <w:tcW w:w="1216" w:type="dxa"/>
          </w:tcPr>
          <w:p w:rsidR="00BA76F1" w:rsidRPr="00EC30B4" w:rsidRDefault="00BA76F1" w:rsidP="00BA76F1">
            <w:pPr>
              <w:rPr>
                <w:b/>
              </w:rPr>
            </w:pPr>
            <w:r w:rsidRPr="00EC30B4">
              <w:rPr>
                <w:b/>
              </w:rPr>
              <w:t>2,6</w:t>
            </w:r>
          </w:p>
        </w:tc>
      </w:tr>
      <w:tr w:rsidR="00BA76F1" w:rsidRPr="00EC30B4" w:rsidTr="00BA76F1">
        <w:trPr>
          <w:trHeight w:val="345"/>
          <w:jc w:val="center"/>
        </w:trPr>
        <w:tc>
          <w:tcPr>
            <w:tcW w:w="1500" w:type="dxa"/>
            <w:tcBorders>
              <w:bottom w:val="outset" w:sz="6" w:space="0" w:color="auto"/>
            </w:tcBorders>
          </w:tcPr>
          <w:p w:rsidR="00BA76F1" w:rsidRPr="00EC30B4" w:rsidRDefault="00BA76F1" w:rsidP="00BA76F1">
            <w:pPr>
              <w:jc w:val="center"/>
              <w:rPr>
                <w:b/>
              </w:rPr>
            </w:pPr>
            <w:r w:rsidRPr="00EC30B4">
              <w:rPr>
                <w:b/>
              </w:rPr>
              <w:t>8Б</w:t>
            </w:r>
          </w:p>
        </w:tc>
        <w:tc>
          <w:tcPr>
            <w:tcW w:w="1519" w:type="dxa"/>
            <w:vMerge/>
          </w:tcPr>
          <w:p w:rsidR="00BA76F1" w:rsidRPr="00EC30B4" w:rsidRDefault="00BA76F1" w:rsidP="00BA76F1">
            <w:pPr>
              <w:jc w:val="center"/>
            </w:pPr>
          </w:p>
        </w:tc>
        <w:tc>
          <w:tcPr>
            <w:tcW w:w="2086" w:type="dxa"/>
            <w:vMerge/>
          </w:tcPr>
          <w:p w:rsidR="00BA76F1" w:rsidRPr="00EC30B4" w:rsidRDefault="00BA76F1" w:rsidP="00BA76F1">
            <w:pPr>
              <w:rPr>
                <w:b/>
              </w:rPr>
            </w:pPr>
          </w:p>
        </w:tc>
        <w:tc>
          <w:tcPr>
            <w:tcW w:w="1803" w:type="dxa"/>
            <w:tcBorders>
              <w:bottom w:val="outset" w:sz="6" w:space="0" w:color="auto"/>
            </w:tcBorders>
          </w:tcPr>
          <w:p w:rsidR="00BA76F1" w:rsidRPr="00EC30B4" w:rsidRDefault="00BA76F1" w:rsidP="00BA76F1">
            <w:r w:rsidRPr="00EC30B4">
              <w:t>28,6</w:t>
            </w:r>
          </w:p>
        </w:tc>
        <w:tc>
          <w:tcPr>
            <w:tcW w:w="1377" w:type="dxa"/>
            <w:tcBorders>
              <w:bottom w:val="outset" w:sz="6" w:space="0" w:color="auto"/>
            </w:tcBorders>
          </w:tcPr>
          <w:p w:rsidR="00BA76F1" w:rsidRPr="00EC30B4" w:rsidRDefault="00BA76F1" w:rsidP="00BA76F1">
            <w:r w:rsidRPr="00EC30B4">
              <w:t>14,3</w:t>
            </w:r>
          </w:p>
        </w:tc>
        <w:tc>
          <w:tcPr>
            <w:tcW w:w="1094" w:type="dxa"/>
            <w:tcBorders>
              <w:bottom w:val="outset" w:sz="6" w:space="0" w:color="auto"/>
            </w:tcBorders>
          </w:tcPr>
          <w:p w:rsidR="00BA76F1" w:rsidRPr="00EC30B4" w:rsidRDefault="00BA76F1" w:rsidP="00BA76F1">
            <w:r w:rsidRPr="00EC30B4">
              <w:t>12,9</w:t>
            </w:r>
          </w:p>
        </w:tc>
        <w:tc>
          <w:tcPr>
            <w:tcW w:w="1216" w:type="dxa"/>
            <w:tcBorders>
              <w:bottom w:val="outset" w:sz="6" w:space="0" w:color="auto"/>
            </w:tcBorders>
          </w:tcPr>
          <w:p w:rsidR="00BA76F1" w:rsidRPr="00EC30B4" w:rsidRDefault="00BA76F1" w:rsidP="00BA76F1">
            <w:pPr>
              <w:rPr>
                <w:b/>
              </w:rPr>
            </w:pPr>
            <w:r w:rsidRPr="00EC30B4">
              <w:rPr>
                <w:b/>
              </w:rPr>
              <w:t>2,5</w:t>
            </w:r>
          </w:p>
        </w:tc>
      </w:tr>
      <w:tr w:rsidR="00BA76F1" w:rsidRPr="00EC30B4" w:rsidTr="00BA76F1">
        <w:trPr>
          <w:trHeight w:val="450"/>
          <w:jc w:val="center"/>
        </w:trPr>
        <w:tc>
          <w:tcPr>
            <w:tcW w:w="1500" w:type="dxa"/>
            <w:tcBorders>
              <w:top w:val="outset" w:sz="6" w:space="0" w:color="auto"/>
              <w:bottom w:val="outset" w:sz="6" w:space="0" w:color="A0A0A0"/>
            </w:tcBorders>
          </w:tcPr>
          <w:p w:rsidR="00BA76F1" w:rsidRPr="00711892" w:rsidRDefault="00BA76F1" w:rsidP="00BA76F1">
            <w:pPr>
              <w:rPr>
                <w:b/>
                <w:color w:val="FF0000"/>
              </w:rPr>
            </w:pPr>
            <w:r w:rsidRPr="00711892">
              <w:rPr>
                <w:b/>
                <w:color w:val="FF0000"/>
              </w:rPr>
              <w:t>Общий результат</w:t>
            </w:r>
          </w:p>
        </w:tc>
        <w:tc>
          <w:tcPr>
            <w:tcW w:w="1519" w:type="dxa"/>
            <w:vMerge/>
          </w:tcPr>
          <w:p w:rsidR="00BA76F1" w:rsidRPr="00EC30B4" w:rsidRDefault="00BA76F1" w:rsidP="00BA76F1">
            <w:pPr>
              <w:jc w:val="center"/>
            </w:pPr>
          </w:p>
        </w:tc>
        <w:tc>
          <w:tcPr>
            <w:tcW w:w="2086" w:type="dxa"/>
            <w:vMerge/>
          </w:tcPr>
          <w:p w:rsidR="00BA76F1" w:rsidRPr="00EC30B4" w:rsidRDefault="00BA76F1" w:rsidP="00BA76F1">
            <w:pPr>
              <w:rPr>
                <w:b/>
              </w:rPr>
            </w:pPr>
          </w:p>
        </w:tc>
        <w:tc>
          <w:tcPr>
            <w:tcW w:w="1803" w:type="dxa"/>
            <w:tcBorders>
              <w:top w:val="outset" w:sz="6" w:space="0" w:color="auto"/>
              <w:bottom w:val="outset" w:sz="6" w:space="0" w:color="A0A0A0"/>
            </w:tcBorders>
          </w:tcPr>
          <w:p w:rsidR="00BA76F1" w:rsidRPr="00711892" w:rsidRDefault="00BA76F1" w:rsidP="00BA76F1">
            <w:pPr>
              <w:rPr>
                <w:color w:val="FF0000"/>
              </w:rPr>
            </w:pPr>
            <w:r w:rsidRPr="00711892">
              <w:rPr>
                <w:color w:val="FF0000"/>
              </w:rPr>
              <w:t>32,1</w:t>
            </w:r>
          </w:p>
        </w:tc>
        <w:tc>
          <w:tcPr>
            <w:tcW w:w="1377" w:type="dxa"/>
            <w:tcBorders>
              <w:top w:val="outset" w:sz="6" w:space="0" w:color="auto"/>
              <w:bottom w:val="outset" w:sz="6" w:space="0" w:color="A0A0A0"/>
            </w:tcBorders>
          </w:tcPr>
          <w:p w:rsidR="00BA76F1" w:rsidRPr="00711892" w:rsidRDefault="00BA76F1" w:rsidP="00BA76F1">
            <w:pPr>
              <w:rPr>
                <w:color w:val="FF0000"/>
              </w:rPr>
            </w:pPr>
            <w:r w:rsidRPr="00711892">
              <w:rPr>
                <w:color w:val="FF0000"/>
              </w:rPr>
              <w:t>17,9</w:t>
            </w:r>
          </w:p>
        </w:tc>
        <w:tc>
          <w:tcPr>
            <w:tcW w:w="1094" w:type="dxa"/>
            <w:tcBorders>
              <w:top w:val="outset" w:sz="6" w:space="0" w:color="auto"/>
              <w:bottom w:val="outset" w:sz="6" w:space="0" w:color="A0A0A0"/>
            </w:tcBorders>
          </w:tcPr>
          <w:p w:rsidR="00BA76F1" w:rsidRPr="00711892" w:rsidRDefault="00BA76F1" w:rsidP="00BA76F1">
            <w:pPr>
              <w:rPr>
                <w:color w:val="FF0000"/>
              </w:rPr>
            </w:pPr>
            <w:r w:rsidRPr="00711892">
              <w:rPr>
                <w:color w:val="FF0000"/>
              </w:rPr>
              <w:t>15,7</w:t>
            </w:r>
          </w:p>
        </w:tc>
        <w:tc>
          <w:tcPr>
            <w:tcW w:w="1216" w:type="dxa"/>
            <w:tcBorders>
              <w:top w:val="outset" w:sz="6" w:space="0" w:color="auto"/>
              <w:bottom w:val="outset" w:sz="6" w:space="0" w:color="A0A0A0"/>
            </w:tcBorders>
          </w:tcPr>
          <w:p w:rsidR="00BA76F1" w:rsidRPr="00711892" w:rsidRDefault="00BA76F1" w:rsidP="00BA76F1">
            <w:pPr>
              <w:rPr>
                <w:b/>
                <w:color w:val="FF0000"/>
              </w:rPr>
            </w:pPr>
            <w:r w:rsidRPr="00711892">
              <w:rPr>
                <w:b/>
                <w:color w:val="FF0000"/>
              </w:rPr>
              <w:t>2,6</w:t>
            </w:r>
          </w:p>
        </w:tc>
      </w:tr>
      <w:tr w:rsidR="00BA76F1" w:rsidRPr="00EC30B4" w:rsidTr="00BA76F1">
        <w:trPr>
          <w:trHeight w:val="450"/>
          <w:jc w:val="center"/>
        </w:trPr>
        <w:tc>
          <w:tcPr>
            <w:tcW w:w="1500" w:type="dxa"/>
            <w:tcBorders>
              <w:top w:val="outset" w:sz="6" w:space="0" w:color="auto"/>
              <w:bottom w:val="outset" w:sz="6" w:space="0" w:color="A0A0A0"/>
            </w:tcBorders>
          </w:tcPr>
          <w:p w:rsidR="00711892" w:rsidRDefault="00BA76F1" w:rsidP="00711892">
            <w:pPr>
              <w:rPr>
                <w:b/>
              </w:rPr>
            </w:pPr>
            <w:r w:rsidRPr="00EC30B4">
              <w:rPr>
                <w:b/>
              </w:rPr>
              <w:t>по району</w:t>
            </w:r>
            <w:r w:rsidR="00711892">
              <w:rPr>
                <w:b/>
              </w:rPr>
              <w:t>/</w:t>
            </w:r>
          </w:p>
          <w:p w:rsidR="00BA76F1" w:rsidRPr="00EC30B4" w:rsidRDefault="00711892" w:rsidP="00711892">
            <w:pPr>
              <w:rPr>
                <w:b/>
              </w:rPr>
            </w:pPr>
            <w:r>
              <w:rPr>
                <w:b/>
              </w:rPr>
              <w:t>республике</w:t>
            </w:r>
          </w:p>
        </w:tc>
        <w:tc>
          <w:tcPr>
            <w:tcW w:w="1519" w:type="dxa"/>
            <w:vMerge/>
            <w:tcBorders>
              <w:bottom w:val="outset" w:sz="6" w:space="0" w:color="A0A0A0"/>
            </w:tcBorders>
          </w:tcPr>
          <w:p w:rsidR="00BA76F1" w:rsidRPr="00EC30B4" w:rsidRDefault="00BA76F1" w:rsidP="00BA76F1">
            <w:pPr>
              <w:jc w:val="center"/>
            </w:pPr>
          </w:p>
        </w:tc>
        <w:tc>
          <w:tcPr>
            <w:tcW w:w="2086" w:type="dxa"/>
            <w:vMerge/>
            <w:tcBorders>
              <w:bottom w:val="outset" w:sz="6" w:space="0" w:color="A0A0A0"/>
            </w:tcBorders>
          </w:tcPr>
          <w:p w:rsidR="00BA76F1" w:rsidRPr="00EC30B4" w:rsidRDefault="00BA76F1" w:rsidP="00BA76F1">
            <w:pPr>
              <w:rPr>
                <w:b/>
              </w:rPr>
            </w:pPr>
          </w:p>
        </w:tc>
        <w:tc>
          <w:tcPr>
            <w:tcW w:w="1803" w:type="dxa"/>
            <w:tcBorders>
              <w:top w:val="outset" w:sz="6" w:space="0" w:color="auto"/>
              <w:bottom w:val="outset" w:sz="6" w:space="0" w:color="A0A0A0"/>
            </w:tcBorders>
          </w:tcPr>
          <w:p w:rsidR="00BA76F1" w:rsidRPr="00684B08" w:rsidRDefault="00BA76F1" w:rsidP="00BA76F1">
            <w:pPr>
              <w:rPr>
                <w:b/>
              </w:rPr>
            </w:pPr>
            <w:r w:rsidRPr="00684B08">
              <w:rPr>
                <w:b/>
              </w:rPr>
              <w:t>38,1</w:t>
            </w:r>
          </w:p>
          <w:p w:rsidR="00711892" w:rsidRPr="00684B08" w:rsidRDefault="00711892" w:rsidP="00BA76F1">
            <w:pPr>
              <w:rPr>
                <w:b/>
              </w:rPr>
            </w:pPr>
            <w:r w:rsidRPr="00684B08">
              <w:rPr>
                <w:b/>
              </w:rPr>
              <w:t>40,1</w:t>
            </w:r>
          </w:p>
        </w:tc>
        <w:tc>
          <w:tcPr>
            <w:tcW w:w="1377" w:type="dxa"/>
            <w:tcBorders>
              <w:top w:val="outset" w:sz="6" w:space="0" w:color="auto"/>
              <w:bottom w:val="outset" w:sz="6" w:space="0" w:color="A0A0A0"/>
            </w:tcBorders>
          </w:tcPr>
          <w:p w:rsidR="00BA76F1" w:rsidRPr="00684B08" w:rsidRDefault="00BA76F1" w:rsidP="00BA76F1">
            <w:pPr>
              <w:rPr>
                <w:b/>
              </w:rPr>
            </w:pPr>
            <w:r w:rsidRPr="00684B08">
              <w:rPr>
                <w:b/>
              </w:rPr>
              <w:t>22,1</w:t>
            </w:r>
          </w:p>
          <w:p w:rsidR="00711892" w:rsidRPr="00684B08" w:rsidRDefault="00711892" w:rsidP="00BA76F1">
            <w:pPr>
              <w:rPr>
                <w:b/>
              </w:rPr>
            </w:pPr>
            <w:r w:rsidRPr="00684B08">
              <w:rPr>
                <w:b/>
              </w:rPr>
              <w:t>24,1</w:t>
            </w:r>
          </w:p>
        </w:tc>
        <w:tc>
          <w:tcPr>
            <w:tcW w:w="1094" w:type="dxa"/>
            <w:tcBorders>
              <w:top w:val="outset" w:sz="6" w:space="0" w:color="auto"/>
              <w:bottom w:val="outset" w:sz="6" w:space="0" w:color="A0A0A0"/>
            </w:tcBorders>
          </w:tcPr>
          <w:p w:rsidR="00BA76F1" w:rsidRPr="00684B08" w:rsidRDefault="00BA76F1" w:rsidP="00BA76F1">
            <w:pPr>
              <w:rPr>
                <w:b/>
              </w:rPr>
            </w:pPr>
            <w:r w:rsidRPr="00684B08">
              <w:rPr>
                <w:b/>
              </w:rPr>
              <w:t>32,5</w:t>
            </w:r>
          </w:p>
          <w:p w:rsidR="00711892" w:rsidRPr="00684B08" w:rsidRDefault="00711892" w:rsidP="00BA76F1">
            <w:pPr>
              <w:rPr>
                <w:b/>
              </w:rPr>
            </w:pPr>
            <w:r w:rsidRPr="00684B08">
              <w:rPr>
                <w:b/>
              </w:rPr>
              <w:t>33,8</w:t>
            </w:r>
          </w:p>
        </w:tc>
        <w:tc>
          <w:tcPr>
            <w:tcW w:w="1216" w:type="dxa"/>
            <w:tcBorders>
              <w:top w:val="outset" w:sz="6" w:space="0" w:color="auto"/>
              <w:bottom w:val="outset" w:sz="6" w:space="0" w:color="A0A0A0"/>
            </w:tcBorders>
          </w:tcPr>
          <w:p w:rsidR="00711892" w:rsidRDefault="00BA76F1" w:rsidP="00BA76F1">
            <w:pPr>
              <w:rPr>
                <w:b/>
              </w:rPr>
            </w:pPr>
            <w:r w:rsidRPr="00EC30B4">
              <w:rPr>
                <w:b/>
              </w:rPr>
              <w:t>2,7</w:t>
            </w:r>
          </w:p>
          <w:p w:rsidR="00BA76F1" w:rsidRPr="00EC30B4" w:rsidRDefault="00711892" w:rsidP="00BA76F1">
            <w:pPr>
              <w:rPr>
                <w:b/>
              </w:rPr>
            </w:pPr>
            <w:r>
              <w:rPr>
                <w:b/>
              </w:rPr>
              <w:t>2,7</w:t>
            </w:r>
          </w:p>
        </w:tc>
      </w:tr>
      <w:tr w:rsidR="00BA76F1" w:rsidRPr="00EC30B4" w:rsidTr="00BA76F1">
        <w:trPr>
          <w:jc w:val="center"/>
        </w:trPr>
        <w:tc>
          <w:tcPr>
            <w:tcW w:w="1500" w:type="dxa"/>
          </w:tcPr>
          <w:p w:rsidR="00BA76F1" w:rsidRPr="00EC30B4" w:rsidRDefault="00BA76F1" w:rsidP="00BA76F1">
            <w:pPr>
              <w:jc w:val="center"/>
              <w:rPr>
                <w:b/>
              </w:rPr>
            </w:pPr>
            <w:r w:rsidRPr="00EC30B4">
              <w:rPr>
                <w:b/>
              </w:rPr>
              <w:t>9А</w:t>
            </w:r>
          </w:p>
        </w:tc>
        <w:tc>
          <w:tcPr>
            <w:tcW w:w="1519" w:type="dxa"/>
            <w:vMerge w:val="restart"/>
            <w:tcBorders>
              <w:top w:val="outset" w:sz="6" w:space="0" w:color="auto"/>
            </w:tcBorders>
          </w:tcPr>
          <w:p w:rsidR="00BA76F1" w:rsidRPr="00EC30B4" w:rsidRDefault="00BA76F1" w:rsidP="00BA76F1">
            <w:pPr>
              <w:jc w:val="center"/>
            </w:pPr>
            <w:r w:rsidRPr="00EC30B4">
              <w:t>25.11.2015</w:t>
            </w:r>
          </w:p>
        </w:tc>
        <w:tc>
          <w:tcPr>
            <w:tcW w:w="2086" w:type="dxa"/>
            <w:vMerge w:val="restart"/>
            <w:tcBorders>
              <w:top w:val="outset" w:sz="6" w:space="0" w:color="auto"/>
            </w:tcBorders>
          </w:tcPr>
          <w:p w:rsidR="00BA76F1" w:rsidRPr="00EC30B4" w:rsidRDefault="00BA76F1" w:rsidP="00BF5AF5">
            <w:pPr>
              <w:pStyle w:val="Default"/>
              <w:jc w:val="both"/>
              <w:rPr>
                <w:color w:val="auto"/>
              </w:rPr>
            </w:pPr>
            <w:r w:rsidRPr="00EC30B4">
              <w:rPr>
                <w:b/>
                <w:color w:val="auto"/>
              </w:rPr>
              <w:t>Химия</w:t>
            </w:r>
            <w:r w:rsidRPr="00EC30B4">
              <w:rPr>
                <w:color w:val="auto"/>
              </w:rPr>
              <w:t xml:space="preserve"> </w:t>
            </w:r>
          </w:p>
          <w:p w:rsidR="00BA76F1" w:rsidRPr="00EC30B4" w:rsidRDefault="00BA76F1" w:rsidP="00BA76F1">
            <w:pPr>
              <w:pStyle w:val="Default"/>
              <w:jc w:val="both"/>
              <w:rPr>
                <w:color w:val="auto"/>
              </w:rPr>
            </w:pPr>
          </w:p>
        </w:tc>
        <w:tc>
          <w:tcPr>
            <w:tcW w:w="1803" w:type="dxa"/>
          </w:tcPr>
          <w:p w:rsidR="00BA76F1" w:rsidRPr="00711892" w:rsidRDefault="00BA76F1" w:rsidP="00BA76F1">
            <w:pPr>
              <w:rPr>
                <w:color w:val="FF0000"/>
              </w:rPr>
            </w:pPr>
            <w:r w:rsidRPr="00711892">
              <w:rPr>
                <w:color w:val="FF0000"/>
              </w:rPr>
              <w:t>0</w:t>
            </w:r>
          </w:p>
        </w:tc>
        <w:tc>
          <w:tcPr>
            <w:tcW w:w="1377" w:type="dxa"/>
          </w:tcPr>
          <w:p w:rsidR="00BA76F1" w:rsidRPr="00711892" w:rsidRDefault="00BA76F1" w:rsidP="00BA76F1">
            <w:pPr>
              <w:rPr>
                <w:color w:val="FF0000"/>
              </w:rPr>
            </w:pPr>
            <w:r w:rsidRPr="00711892">
              <w:rPr>
                <w:color w:val="FF0000"/>
              </w:rPr>
              <w:t>0</w:t>
            </w:r>
          </w:p>
        </w:tc>
        <w:tc>
          <w:tcPr>
            <w:tcW w:w="1094" w:type="dxa"/>
          </w:tcPr>
          <w:p w:rsidR="00BA76F1" w:rsidRPr="00711892" w:rsidRDefault="00BA76F1" w:rsidP="00BA76F1">
            <w:pPr>
              <w:rPr>
                <w:color w:val="FF0000"/>
              </w:rPr>
            </w:pPr>
            <w:r w:rsidRPr="00711892">
              <w:rPr>
                <w:color w:val="FF0000"/>
              </w:rPr>
              <w:t>16</w:t>
            </w:r>
          </w:p>
        </w:tc>
        <w:tc>
          <w:tcPr>
            <w:tcW w:w="1216" w:type="dxa"/>
          </w:tcPr>
          <w:p w:rsidR="00BA76F1" w:rsidRPr="00711892" w:rsidRDefault="00BA76F1" w:rsidP="00BA76F1">
            <w:pPr>
              <w:rPr>
                <w:b/>
                <w:color w:val="FF0000"/>
              </w:rPr>
            </w:pPr>
            <w:r w:rsidRPr="00711892">
              <w:rPr>
                <w:b/>
                <w:color w:val="FF0000"/>
              </w:rPr>
              <w:t>2</w:t>
            </w:r>
          </w:p>
        </w:tc>
      </w:tr>
      <w:tr w:rsidR="00BA76F1" w:rsidRPr="00EC30B4" w:rsidTr="00BA76F1">
        <w:trPr>
          <w:trHeight w:val="623"/>
          <w:jc w:val="center"/>
        </w:trPr>
        <w:tc>
          <w:tcPr>
            <w:tcW w:w="1500" w:type="dxa"/>
          </w:tcPr>
          <w:p w:rsidR="00B2187B" w:rsidRDefault="00BA76F1" w:rsidP="00BA76F1">
            <w:pPr>
              <w:rPr>
                <w:b/>
              </w:rPr>
            </w:pPr>
            <w:r w:rsidRPr="00EC30B4">
              <w:rPr>
                <w:b/>
              </w:rPr>
              <w:t>по району</w:t>
            </w:r>
            <w:r w:rsidR="00B2187B">
              <w:rPr>
                <w:b/>
              </w:rPr>
              <w:t>/</w:t>
            </w:r>
          </w:p>
          <w:p w:rsidR="00BA76F1" w:rsidRPr="00EC30B4" w:rsidRDefault="00B2187B" w:rsidP="00BA76F1">
            <w:pPr>
              <w:rPr>
                <w:b/>
              </w:rPr>
            </w:pPr>
            <w:r>
              <w:rPr>
                <w:b/>
              </w:rPr>
              <w:t>республике</w:t>
            </w:r>
          </w:p>
        </w:tc>
        <w:tc>
          <w:tcPr>
            <w:tcW w:w="1519" w:type="dxa"/>
            <w:vMerge/>
            <w:tcBorders>
              <w:bottom w:val="outset" w:sz="6" w:space="0" w:color="auto"/>
            </w:tcBorders>
          </w:tcPr>
          <w:p w:rsidR="00BA76F1" w:rsidRPr="00EC30B4" w:rsidRDefault="00BA76F1" w:rsidP="00BA76F1">
            <w:pPr>
              <w:jc w:val="center"/>
              <w:rPr>
                <w:b/>
              </w:rPr>
            </w:pPr>
          </w:p>
        </w:tc>
        <w:tc>
          <w:tcPr>
            <w:tcW w:w="2086" w:type="dxa"/>
            <w:vMerge/>
            <w:tcBorders>
              <w:bottom w:val="outset" w:sz="6" w:space="0" w:color="auto"/>
            </w:tcBorders>
          </w:tcPr>
          <w:p w:rsidR="00BA76F1" w:rsidRPr="00EC30B4" w:rsidRDefault="00BA76F1" w:rsidP="00BA76F1">
            <w:pPr>
              <w:jc w:val="center"/>
              <w:rPr>
                <w:b/>
              </w:rPr>
            </w:pPr>
          </w:p>
        </w:tc>
        <w:tc>
          <w:tcPr>
            <w:tcW w:w="1803" w:type="dxa"/>
            <w:tcBorders>
              <w:top w:val="outset" w:sz="6" w:space="0" w:color="auto"/>
            </w:tcBorders>
          </w:tcPr>
          <w:p w:rsidR="00BA76F1" w:rsidRDefault="00711892" w:rsidP="00BA76F1">
            <w:pPr>
              <w:rPr>
                <w:b/>
              </w:rPr>
            </w:pPr>
            <w:r>
              <w:rPr>
                <w:b/>
              </w:rPr>
              <w:t>34,2</w:t>
            </w:r>
          </w:p>
          <w:p w:rsidR="00711892" w:rsidRPr="00EC30B4" w:rsidRDefault="00711892" w:rsidP="00BA76F1">
            <w:pPr>
              <w:rPr>
                <w:b/>
              </w:rPr>
            </w:pPr>
            <w:r>
              <w:rPr>
                <w:b/>
              </w:rPr>
              <w:t>41,8</w:t>
            </w:r>
          </w:p>
        </w:tc>
        <w:tc>
          <w:tcPr>
            <w:tcW w:w="1377" w:type="dxa"/>
          </w:tcPr>
          <w:p w:rsidR="00BA76F1" w:rsidRDefault="00711892" w:rsidP="00BA76F1">
            <w:pPr>
              <w:rPr>
                <w:b/>
              </w:rPr>
            </w:pPr>
            <w:r>
              <w:rPr>
                <w:b/>
              </w:rPr>
              <w:t>17,7</w:t>
            </w:r>
          </w:p>
          <w:p w:rsidR="00711892" w:rsidRPr="00EC30B4" w:rsidRDefault="00711892" w:rsidP="00BA76F1">
            <w:pPr>
              <w:rPr>
                <w:b/>
              </w:rPr>
            </w:pPr>
            <w:r>
              <w:rPr>
                <w:b/>
              </w:rPr>
              <w:t>21,9</w:t>
            </w:r>
          </w:p>
        </w:tc>
        <w:tc>
          <w:tcPr>
            <w:tcW w:w="1094" w:type="dxa"/>
          </w:tcPr>
          <w:p w:rsidR="00BA76F1" w:rsidRDefault="00711892" w:rsidP="00BA76F1">
            <w:pPr>
              <w:rPr>
                <w:b/>
              </w:rPr>
            </w:pPr>
            <w:r>
              <w:rPr>
                <w:b/>
              </w:rPr>
              <w:t>31</w:t>
            </w:r>
          </w:p>
          <w:p w:rsidR="00711892" w:rsidRPr="00EC30B4" w:rsidRDefault="00711892" w:rsidP="00BA76F1">
            <w:pPr>
              <w:rPr>
                <w:b/>
              </w:rPr>
            </w:pPr>
            <w:r>
              <w:rPr>
                <w:b/>
              </w:rPr>
              <w:t>33,4</w:t>
            </w:r>
          </w:p>
        </w:tc>
        <w:tc>
          <w:tcPr>
            <w:tcW w:w="1216" w:type="dxa"/>
          </w:tcPr>
          <w:p w:rsidR="00B2187B" w:rsidRDefault="00BA76F1" w:rsidP="00BA76F1">
            <w:pPr>
              <w:rPr>
                <w:b/>
                <w:bCs/>
              </w:rPr>
            </w:pPr>
            <w:r w:rsidRPr="00EC30B4">
              <w:rPr>
                <w:b/>
                <w:bCs/>
              </w:rPr>
              <w:t>2,6</w:t>
            </w:r>
          </w:p>
          <w:p w:rsidR="00BA76F1" w:rsidRPr="00EC30B4" w:rsidRDefault="00B2187B" w:rsidP="00BA76F1">
            <w:pPr>
              <w:rPr>
                <w:b/>
              </w:rPr>
            </w:pPr>
            <w:r>
              <w:rPr>
                <w:b/>
                <w:bCs/>
              </w:rPr>
              <w:t>2,7</w:t>
            </w:r>
          </w:p>
        </w:tc>
      </w:tr>
      <w:tr w:rsidR="003E764B" w:rsidRPr="00EC30B4" w:rsidTr="003E764B">
        <w:trPr>
          <w:trHeight w:val="623"/>
          <w:jc w:val="center"/>
        </w:trPr>
        <w:tc>
          <w:tcPr>
            <w:tcW w:w="1500" w:type="dxa"/>
          </w:tcPr>
          <w:p w:rsidR="003E764B" w:rsidRPr="00EC30B4" w:rsidRDefault="003E764B" w:rsidP="00BA76F1">
            <w:pPr>
              <w:jc w:val="center"/>
              <w:rPr>
                <w:b/>
              </w:rPr>
            </w:pPr>
            <w:r w:rsidRPr="00EC30B4">
              <w:rPr>
                <w:b/>
              </w:rPr>
              <w:lastRenderedPageBreak/>
              <w:t>5А</w:t>
            </w:r>
          </w:p>
        </w:tc>
        <w:tc>
          <w:tcPr>
            <w:tcW w:w="1519" w:type="dxa"/>
            <w:tcBorders>
              <w:top w:val="outset" w:sz="6" w:space="0" w:color="auto"/>
            </w:tcBorders>
          </w:tcPr>
          <w:p w:rsidR="003E764B" w:rsidRPr="00EC30B4" w:rsidRDefault="003E764B" w:rsidP="00BA76F1">
            <w:pPr>
              <w:jc w:val="center"/>
            </w:pPr>
            <w:r w:rsidRPr="00EC30B4">
              <w:t xml:space="preserve">8.10.2015 </w:t>
            </w:r>
          </w:p>
        </w:tc>
        <w:tc>
          <w:tcPr>
            <w:tcW w:w="7736" w:type="dxa"/>
            <w:gridSpan w:val="5"/>
            <w:tcBorders>
              <w:top w:val="outset" w:sz="6" w:space="0" w:color="auto"/>
            </w:tcBorders>
          </w:tcPr>
          <w:p w:rsidR="003E764B" w:rsidRPr="00EC30B4" w:rsidRDefault="003E764B" w:rsidP="003E764B">
            <w:pPr>
              <w:rPr>
                <w:b/>
              </w:rPr>
            </w:pPr>
            <w:r w:rsidRPr="00EC30B4">
              <w:t xml:space="preserve">Мониторинг оценки учебных достижений обучающихся </w:t>
            </w:r>
          </w:p>
          <w:p w:rsidR="003E764B" w:rsidRPr="00EC30B4" w:rsidRDefault="003E764B" w:rsidP="00BA76F1">
            <w:pPr>
              <w:rPr>
                <w:b/>
              </w:rPr>
            </w:pPr>
            <w:r w:rsidRPr="00EC30B4">
              <w:rPr>
                <w:b/>
              </w:rPr>
              <w:t>Не состоялся</w:t>
            </w:r>
          </w:p>
        </w:tc>
      </w:tr>
      <w:tr w:rsidR="00BA76F1" w:rsidRPr="00EC30B4" w:rsidTr="00BA76F1">
        <w:trPr>
          <w:trHeight w:val="196"/>
          <w:jc w:val="center"/>
        </w:trPr>
        <w:tc>
          <w:tcPr>
            <w:tcW w:w="1500" w:type="dxa"/>
            <w:tcBorders>
              <w:bottom w:val="outset" w:sz="6" w:space="0" w:color="auto"/>
            </w:tcBorders>
          </w:tcPr>
          <w:p w:rsidR="00BA76F1" w:rsidRPr="00EC30B4" w:rsidRDefault="00BA76F1" w:rsidP="00BA76F1">
            <w:pPr>
              <w:jc w:val="center"/>
              <w:rPr>
                <w:b/>
              </w:rPr>
            </w:pPr>
            <w:r w:rsidRPr="00EC30B4">
              <w:rPr>
                <w:b/>
              </w:rPr>
              <w:t xml:space="preserve">4А </w:t>
            </w:r>
          </w:p>
        </w:tc>
        <w:tc>
          <w:tcPr>
            <w:tcW w:w="1519" w:type="dxa"/>
            <w:vMerge w:val="restart"/>
          </w:tcPr>
          <w:p w:rsidR="00BA76F1" w:rsidRPr="00EC30B4" w:rsidRDefault="00BA76F1" w:rsidP="00BA76F1">
            <w:pPr>
              <w:jc w:val="center"/>
            </w:pPr>
          </w:p>
          <w:p w:rsidR="00BA76F1" w:rsidRPr="00EC30B4" w:rsidRDefault="00BA76F1" w:rsidP="00BA76F1">
            <w:pPr>
              <w:jc w:val="center"/>
            </w:pPr>
          </w:p>
          <w:p w:rsidR="00BA76F1" w:rsidRPr="00EC30B4" w:rsidRDefault="00BA76F1" w:rsidP="00BA76F1">
            <w:pPr>
              <w:jc w:val="center"/>
              <w:rPr>
                <w:b/>
              </w:rPr>
            </w:pPr>
            <w:r w:rsidRPr="00EC30B4">
              <w:t>11.05.2016</w:t>
            </w:r>
          </w:p>
        </w:tc>
        <w:tc>
          <w:tcPr>
            <w:tcW w:w="2086" w:type="dxa"/>
            <w:vMerge w:val="restart"/>
          </w:tcPr>
          <w:p w:rsidR="00BA76F1" w:rsidRPr="00EC30B4" w:rsidRDefault="00BA76F1" w:rsidP="00BA76F1">
            <w:pPr>
              <w:rPr>
                <w:b/>
              </w:rPr>
            </w:pPr>
            <w:r w:rsidRPr="00EC30B4">
              <w:rPr>
                <w:b/>
                <w:sz w:val="28"/>
                <w:szCs w:val="28"/>
              </w:rPr>
              <w:t>ВПР</w:t>
            </w:r>
            <w:r w:rsidRPr="00EC30B4">
              <w:rPr>
                <w:b/>
              </w:rPr>
              <w:t xml:space="preserve"> по: русскому языку </w:t>
            </w:r>
          </w:p>
          <w:p w:rsidR="00BA76F1" w:rsidRPr="00EC30B4" w:rsidRDefault="00BA76F1" w:rsidP="00BA76F1">
            <w:pPr>
              <w:rPr>
                <w:b/>
              </w:rPr>
            </w:pPr>
            <w:r w:rsidRPr="00EC30B4">
              <w:rPr>
                <w:b/>
              </w:rPr>
              <w:t>диктант</w:t>
            </w:r>
          </w:p>
        </w:tc>
        <w:tc>
          <w:tcPr>
            <w:tcW w:w="1803" w:type="dxa"/>
          </w:tcPr>
          <w:p w:rsidR="00BA76F1" w:rsidRPr="00EC30B4" w:rsidRDefault="00BA76F1" w:rsidP="00BA76F1">
            <w:r w:rsidRPr="00EC30B4">
              <w:t>86,96</w:t>
            </w:r>
          </w:p>
        </w:tc>
        <w:tc>
          <w:tcPr>
            <w:tcW w:w="1377" w:type="dxa"/>
          </w:tcPr>
          <w:p w:rsidR="00BA76F1" w:rsidRPr="00EC30B4" w:rsidRDefault="00BA76F1" w:rsidP="00BA76F1">
            <w:r w:rsidRPr="00EC30B4">
              <w:t>65,22</w:t>
            </w:r>
          </w:p>
        </w:tc>
        <w:tc>
          <w:tcPr>
            <w:tcW w:w="1094" w:type="dxa"/>
          </w:tcPr>
          <w:p w:rsidR="00BA76F1" w:rsidRPr="00EC30B4" w:rsidRDefault="00BA76F1" w:rsidP="00BA76F1">
            <w:pPr>
              <w:rPr>
                <w:b/>
              </w:rPr>
            </w:pPr>
            <w:r w:rsidRPr="00EC30B4">
              <w:t>56,35</w:t>
            </w:r>
          </w:p>
        </w:tc>
        <w:tc>
          <w:tcPr>
            <w:tcW w:w="1216" w:type="dxa"/>
          </w:tcPr>
          <w:p w:rsidR="00BA76F1" w:rsidRPr="00EC30B4" w:rsidRDefault="00BA76F1" w:rsidP="00BA76F1">
            <w:pPr>
              <w:rPr>
                <w:b/>
              </w:rPr>
            </w:pPr>
            <w:r w:rsidRPr="00EC30B4">
              <w:rPr>
                <w:b/>
              </w:rPr>
              <w:t>3,65</w:t>
            </w:r>
          </w:p>
        </w:tc>
      </w:tr>
      <w:tr w:rsidR="00BA76F1" w:rsidRPr="00EC30B4" w:rsidTr="00BA76F1">
        <w:trPr>
          <w:trHeight w:val="255"/>
          <w:jc w:val="center"/>
        </w:trPr>
        <w:tc>
          <w:tcPr>
            <w:tcW w:w="1500" w:type="dxa"/>
            <w:tcBorders>
              <w:bottom w:val="outset" w:sz="6" w:space="0" w:color="auto"/>
            </w:tcBorders>
          </w:tcPr>
          <w:p w:rsidR="00BA76F1" w:rsidRPr="00EC30B4" w:rsidRDefault="00BA76F1" w:rsidP="00BA76F1">
            <w:pPr>
              <w:jc w:val="center"/>
              <w:rPr>
                <w:b/>
              </w:rPr>
            </w:pPr>
            <w:r w:rsidRPr="00EC30B4">
              <w:rPr>
                <w:b/>
              </w:rPr>
              <w:t>4</w:t>
            </w:r>
            <w:proofErr w:type="gramStart"/>
            <w:r w:rsidRPr="00EC30B4">
              <w:rPr>
                <w:b/>
              </w:rPr>
              <w:t xml:space="preserve"> Б</w:t>
            </w:r>
            <w:proofErr w:type="gramEnd"/>
          </w:p>
        </w:tc>
        <w:tc>
          <w:tcPr>
            <w:tcW w:w="1519" w:type="dxa"/>
            <w:vMerge/>
          </w:tcPr>
          <w:p w:rsidR="00BA76F1" w:rsidRPr="00EC30B4" w:rsidRDefault="00BA76F1" w:rsidP="00BA76F1">
            <w:pPr>
              <w:jc w:val="center"/>
            </w:pPr>
          </w:p>
        </w:tc>
        <w:tc>
          <w:tcPr>
            <w:tcW w:w="2086" w:type="dxa"/>
            <w:vMerge/>
          </w:tcPr>
          <w:p w:rsidR="00BA76F1" w:rsidRPr="00EC30B4" w:rsidRDefault="00BA76F1" w:rsidP="00BA76F1">
            <w:pPr>
              <w:rPr>
                <w:b/>
              </w:rPr>
            </w:pPr>
          </w:p>
        </w:tc>
        <w:tc>
          <w:tcPr>
            <w:tcW w:w="1803" w:type="dxa"/>
            <w:tcBorders>
              <w:bottom w:val="outset" w:sz="6" w:space="0" w:color="auto"/>
            </w:tcBorders>
          </w:tcPr>
          <w:p w:rsidR="00BA76F1" w:rsidRPr="00EC30B4" w:rsidRDefault="00BA76F1" w:rsidP="00BA76F1">
            <w:pPr>
              <w:rPr>
                <w:b/>
              </w:rPr>
            </w:pPr>
            <w:r w:rsidRPr="00EC30B4">
              <w:t>88,46</w:t>
            </w:r>
          </w:p>
        </w:tc>
        <w:tc>
          <w:tcPr>
            <w:tcW w:w="1377" w:type="dxa"/>
            <w:tcBorders>
              <w:bottom w:val="outset" w:sz="6" w:space="0" w:color="auto"/>
            </w:tcBorders>
          </w:tcPr>
          <w:p w:rsidR="00BA76F1" w:rsidRPr="00EC30B4" w:rsidRDefault="00BA76F1" w:rsidP="00BA76F1">
            <w:r w:rsidRPr="00EC30B4">
              <w:t>65,38</w:t>
            </w:r>
          </w:p>
        </w:tc>
        <w:tc>
          <w:tcPr>
            <w:tcW w:w="1094" w:type="dxa"/>
            <w:tcBorders>
              <w:bottom w:val="outset" w:sz="6" w:space="0" w:color="auto"/>
            </w:tcBorders>
          </w:tcPr>
          <w:p w:rsidR="00BA76F1" w:rsidRPr="00EC30B4" w:rsidRDefault="00BA76F1" w:rsidP="00BA76F1">
            <w:r w:rsidRPr="00EC30B4">
              <w:t>56,15</w:t>
            </w:r>
          </w:p>
        </w:tc>
        <w:tc>
          <w:tcPr>
            <w:tcW w:w="1216" w:type="dxa"/>
            <w:tcBorders>
              <w:bottom w:val="outset" w:sz="6" w:space="0" w:color="auto"/>
            </w:tcBorders>
          </w:tcPr>
          <w:p w:rsidR="00BA76F1" w:rsidRPr="00EC30B4" w:rsidRDefault="00BA76F1" w:rsidP="00BA76F1">
            <w:pPr>
              <w:rPr>
                <w:b/>
              </w:rPr>
            </w:pPr>
            <w:r w:rsidRPr="00EC30B4">
              <w:rPr>
                <w:b/>
              </w:rPr>
              <w:t>3.65</w:t>
            </w:r>
          </w:p>
        </w:tc>
      </w:tr>
      <w:tr w:rsidR="00BA76F1" w:rsidRPr="00EC30B4" w:rsidTr="00BA76F1">
        <w:trPr>
          <w:trHeight w:val="210"/>
          <w:jc w:val="center"/>
        </w:trPr>
        <w:tc>
          <w:tcPr>
            <w:tcW w:w="1500" w:type="dxa"/>
            <w:tcBorders>
              <w:top w:val="outset" w:sz="6" w:space="0" w:color="auto"/>
              <w:bottom w:val="outset" w:sz="6" w:space="0" w:color="auto"/>
            </w:tcBorders>
          </w:tcPr>
          <w:p w:rsidR="00BA76F1" w:rsidRPr="00EC30B4" w:rsidRDefault="00BA76F1" w:rsidP="00BA76F1">
            <w:pPr>
              <w:jc w:val="center"/>
              <w:rPr>
                <w:b/>
              </w:rPr>
            </w:pPr>
            <w:r w:rsidRPr="00EC30B4">
              <w:rPr>
                <w:b/>
              </w:rPr>
              <w:t>Общий результат</w:t>
            </w:r>
          </w:p>
        </w:tc>
        <w:tc>
          <w:tcPr>
            <w:tcW w:w="1519" w:type="dxa"/>
            <w:vMerge/>
            <w:tcBorders>
              <w:bottom w:val="outset" w:sz="6" w:space="0" w:color="auto"/>
            </w:tcBorders>
          </w:tcPr>
          <w:p w:rsidR="00BA76F1" w:rsidRPr="00EC30B4" w:rsidRDefault="00BA76F1" w:rsidP="00BA76F1">
            <w:pPr>
              <w:jc w:val="center"/>
            </w:pPr>
          </w:p>
        </w:tc>
        <w:tc>
          <w:tcPr>
            <w:tcW w:w="2086" w:type="dxa"/>
            <w:vMerge/>
            <w:tcBorders>
              <w:bottom w:val="outset" w:sz="6" w:space="0" w:color="auto"/>
            </w:tcBorders>
          </w:tcPr>
          <w:p w:rsidR="00BA76F1" w:rsidRPr="00EC30B4" w:rsidRDefault="00BA76F1" w:rsidP="00BA76F1">
            <w:pPr>
              <w:rPr>
                <w:b/>
              </w:rPr>
            </w:pPr>
          </w:p>
        </w:tc>
        <w:tc>
          <w:tcPr>
            <w:tcW w:w="1803" w:type="dxa"/>
            <w:tcBorders>
              <w:top w:val="outset" w:sz="6" w:space="0" w:color="auto"/>
            </w:tcBorders>
          </w:tcPr>
          <w:p w:rsidR="00BA76F1" w:rsidRPr="00EC30B4" w:rsidRDefault="00BA76F1" w:rsidP="00BA76F1"/>
        </w:tc>
        <w:tc>
          <w:tcPr>
            <w:tcW w:w="1377" w:type="dxa"/>
            <w:tcBorders>
              <w:top w:val="outset" w:sz="6" w:space="0" w:color="auto"/>
            </w:tcBorders>
          </w:tcPr>
          <w:p w:rsidR="00BA76F1" w:rsidRPr="00EC30B4" w:rsidRDefault="00BA76F1" w:rsidP="00BA76F1"/>
        </w:tc>
        <w:tc>
          <w:tcPr>
            <w:tcW w:w="1094" w:type="dxa"/>
            <w:tcBorders>
              <w:top w:val="outset" w:sz="6" w:space="0" w:color="auto"/>
            </w:tcBorders>
          </w:tcPr>
          <w:p w:rsidR="00BA76F1" w:rsidRPr="00BF5AF5" w:rsidRDefault="00BA76F1" w:rsidP="00BA76F1">
            <w:pPr>
              <w:rPr>
                <w:color w:val="FF0000"/>
              </w:rPr>
            </w:pPr>
          </w:p>
        </w:tc>
        <w:tc>
          <w:tcPr>
            <w:tcW w:w="1216" w:type="dxa"/>
            <w:tcBorders>
              <w:top w:val="outset" w:sz="6" w:space="0" w:color="auto"/>
            </w:tcBorders>
          </w:tcPr>
          <w:p w:rsidR="00BA76F1" w:rsidRPr="00BF5AF5" w:rsidRDefault="00BA76F1" w:rsidP="00BA76F1">
            <w:pPr>
              <w:rPr>
                <w:b/>
                <w:color w:val="FF0000"/>
              </w:rPr>
            </w:pPr>
            <w:r w:rsidRPr="00BF5AF5">
              <w:rPr>
                <w:b/>
                <w:color w:val="FF0000"/>
              </w:rPr>
              <w:t>3,65</w:t>
            </w:r>
          </w:p>
        </w:tc>
      </w:tr>
      <w:tr w:rsidR="00BA76F1" w:rsidRPr="00EC30B4" w:rsidTr="00BA76F1">
        <w:trPr>
          <w:trHeight w:val="150"/>
          <w:jc w:val="center"/>
        </w:trPr>
        <w:tc>
          <w:tcPr>
            <w:tcW w:w="1500" w:type="dxa"/>
            <w:tcBorders>
              <w:top w:val="outset" w:sz="6" w:space="0" w:color="auto"/>
              <w:bottom w:val="outset" w:sz="6" w:space="0" w:color="auto"/>
            </w:tcBorders>
          </w:tcPr>
          <w:p w:rsidR="00BA76F1" w:rsidRPr="00EC30B4" w:rsidRDefault="00BA76F1" w:rsidP="00BA76F1">
            <w:pPr>
              <w:jc w:val="center"/>
              <w:rPr>
                <w:b/>
              </w:rPr>
            </w:pPr>
            <w:r w:rsidRPr="00EC30B4">
              <w:rPr>
                <w:b/>
              </w:rPr>
              <w:t xml:space="preserve">4А </w:t>
            </w:r>
          </w:p>
        </w:tc>
        <w:tc>
          <w:tcPr>
            <w:tcW w:w="1519" w:type="dxa"/>
            <w:vMerge w:val="restart"/>
            <w:tcBorders>
              <w:top w:val="outset" w:sz="6" w:space="0" w:color="auto"/>
            </w:tcBorders>
          </w:tcPr>
          <w:p w:rsidR="00BA76F1" w:rsidRPr="00EC30B4" w:rsidRDefault="00BA76F1" w:rsidP="00BA76F1">
            <w:pPr>
              <w:jc w:val="center"/>
              <w:rPr>
                <w:b/>
              </w:rPr>
            </w:pPr>
            <w:r w:rsidRPr="00EC30B4">
              <w:t>13.05.2016</w:t>
            </w:r>
          </w:p>
        </w:tc>
        <w:tc>
          <w:tcPr>
            <w:tcW w:w="2086" w:type="dxa"/>
            <w:vMerge w:val="restart"/>
            <w:tcBorders>
              <w:top w:val="outset" w:sz="6" w:space="0" w:color="auto"/>
            </w:tcBorders>
          </w:tcPr>
          <w:p w:rsidR="00BA76F1" w:rsidRPr="00EC30B4" w:rsidRDefault="00BA76F1" w:rsidP="00BA76F1">
            <w:pPr>
              <w:rPr>
                <w:b/>
              </w:rPr>
            </w:pPr>
            <w:r w:rsidRPr="00EC30B4">
              <w:rPr>
                <w:b/>
              </w:rPr>
              <w:t>русский язык тест</w:t>
            </w:r>
          </w:p>
        </w:tc>
        <w:tc>
          <w:tcPr>
            <w:tcW w:w="1803" w:type="dxa"/>
            <w:tcBorders>
              <w:top w:val="outset" w:sz="6" w:space="0" w:color="auto"/>
              <w:bottom w:val="outset" w:sz="6" w:space="0" w:color="auto"/>
            </w:tcBorders>
          </w:tcPr>
          <w:p w:rsidR="00BA76F1" w:rsidRPr="00EC30B4" w:rsidRDefault="00BA76F1" w:rsidP="00BA76F1">
            <w:r w:rsidRPr="00EC30B4">
              <w:t>100</w:t>
            </w:r>
          </w:p>
        </w:tc>
        <w:tc>
          <w:tcPr>
            <w:tcW w:w="1377" w:type="dxa"/>
            <w:tcBorders>
              <w:top w:val="outset" w:sz="6" w:space="0" w:color="auto"/>
              <w:bottom w:val="outset" w:sz="6" w:space="0" w:color="auto"/>
            </w:tcBorders>
          </w:tcPr>
          <w:p w:rsidR="00BA76F1" w:rsidRPr="00EC30B4" w:rsidRDefault="00BA76F1" w:rsidP="00BA76F1">
            <w:r w:rsidRPr="00EC30B4">
              <w:t>75</w:t>
            </w:r>
          </w:p>
        </w:tc>
        <w:tc>
          <w:tcPr>
            <w:tcW w:w="1094" w:type="dxa"/>
            <w:tcBorders>
              <w:top w:val="outset" w:sz="6" w:space="0" w:color="auto"/>
              <w:bottom w:val="outset" w:sz="6" w:space="0" w:color="auto"/>
            </w:tcBorders>
          </w:tcPr>
          <w:p w:rsidR="00BA76F1" w:rsidRPr="00EC30B4" w:rsidRDefault="00BA76F1" w:rsidP="00BA76F1">
            <w:r w:rsidRPr="00EC30B4">
              <w:t>64,5</w:t>
            </w:r>
          </w:p>
        </w:tc>
        <w:tc>
          <w:tcPr>
            <w:tcW w:w="1216" w:type="dxa"/>
            <w:tcBorders>
              <w:top w:val="outset" w:sz="6" w:space="0" w:color="auto"/>
              <w:bottom w:val="outset" w:sz="6" w:space="0" w:color="auto"/>
            </w:tcBorders>
          </w:tcPr>
          <w:p w:rsidR="00BA76F1" w:rsidRPr="00EC30B4" w:rsidRDefault="00BA76F1" w:rsidP="00BA76F1">
            <w:pPr>
              <w:rPr>
                <w:b/>
              </w:rPr>
            </w:pPr>
            <w:r w:rsidRPr="00EC30B4">
              <w:rPr>
                <w:b/>
              </w:rPr>
              <w:t>3,96</w:t>
            </w:r>
          </w:p>
        </w:tc>
      </w:tr>
      <w:tr w:rsidR="00BA76F1" w:rsidRPr="00EC30B4" w:rsidTr="00BA76F1">
        <w:trPr>
          <w:trHeight w:val="180"/>
          <w:jc w:val="center"/>
        </w:trPr>
        <w:tc>
          <w:tcPr>
            <w:tcW w:w="1500" w:type="dxa"/>
            <w:tcBorders>
              <w:top w:val="outset" w:sz="6" w:space="0" w:color="auto"/>
              <w:bottom w:val="outset" w:sz="6" w:space="0" w:color="auto"/>
            </w:tcBorders>
          </w:tcPr>
          <w:p w:rsidR="00BA76F1" w:rsidRPr="00EC30B4" w:rsidRDefault="00BA76F1" w:rsidP="00BA76F1">
            <w:pPr>
              <w:jc w:val="center"/>
              <w:rPr>
                <w:b/>
              </w:rPr>
            </w:pPr>
            <w:r w:rsidRPr="00EC30B4">
              <w:rPr>
                <w:b/>
              </w:rPr>
              <w:t>4</w:t>
            </w:r>
            <w:proofErr w:type="gramStart"/>
            <w:r w:rsidRPr="00EC30B4">
              <w:rPr>
                <w:b/>
              </w:rPr>
              <w:t xml:space="preserve"> Б</w:t>
            </w:r>
            <w:proofErr w:type="gramEnd"/>
          </w:p>
        </w:tc>
        <w:tc>
          <w:tcPr>
            <w:tcW w:w="1519" w:type="dxa"/>
            <w:vMerge/>
          </w:tcPr>
          <w:p w:rsidR="00BA76F1" w:rsidRPr="00EC30B4" w:rsidRDefault="00BA76F1" w:rsidP="00BA76F1">
            <w:pPr>
              <w:jc w:val="center"/>
            </w:pPr>
          </w:p>
        </w:tc>
        <w:tc>
          <w:tcPr>
            <w:tcW w:w="2086" w:type="dxa"/>
            <w:vMerge/>
          </w:tcPr>
          <w:p w:rsidR="00BA76F1" w:rsidRPr="00EC30B4" w:rsidRDefault="00BA76F1" w:rsidP="00BA76F1">
            <w:pPr>
              <w:rPr>
                <w:b/>
              </w:rPr>
            </w:pPr>
          </w:p>
        </w:tc>
        <w:tc>
          <w:tcPr>
            <w:tcW w:w="1803" w:type="dxa"/>
            <w:tcBorders>
              <w:top w:val="outset" w:sz="6" w:space="0" w:color="auto"/>
              <w:bottom w:val="outset" w:sz="6" w:space="0" w:color="auto"/>
            </w:tcBorders>
          </w:tcPr>
          <w:p w:rsidR="00BA76F1" w:rsidRPr="00EC30B4" w:rsidRDefault="00BA76F1" w:rsidP="00BA76F1">
            <w:r w:rsidRPr="00EC30B4">
              <w:t>100</w:t>
            </w:r>
          </w:p>
        </w:tc>
        <w:tc>
          <w:tcPr>
            <w:tcW w:w="1377" w:type="dxa"/>
            <w:tcBorders>
              <w:top w:val="outset" w:sz="6" w:space="0" w:color="auto"/>
              <w:bottom w:val="outset" w:sz="6" w:space="0" w:color="auto"/>
            </w:tcBorders>
          </w:tcPr>
          <w:p w:rsidR="00BA76F1" w:rsidRPr="00EC30B4" w:rsidRDefault="00BA76F1" w:rsidP="00BA76F1">
            <w:r w:rsidRPr="00EC30B4">
              <w:t>61,5</w:t>
            </w:r>
          </w:p>
        </w:tc>
        <w:tc>
          <w:tcPr>
            <w:tcW w:w="1094" w:type="dxa"/>
            <w:tcBorders>
              <w:top w:val="outset" w:sz="6" w:space="0" w:color="auto"/>
              <w:bottom w:val="outset" w:sz="6" w:space="0" w:color="auto"/>
            </w:tcBorders>
          </w:tcPr>
          <w:p w:rsidR="00BA76F1" w:rsidRPr="00EC30B4" w:rsidRDefault="00BA76F1" w:rsidP="00BA76F1">
            <w:r w:rsidRPr="00EC30B4">
              <w:t>60,1</w:t>
            </w:r>
          </w:p>
        </w:tc>
        <w:tc>
          <w:tcPr>
            <w:tcW w:w="1216" w:type="dxa"/>
            <w:tcBorders>
              <w:top w:val="outset" w:sz="6" w:space="0" w:color="auto"/>
              <w:bottom w:val="outset" w:sz="6" w:space="0" w:color="auto"/>
            </w:tcBorders>
          </w:tcPr>
          <w:p w:rsidR="00BA76F1" w:rsidRPr="00EC30B4" w:rsidRDefault="00BA76F1" w:rsidP="00BA76F1">
            <w:pPr>
              <w:rPr>
                <w:b/>
              </w:rPr>
            </w:pPr>
            <w:r w:rsidRPr="00EC30B4">
              <w:rPr>
                <w:b/>
              </w:rPr>
              <w:t>3,81</w:t>
            </w:r>
          </w:p>
        </w:tc>
      </w:tr>
      <w:tr w:rsidR="00BA76F1" w:rsidRPr="00EC30B4" w:rsidTr="00BA76F1">
        <w:trPr>
          <w:trHeight w:val="180"/>
          <w:jc w:val="center"/>
        </w:trPr>
        <w:tc>
          <w:tcPr>
            <w:tcW w:w="1500" w:type="dxa"/>
            <w:tcBorders>
              <w:top w:val="outset" w:sz="6" w:space="0" w:color="auto"/>
              <w:bottom w:val="outset" w:sz="6" w:space="0" w:color="auto"/>
            </w:tcBorders>
          </w:tcPr>
          <w:p w:rsidR="00BA76F1" w:rsidRPr="00EC30B4" w:rsidRDefault="00BA76F1" w:rsidP="00BA76F1">
            <w:pPr>
              <w:jc w:val="center"/>
              <w:rPr>
                <w:b/>
              </w:rPr>
            </w:pPr>
            <w:r w:rsidRPr="00EC30B4">
              <w:rPr>
                <w:b/>
              </w:rPr>
              <w:t>Общий результат</w:t>
            </w:r>
          </w:p>
        </w:tc>
        <w:tc>
          <w:tcPr>
            <w:tcW w:w="1519" w:type="dxa"/>
            <w:vMerge/>
            <w:tcBorders>
              <w:bottom w:val="outset" w:sz="6" w:space="0" w:color="auto"/>
            </w:tcBorders>
          </w:tcPr>
          <w:p w:rsidR="00BA76F1" w:rsidRPr="00EC30B4" w:rsidRDefault="00BA76F1" w:rsidP="00BA76F1">
            <w:pPr>
              <w:jc w:val="center"/>
            </w:pPr>
          </w:p>
        </w:tc>
        <w:tc>
          <w:tcPr>
            <w:tcW w:w="2086" w:type="dxa"/>
            <w:vMerge/>
            <w:tcBorders>
              <w:bottom w:val="outset" w:sz="6" w:space="0" w:color="auto"/>
            </w:tcBorders>
          </w:tcPr>
          <w:p w:rsidR="00BA76F1" w:rsidRPr="00EC30B4" w:rsidRDefault="00BA76F1" w:rsidP="00BA76F1"/>
        </w:tc>
        <w:tc>
          <w:tcPr>
            <w:tcW w:w="1803" w:type="dxa"/>
            <w:tcBorders>
              <w:top w:val="outset" w:sz="6" w:space="0" w:color="auto"/>
              <w:bottom w:val="outset" w:sz="6" w:space="0" w:color="auto"/>
            </w:tcBorders>
          </w:tcPr>
          <w:p w:rsidR="00BA76F1" w:rsidRPr="00EC30B4" w:rsidRDefault="00BA76F1" w:rsidP="00BA76F1"/>
        </w:tc>
        <w:tc>
          <w:tcPr>
            <w:tcW w:w="1377" w:type="dxa"/>
            <w:tcBorders>
              <w:top w:val="outset" w:sz="6" w:space="0" w:color="auto"/>
              <w:bottom w:val="outset" w:sz="6" w:space="0" w:color="auto"/>
            </w:tcBorders>
          </w:tcPr>
          <w:p w:rsidR="00BA76F1" w:rsidRPr="00EC30B4" w:rsidRDefault="00BA76F1" w:rsidP="00BA76F1"/>
        </w:tc>
        <w:tc>
          <w:tcPr>
            <w:tcW w:w="1094" w:type="dxa"/>
            <w:tcBorders>
              <w:top w:val="outset" w:sz="6" w:space="0" w:color="auto"/>
              <w:bottom w:val="outset" w:sz="6" w:space="0" w:color="auto"/>
            </w:tcBorders>
          </w:tcPr>
          <w:p w:rsidR="00BA76F1" w:rsidRPr="00EC30B4" w:rsidRDefault="00BA76F1" w:rsidP="00BA76F1"/>
        </w:tc>
        <w:tc>
          <w:tcPr>
            <w:tcW w:w="1216" w:type="dxa"/>
            <w:tcBorders>
              <w:top w:val="outset" w:sz="6" w:space="0" w:color="auto"/>
              <w:bottom w:val="outset" w:sz="6" w:space="0" w:color="auto"/>
            </w:tcBorders>
          </w:tcPr>
          <w:p w:rsidR="00BA76F1" w:rsidRPr="00BF5AF5" w:rsidRDefault="00BA76F1" w:rsidP="00BA76F1">
            <w:pPr>
              <w:rPr>
                <w:b/>
                <w:color w:val="FF0000"/>
              </w:rPr>
            </w:pPr>
            <w:r w:rsidRPr="00BF5AF5">
              <w:rPr>
                <w:b/>
                <w:color w:val="FF0000"/>
              </w:rPr>
              <w:t>3,88</w:t>
            </w:r>
          </w:p>
        </w:tc>
      </w:tr>
      <w:tr w:rsidR="00BF5AF5" w:rsidRPr="00EC30B4" w:rsidTr="00BA76F1">
        <w:trPr>
          <w:trHeight w:val="150"/>
          <w:jc w:val="center"/>
        </w:trPr>
        <w:tc>
          <w:tcPr>
            <w:tcW w:w="1500" w:type="dxa"/>
            <w:tcBorders>
              <w:top w:val="outset" w:sz="6" w:space="0" w:color="auto"/>
              <w:bottom w:val="outset" w:sz="6" w:space="0" w:color="auto"/>
            </w:tcBorders>
          </w:tcPr>
          <w:p w:rsidR="00BF5AF5" w:rsidRPr="00EC30B4" w:rsidRDefault="00BF5AF5" w:rsidP="00BA76F1">
            <w:pPr>
              <w:jc w:val="center"/>
              <w:rPr>
                <w:b/>
              </w:rPr>
            </w:pPr>
            <w:r w:rsidRPr="00EC30B4">
              <w:rPr>
                <w:b/>
              </w:rPr>
              <w:t xml:space="preserve">4А </w:t>
            </w:r>
          </w:p>
        </w:tc>
        <w:tc>
          <w:tcPr>
            <w:tcW w:w="1519" w:type="dxa"/>
            <w:vMerge w:val="restart"/>
            <w:tcBorders>
              <w:top w:val="outset" w:sz="6" w:space="0" w:color="auto"/>
            </w:tcBorders>
          </w:tcPr>
          <w:p w:rsidR="00BF5AF5" w:rsidRPr="00EC30B4" w:rsidRDefault="00BF5AF5" w:rsidP="00BA76F1">
            <w:pPr>
              <w:jc w:val="center"/>
            </w:pPr>
            <w:r w:rsidRPr="00EC30B4">
              <w:t>17.05.2016</w:t>
            </w:r>
          </w:p>
        </w:tc>
        <w:tc>
          <w:tcPr>
            <w:tcW w:w="2086" w:type="dxa"/>
            <w:vMerge w:val="restart"/>
            <w:tcBorders>
              <w:top w:val="outset" w:sz="6" w:space="0" w:color="auto"/>
            </w:tcBorders>
          </w:tcPr>
          <w:p w:rsidR="00BF5AF5" w:rsidRPr="00EC30B4" w:rsidRDefault="00BF5AF5" w:rsidP="00BA76F1">
            <w:pPr>
              <w:rPr>
                <w:b/>
              </w:rPr>
            </w:pPr>
            <w:r w:rsidRPr="00EC30B4">
              <w:rPr>
                <w:b/>
              </w:rPr>
              <w:t>Математика</w:t>
            </w:r>
          </w:p>
        </w:tc>
        <w:tc>
          <w:tcPr>
            <w:tcW w:w="1803" w:type="dxa"/>
            <w:tcBorders>
              <w:top w:val="outset" w:sz="6" w:space="0" w:color="auto"/>
              <w:bottom w:val="outset" w:sz="6" w:space="0" w:color="auto"/>
            </w:tcBorders>
          </w:tcPr>
          <w:p w:rsidR="00BF5AF5" w:rsidRPr="00EC30B4" w:rsidRDefault="00BF5AF5" w:rsidP="00BA76F1">
            <w:r w:rsidRPr="00EC30B4">
              <w:t>95,5</w:t>
            </w:r>
          </w:p>
        </w:tc>
        <w:tc>
          <w:tcPr>
            <w:tcW w:w="1377" w:type="dxa"/>
            <w:tcBorders>
              <w:top w:val="outset" w:sz="6" w:space="0" w:color="auto"/>
              <w:bottom w:val="outset" w:sz="6" w:space="0" w:color="auto"/>
            </w:tcBorders>
          </w:tcPr>
          <w:p w:rsidR="00BF5AF5" w:rsidRPr="00EC30B4" w:rsidRDefault="00BF5AF5" w:rsidP="00BA76F1">
            <w:r w:rsidRPr="00EC30B4">
              <w:t>73,9</w:t>
            </w:r>
          </w:p>
        </w:tc>
        <w:tc>
          <w:tcPr>
            <w:tcW w:w="1094" w:type="dxa"/>
            <w:tcBorders>
              <w:top w:val="outset" w:sz="6" w:space="0" w:color="auto"/>
              <w:bottom w:val="outset" w:sz="6" w:space="0" w:color="auto"/>
            </w:tcBorders>
          </w:tcPr>
          <w:p w:rsidR="00BF5AF5" w:rsidRPr="00EC30B4" w:rsidRDefault="00BF5AF5" w:rsidP="00BA76F1">
            <w:r w:rsidRPr="00EC30B4">
              <w:t>73</w:t>
            </w:r>
          </w:p>
        </w:tc>
        <w:tc>
          <w:tcPr>
            <w:tcW w:w="1216" w:type="dxa"/>
            <w:tcBorders>
              <w:top w:val="outset" w:sz="6" w:space="0" w:color="auto"/>
              <w:bottom w:val="outset" w:sz="6" w:space="0" w:color="auto"/>
            </w:tcBorders>
          </w:tcPr>
          <w:p w:rsidR="00BF5AF5" w:rsidRPr="00EC30B4" w:rsidRDefault="00BF5AF5" w:rsidP="00BA76F1">
            <w:pPr>
              <w:rPr>
                <w:b/>
              </w:rPr>
            </w:pPr>
            <w:r w:rsidRPr="00EC30B4">
              <w:rPr>
                <w:b/>
              </w:rPr>
              <w:t>4,2</w:t>
            </w:r>
          </w:p>
        </w:tc>
      </w:tr>
      <w:tr w:rsidR="00BF5AF5" w:rsidRPr="00EC30B4" w:rsidTr="00BA76F1">
        <w:trPr>
          <w:trHeight w:val="105"/>
          <w:jc w:val="center"/>
        </w:trPr>
        <w:tc>
          <w:tcPr>
            <w:tcW w:w="1500" w:type="dxa"/>
            <w:tcBorders>
              <w:top w:val="outset" w:sz="6" w:space="0" w:color="auto"/>
              <w:bottom w:val="outset" w:sz="6" w:space="0" w:color="auto"/>
            </w:tcBorders>
          </w:tcPr>
          <w:p w:rsidR="00BF5AF5" w:rsidRPr="00EC30B4" w:rsidRDefault="00BF5AF5" w:rsidP="00BA76F1">
            <w:pPr>
              <w:jc w:val="center"/>
              <w:rPr>
                <w:b/>
              </w:rPr>
            </w:pPr>
            <w:r w:rsidRPr="00EC30B4">
              <w:rPr>
                <w:b/>
              </w:rPr>
              <w:t>4</w:t>
            </w:r>
            <w:proofErr w:type="gramStart"/>
            <w:r w:rsidRPr="00EC30B4">
              <w:rPr>
                <w:b/>
              </w:rPr>
              <w:t xml:space="preserve"> Б</w:t>
            </w:r>
            <w:proofErr w:type="gramEnd"/>
          </w:p>
        </w:tc>
        <w:tc>
          <w:tcPr>
            <w:tcW w:w="1519" w:type="dxa"/>
            <w:vMerge/>
          </w:tcPr>
          <w:p w:rsidR="00BF5AF5" w:rsidRPr="00EC30B4" w:rsidRDefault="00BF5AF5" w:rsidP="00BA76F1">
            <w:pPr>
              <w:jc w:val="center"/>
            </w:pPr>
          </w:p>
        </w:tc>
        <w:tc>
          <w:tcPr>
            <w:tcW w:w="2086" w:type="dxa"/>
            <w:vMerge/>
          </w:tcPr>
          <w:p w:rsidR="00BF5AF5" w:rsidRPr="00EC30B4" w:rsidRDefault="00BF5AF5" w:rsidP="00BA76F1">
            <w:pPr>
              <w:rPr>
                <w:b/>
              </w:rPr>
            </w:pPr>
          </w:p>
        </w:tc>
        <w:tc>
          <w:tcPr>
            <w:tcW w:w="1803" w:type="dxa"/>
            <w:tcBorders>
              <w:top w:val="outset" w:sz="6" w:space="0" w:color="auto"/>
              <w:bottom w:val="outset" w:sz="6" w:space="0" w:color="auto"/>
            </w:tcBorders>
          </w:tcPr>
          <w:p w:rsidR="00BF5AF5" w:rsidRPr="00EC30B4" w:rsidRDefault="00BF5AF5" w:rsidP="00BA76F1">
            <w:r w:rsidRPr="00EC30B4">
              <w:t>100</w:t>
            </w:r>
          </w:p>
        </w:tc>
        <w:tc>
          <w:tcPr>
            <w:tcW w:w="1377" w:type="dxa"/>
            <w:tcBorders>
              <w:top w:val="outset" w:sz="6" w:space="0" w:color="auto"/>
              <w:bottom w:val="outset" w:sz="6" w:space="0" w:color="auto"/>
            </w:tcBorders>
          </w:tcPr>
          <w:p w:rsidR="00BF5AF5" w:rsidRPr="00EC30B4" w:rsidRDefault="00BF5AF5" w:rsidP="00BA76F1">
            <w:r w:rsidRPr="00EC30B4">
              <w:t>92,3</w:t>
            </w:r>
          </w:p>
        </w:tc>
        <w:tc>
          <w:tcPr>
            <w:tcW w:w="1094" w:type="dxa"/>
            <w:tcBorders>
              <w:top w:val="outset" w:sz="6" w:space="0" w:color="auto"/>
              <w:bottom w:val="outset" w:sz="6" w:space="0" w:color="auto"/>
            </w:tcBorders>
          </w:tcPr>
          <w:p w:rsidR="00BF5AF5" w:rsidRPr="00EC30B4" w:rsidRDefault="00BF5AF5" w:rsidP="00BA76F1">
            <w:r w:rsidRPr="00EC30B4">
              <w:t>81,2</w:t>
            </w:r>
          </w:p>
        </w:tc>
        <w:tc>
          <w:tcPr>
            <w:tcW w:w="1216" w:type="dxa"/>
            <w:tcBorders>
              <w:top w:val="outset" w:sz="6" w:space="0" w:color="auto"/>
              <w:bottom w:val="outset" w:sz="6" w:space="0" w:color="auto"/>
            </w:tcBorders>
          </w:tcPr>
          <w:p w:rsidR="00BF5AF5" w:rsidRPr="00EC30B4" w:rsidRDefault="00BF5AF5" w:rsidP="00BA76F1">
            <w:pPr>
              <w:rPr>
                <w:b/>
              </w:rPr>
            </w:pPr>
            <w:r w:rsidRPr="00EC30B4">
              <w:rPr>
                <w:b/>
              </w:rPr>
              <w:t>4,4</w:t>
            </w:r>
          </w:p>
        </w:tc>
      </w:tr>
      <w:tr w:rsidR="00BF5AF5" w:rsidRPr="00EC30B4" w:rsidTr="0029608A">
        <w:trPr>
          <w:trHeight w:val="165"/>
          <w:jc w:val="center"/>
        </w:trPr>
        <w:tc>
          <w:tcPr>
            <w:tcW w:w="1500" w:type="dxa"/>
            <w:tcBorders>
              <w:top w:val="outset" w:sz="6" w:space="0" w:color="auto"/>
              <w:bottom w:val="outset" w:sz="6" w:space="0" w:color="auto"/>
            </w:tcBorders>
          </w:tcPr>
          <w:p w:rsidR="00BF5AF5" w:rsidRPr="00EC30B4" w:rsidRDefault="00BF5AF5" w:rsidP="00BA76F1">
            <w:pPr>
              <w:jc w:val="center"/>
              <w:rPr>
                <w:b/>
              </w:rPr>
            </w:pPr>
            <w:r w:rsidRPr="00EC30B4">
              <w:rPr>
                <w:b/>
              </w:rPr>
              <w:t>Общий результат</w:t>
            </w:r>
          </w:p>
        </w:tc>
        <w:tc>
          <w:tcPr>
            <w:tcW w:w="1519" w:type="dxa"/>
            <w:vMerge/>
          </w:tcPr>
          <w:p w:rsidR="00BF5AF5" w:rsidRPr="00EC30B4" w:rsidRDefault="00BF5AF5" w:rsidP="00BA76F1">
            <w:pPr>
              <w:jc w:val="center"/>
            </w:pPr>
          </w:p>
        </w:tc>
        <w:tc>
          <w:tcPr>
            <w:tcW w:w="2086" w:type="dxa"/>
            <w:vMerge/>
          </w:tcPr>
          <w:p w:rsidR="00BF5AF5" w:rsidRPr="00EC30B4" w:rsidRDefault="00BF5AF5" w:rsidP="00BA76F1">
            <w:pPr>
              <w:rPr>
                <w:b/>
              </w:rPr>
            </w:pPr>
          </w:p>
        </w:tc>
        <w:tc>
          <w:tcPr>
            <w:tcW w:w="1803" w:type="dxa"/>
            <w:tcBorders>
              <w:top w:val="outset" w:sz="6" w:space="0" w:color="auto"/>
              <w:bottom w:val="outset" w:sz="6" w:space="0" w:color="auto"/>
            </w:tcBorders>
          </w:tcPr>
          <w:p w:rsidR="00BF5AF5" w:rsidRPr="00EC30B4" w:rsidRDefault="00BF5AF5" w:rsidP="00BA76F1"/>
        </w:tc>
        <w:tc>
          <w:tcPr>
            <w:tcW w:w="1377" w:type="dxa"/>
            <w:tcBorders>
              <w:top w:val="outset" w:sz="6" w:space="0" w:color="auto"/>
              <w:bottom w:val="outset" w:sz="6" w:space="0" w:color="auto"/>
            </w:tcBorders>
          </w:tcPr>
          <w:p w:rsidR="00BF5AF5" w:rsidRPr="00EC30B4" w:rsidRDefault="00BF5AF5" w:rsidP="00BA76F1"/>
        </w:tc>
        <w:tc>
          <w:tcPr>
            <w:tcW w:w="1094" w:type="dxa"/>
            <w:tcBorders>
              <w:top w:val="outset" w:sz="6" w:space="0" w:color="auto"/>
              <w:bottom w:val="outset" w:sz="6" w:space="0" w:color="auto"/>
            </w:tcBorders>
          </w:tcPr>
          <w:p w:rsidR="00BF5AF5" w:rsidRPr="00EC30B4" w:rsidRDefault="00BF5AF5" w:rsidP="00BA76F1"/>
        </w:tc>
        <w:tc>
          <w:tcPr>
            <w:tcW w:w="1216" w:type="dxa"/>
            <w:tcBorders>
              <w:top w:val="outset" w:sz="6" w:space="0" w:color="auto"/>
              <w:bottom w:val="outset" w:sz="6" w:space="0" w:color="auto"/>
            </w:tcBorders>
          </w:tcPr>
          <w:p w:rsidR="00BF5AF5" w:rsidRPr="00BF5AF5" w:rsidRDefault="00BF5AF5" w:rsidP="00BA76F1">
            <w:pPr>
              <w:rPr>
                <w:b/>
                <w:color w:val="FF0000"/>
              </w:rPr>
            </w:pPr>
            <w:r w:rsidRPr="00BF5AF5">
              <w:rPr>
                <w:b/>
                <w:color w:val="FF0000"/>
              </w:rPr>
              <w:t>4,3</w:t>
            </w:r>
          </w:p>
        </w:tc>
      </w:tr>
      <w:tr w:rsidR="00BF5AF5" w:rsidRPr="00EC30B4" w:rsidTr="00BA76F1">
        <w:trPr>
          <w:trHeight w:val="165"/>
          <w:jc w:val="center"/>
        </w:trPr>
        <w:tc>
          <w:tcPr>
            <w:tcW w:w="1500" w:type="dxa"/>
            <w:tcBorders>
              <w:top w:val="outset" w:sz="6" w:space="0" w:color="auto"/>
              <w:bottom w:val="outset" w:sz="6" w:space="0" w:color="auto"/>
            </w:tcBorders>
          </w:tcPr>
          <w:p w:rsidR="00BF5AF5" w:rsidRDefault="00BF5AF5" w:rsidP="003C417E">
            <w:pPr>
              <w:rPr>
                <w:b/>
              </w:rPr>
            </w:pPr>
            <w:r w:rsidRPr="00EC30B4">
              <w:rPr>
                <w:b/>
              </w:rPr>
              <w:t>по району</w:t>
            </w:r>
            <w:r>
              <w:rPr>
                <w:b/>
              </w:rPr>
              <w:t>/</w:t>
            </w:r>
          </w:p>
          <w:p w:rsidR="00BF5AF5" w:rsidRPr="00EC30B4" w:rsidRDefault="00BF5AF5" w:rsidP="003C417E">
            <w:pPr>
              <w:jc w:val="center"/>
              <w:rPr>
                <w:b/>
              </w:rPr>
            </w:pPr>
            <w:r>
              <w:rPr>
                <w:b/>
              </w:rPr>
              <w:t>республике</w:t>
            </w:r>
          </w:p>
        </w:tc>
        <w:tc>
          <w:tcPr>
            <w:tcW w:w="1519" w:type="dxa"/>
            <w:vMerge/>
            <w:tcBorders>
              <w:bottom w:val="outset" w:sz="6" w:space="0" w:color="auto"/>
            </w:tcBorders>
          </w:tcPr>
          <w:p w:rsidR="00BF5AF5" w:rsidRPr="00EC30B4" w:rsidRDefault="00BF5AF5" w:rsidP="00BA76F1">
            <w:pPr>
              <w:jc w:val="center"/>
            </w:pPr>
          </w:p>
        </w:tc>
        <w:tc>
          <w:tcPr>
            <w:tcW w:w="2086" w:type="dxa"/>
            <w:vMerge/>
            <w:tcBorders>
              <w:bottom w:val="outset" w:sz="6" w:space="0" w:color="auto"/>
            </w:tcBorders>
          </w:tcPr>
          <w:p w:rsidR="00BF5AF5" w:rsidRPr="00EC30B4" w:rsidRDefault="00BF5AF5" w:rsidP="00BA76F1">
            <w:pPr>
              <w:rPr>
                <w:b/>
              </w:rPr>
            </w:pPr>
          </w:p>
        </w:tc>
        <w:tc>
          <w:tcPr>
            <w:tcW w:w="1803" w:type="dxa"/>
            <w:tcBorders>
              <w:top w:val="outset" w:sz="6" w:space="0" w:color="auto"/>
              <w:bottom w:val="outset" w:sz="6" w:space="0" w:color="auto"/>
            </w:tcBorders>
          </w:tcPr>
          <w:p w:rsidR="00BF5AF5" w:rsidRPr="00EC30B4" w:rsidRDefault="00BF5AF5" w:rsidP="00BA76F1"/>
        </w:tc>
        <w:tc>
          <w:tcPr>
            <w:tcW w:w="1377" w:type="dxa"/>
            <w:tcBorders>
              <w:top w:val="outset" w:sz="6" w:space="0" w:color="auto"/>
              <w:bottom w:val="outset" w:sz="6" w:space="0" w:color="auto"/>
            </w:tcBorders>
          </w:tcPr>
          <w:p w:rsidR="00BF5AF5" w:rsidRPr="00EC30B4" w:rsidRDefault="00BF5AF5" w:rsidP="00BA76F1"/>
        </w:tc>
        <w:tc>
          <w:tcPr>
            <w:tcW w:w="1094" w:type="dxa"/>
            <w:tcBorders>
              <w:top w:val="outset" w:sz="6" w:space="0" w:color="auto"/>
              <w:bottom w:val="outset" w:sz="6" w:space="0" w:color="auto"/>
            </w:tcBorders>
          </w:tcPr>
          <w:p w:rsidR="00BF5AF5" w:rsidRPr="00EC30B4" w:rsidRDefault="00BF5AF5" w:rsidP="00BA76F1"/>
        </w:tc>
        <w:tc>
          <w:tcPr>
            <w:tcW w:w="1216" w:type="dxa"/>
            <w:tcBorders>
              <w:top w:val="outset" w:sz="6" w:space="0" w:color="auto"/>
              <w:bottom w:val="outset" w:sz="6" w:space="0" w:color="auto"/>
            </w:tcBorders>
          </w:tcPr>
          <w:p w:rsidR="00BF5AF5" w:rsidRDefault="00BF5AF5" w:rsidP="00BA76F1">
            <w:pPr>
              <w:rPr>
                <w:b/>
              </w:rPr>
            </w:pPr>
            <w:r>
              <w:rPr>
                <w:b/>
              </w:rPr>
              <w:t>3,9</w:t>
            </w:r>
          </w:p>
          <w:p w:rsidR="00BF5AF5" w:rsidRPr="00EC30B4" w:rsidRDefault="00BF5AF5" w:rsidP="00BA76F1">
            <w:pPr>
              <w:rPr>
                <w:b/>
              </w:rPr>
            </w:pPr>
            <w:r>
              <w:rPr>
                <w:b/>
              </w:rPr>
              <w:t>4,1</w:t>
            </w:r>
          </w:p>
        </w:tc>
      </w:tr>
      <w:tr w:rsidR="00BA76F1" w:rsidRPr="00EC30B4" w:rsidTr="00BA76F1">
        <w:trPr>
          <w:trHeight w:val="150"/>
          <w:jc w:val="center"/>
        </w:trPr>
        <w:tc>
          <w:tcPr>
            <w:tcW w:w="1500" w:type="dxa"/>
            <w:tcBorders>
              <w:top w:val="outset" w:sz="6" w:space="0" w:color="auto"/>
              <w:bottom w:val="outset" w:sz="6" w:space="0" w:color="auto"/>
            </w:tcBorders>
          </w:tcPr>
          <w:p w:rsidR="00BA76F1" w:rsidRPr="00EC30B4" w:rsidRDefault="00BA76F1" w:rsidP="00BA76F1">
            <w:pPr>
              <w:jc w:val="center"/>
              <w:rPr>
                <w:b/>
              </w:rPr>
            </w:pPr>
            <w:r w:rsidRPr="00EC30B4">
              <w:rPr>
                <w:b/>
              </w:rPr>
              <w:t xml:space="preserve">4А </w:t>
            </w:r>
          </w:p>
        </w:tc>
        <w:tc>
          <w:tcPr>
            <w:tcW w:w="1519" w:type="dxa"/>
            <w:vMerge w:val="restart"/>
            <w:tcBorders>
              <w:top w:val="outset" w:sz="6" w:space="0" w:color="auto"/>
            </w:tcBorders>
          </w:tcPr>
          <w:p w:rsidR="00BA76F1" w:rsidRPr="00EC30B4" w:rsidRDefault="00BA76F1" w:rsidP="00BA76F1">
            <w:pPr>
              <w:jc w:val="center"/>
            </w:pPr>
            <w:r w:rsidRPr="00EC30B4">
              <w:t>19.05.2016</w:t>
            </w:r>
          </w:p>
        </w:tc>
        <w:tc>
          <w:tcPr>
            <w:tcW w:w="2086" w:type="dxa"/>
            <w:vMerge w:val="restart"/>
            <w:tcBorders>
              <w:top w:val="outset" w:sz="6" w:space="0" w:color="auto"/>
            </w:tcBorders>
          </w:tcPr>
          <w:p w:rsidR="00BA76F1" w:rsidRPr="00EC30B4" w:rsidRDefault="00BA76F1" w:rsidP="00BA76F1">
            <w:pPr>
              <w:rPr>
                <w:b/>
              </w:rPr>
            </w:pPr>
            <w:r w:rsidRPr="00EC30B4">
              <w:rPr>
                <w:b/>
              </w:rPr>
              <w:t>Окружающий</w:t>
            </w:r>
          </w:p>
          <w:p w:rsidR="00BA76F1" w:rsidRPr="00EC30B4" w:rsidRDefault="00BA76F1" w:rsidP="00BA76F1">
            <w:pPr>
              <w:rPr>
                <w:b/>
              </w:rPr>
            </w:pPr>
            <w:r w:rsidRPr="00EC30B4">
              <w:rPr>
                <w:b/>
              </w:rPr>
              <w:t>мир</w:t>
            </w:r>
          </w:p>
        </w:tc>
        <w:tc>
          <w:tcPr>
            <w:tcW w:w="1803" w:type="dxa"/>
            <w:tcBorders>
              <w:top w:val="outset" w:sz="6" w:space="0" w:color="auto"/>
              <w:bottom w:val="outset" w:sz="6" w:space="0" w:color="auto"/>
            </w:tcBorders>
          </w:tcPr>
          <w:p w:rsidR="00BA76F1" w:rsidRPr="00EC30B4" w:rsidRDefault="00BA76F1" w:rsidP="00BA76F1">
            <w:r w:rsidRPr="00EC30B4">
              <w:t>95,6</w:t>
            </w:r>
          </w:p>
        </w:tc>
        <w:tc>
          <w:tcPr>
            <w:tcW w:w="1377" w:type="dxa"/>
            <w:tcBorders>
              <w:top w:val="outset" w:sz="6" w:space="0" w:color="auto"/>
              <w:bottom w:val="outset" w:sz="6" w:space="0" w:color="auto"/>
            </w:tcBorders>
          </w:tcPr>
          <w:p w:rsidR="00BA76F1" w:rsidRPr="00EC30B4" w:rsidRDefault="00BA76F1" w:rsidP="00BA76F1">
            <w:r w:rsidRPr="00EC30B4">
              <w:t>52</w:t>
            </w:r>
          </w:p>
        </w:tc>
        <w:tc>
          <w:tcPr>
            <w:tcW w:w="1094" w:type="dxa"/>
            <w:tcBorders>
              <w:top w:val="outset" w:sz="6" w:space="0" w:color="auto"/>
              <w:bottom w:val="outset" w:sz="6" w:space="0" w:color="auto"/>
            </w:tcBorders>
          </w:tcPr>
          <w:p w:rsidR="00BA76F1" w:rsidRPr="00EC30B4" w:rsidRDefault="00BA76F1" w:rsidP="00BA76F1">
            <w:r w:rsidRPr="00EC30B4">
              <w:t>49,7</w:t>
            </w:r>
          </w:p>
        </w:tc>
        <w:tc>
          <w:tcPr>
            <w:tcW w:w="1216" w:type="dxa"/>
            <w:tcBorders>
              <w:top w:val="outset" w:sz="6" w:space="0" w:color="auto"/>
              <w:bottom w:val="outset" w:sz="6" w:space="0" w:color="auto"/>
            </w:tcBorders>
          </w:tcPr>
          <w:p w:rsidR="00BA76F1" w:rsidRPr="00EC30B4" w:rsidRDefault="00BA76F1" w:rsidP="00BA76F1">
            <w:pPr>
              <w:rPr>
                <w:b/>
              </w:rPr>
            </w:pPr>
            <w:r w:rsidRPr="00EC30B4">
              <w:rPr>
                <w:b/>
              </w:rPr>
              <w:t>3,6</w:t>
            </w:r>
          </w:p>
        </w:tc>
      </w:tr>
      <w:tr w:rsidR="00BA76F1" w:rsidRPr="00EC30B4" w:rsidTr="00BA76F1">
        <w:trPr>
          <w:trHeight w:val="150"/>
          <w:jc w:val="center"/>
        </w:trPr>
        <w:tc>
          <w:tcPr>
            <w:tcW w:w="1500" w:type="dxa"/>
            <w:tcBorders>
              <w:top w:val="outset" w:sz="6" w:space="0" w:color="auto"/>
              <w:bottom w:val="outset" w:sz="6" w:space="0" w:color="auto"/>
            </w:tcBorders>
          </w:tcPr>
          <w:p w:rsidR="00BA76F1" w:rsidRPr="00EC30B4" w:rsidRDefault="00BA76F1" w:rsidP="00BA76F1">
            <w:pPr>
              <w:jc w:val="center"/>
              <w:rPr>
                <w:b/>
              </w:rPr>
            </w:pPr>
            <w:r w:rsidRPr="00EC30B4">
              <w:rPr>
                <w:b/>
              </w:rPr>
              <w:t>4</w:t>
            </w:r>
            <w:proofErr w:type="gramStart"/>
            <w:r w:rsidRPr="00EC30B4">
              <w:rPr>
                <w:b/>
              </w:rPr>
              <w:t xml:space="preserve"> Б</w:t>
            </w:r>
            <w:proofErr w:type="gramEnd"/>
          </w:p>
        </w:tc>
        <w:tc>
          <w:tcPr>
            <w:tcW w:w="1519" w:type="dxa"/>
            <w:vMerge/>
            <w:tcBorders>
              <w:top w:val="outset" w:sz="6" w:space="0" w:color="auto"/>
              <w:bottom w:val="outset" w:sz="6" w:space="0" w:color="auto"/>
            </w:tcBorders>
          </w:tcPr>
          <w:p w:rsidR="00BA76F1" w:rsidRPr="00EC30B4" w:rsidRDefault="00BA76F1" w:rsidP="00BA76F1">
            <w:pPr>
              <w:jc w:val="center"/>
            </w:pPr>
          </w:p>
        </w:tc>
        <w:tc>
          <w:tcPr>
            <w:tcW w:w="2086" w:type="dxa"/>
            <w:vMerge/>
            <w:tcBorders>
              <w:top w:val="outset" w:sz="6" w:space="0" w:color="auto"/>
              <w:bottom w:val="outset" w:sz="6" w:space="0" w:color="auto"/>
            </w:tcBorders>
          </w:tcPr>
          <w:p w:rsidR="00BA76F1" w:rsidRPr="00EC30B4" w:rsidRDefault="00BA76F1" w:rsidP="00BA76F1">
            <w:pPr>
              <w:rPr>
                <w:b/>
              </w:rPr>
            </w:pPr>
          </w:p>
        </w:tc>
        <w:tc>
          <w:tcPr>
            <w:tcW w:w="1803" w:type="dxa"/>
            <w:tcBorders>
              <w:top w:val="outset" w:sz="6" w:space="0" w:color="auto"/>
              <w:bottom w:val="outset" w:sz="6" w:space="0" w:color="auto"/>
            </w:tcBorders>
          </w:tcPr>
          <w:p w:rsidR="00BA76F1" w:rsidRPr="00EC30B4" w:rsidRDefault="00BA76F1" w:rsidP="00BA76F1">
            <w:r w:rsidRPr="00EC30B4">
              <w:t>100</w:t>
            </w:r>
          </w:p>
        </w:tc>
        <w:tc>
          <w:tcPr>
            <w:tcW w:w="1377" w:type="dxa"/>
            <w:tcBorders>
              <w:top w:val="outset" w:sz="6" w:space="0" w:color="auto"/>
              <w:bottom w:val="outset" w:sz="6" w:space="0" w:color="auto"/>
            </w:tcBorders>
          </w:tcPr>
          <w:p w:rsidR="00BA76F1" w:rsidRPr="00EC30B4" w:rsidRDefault="00BA76F1" w:rsidP="00BA76F1">
            <w:r w:rsidRPr="00EC30B4">
              <w:t>61,5</w:t>
            </w:r>
          </w:p>
        </w:tc>
        <w:tc>
          <w:tcPr>
            <w:tcW w:w="1094" w:type="dxa"/>
            <w:tcBorders>
              <w:top w:val="outset" w:sz="6" w:space="0" w:color="auto"/>
              <w:bottom w:val="outset" w:sz="6" w:space="0" w:color="auto"/>
            </w:tcBorders>
          </w:tcPr>
          <w:p w:rsidR="00BA76F1" w:rsidRPr="00EC30B4" w:rsidRDefault="00BA76F1" w:rsidP="00BA76F1">
            <w:r w:rsidRPr="00EC30B4">
              <w:t>3,8</w:t>
            </w:r>
          </w:p>
        </w:tc>
        <w:tc>
          <w:tcPr>
            <w:tcW w:w="1216" w:type="dxa"/>
            <w:tcBorders>
              <w:top w:val="outset" w:sz="6" w:space="0" w:color="auto"/>
              <w:bottom w:val="outset" w:sz="6" w:space="0" w:color="auto"/>
            </w:tcBorders>
          </w:tcPr>
          <w:p w:rsidR="00BA76F1" w:rsidRPr="00EC30B4" w:rsidRDefault="00BA76F1" w:rsidP="00BA76F1">
            <w:pPr>
              <w:rPr>
                <w:b/>
              </w:rPr>
            </w:pPr>
            <w:r w:rsidRPr="00EC30B4">
              <w:rPr>
                <w:b/>
              </w:rPr>
              <w:t>61,1</w:t>
            </w:r>
          </w:p>
        </w:tc>
      </w:tr>
      <w:tr w:rsidR="00BA76F1" w:rsidRPr="00EC30B4" w:rsidTr="00BF5AF5">
        <w:trPr>
          <w:trHeight w:val="165"/>
          <w:jc w:val="center"/>
        </w:trPr>
        <w:tc>
          <w:tcPr>
            <w:tcW w:w="1500" w:type="dxa"/>
            <w:tcBorders>
              <w:top w:val="outset" w:sz="6" w:space="0" w:color="auto"/>
              <w:bottom w:val="outset" w:sz="6" w:space="0" w:color="auto"/>
            </w:tcBorders>
          </w:tcPr>
          <w:p w:rsidR="00BA76F1" w:rsidRPr="00EC30B4" w:rsidRDefault="00BA76F1" w:rsidP="00BA76F1">
            <w:pPr>
              <w:jc w:val="center"/>
              <w:rPr>
                <w:b/>
              </w:rPr>
            </w:pPr>
            <w:r w:rsidRPr="00EC30B4">
              <w:rPr>
                <w:b/>
              </w:rPr>
              <w:t>Общий результат</w:t>
            </w:r>
          </w:p>
        </w:tc>
        <w:tc>
          <w:tcPr>
            <w:tcW w:w="1519" w:type="dxa"/>
            <w:tcBorders>
              <w:top w:val="outset" w:sz="6" w:space="0" w:color="auto"/>
              <w:bottom w:val="outset" w:sz="6" w:space="0" w:color="auto"/>
            </w:tcBorders>
          </w:tcPr>
          <w:p w:rsidR="00BA76F1" w:rsidRPr="00EC30B4" w:rsidRDefault="00BA76F1" w:rsidP="00BA76F1">
            <w:pPr>
              <w:jc w:val="center"/>
            </w:pPr>
          </w:p>
        </w:tc>
        <w:tc>
          <w:tcPr>
            <w:tcW w:w="2086" w:type="dxa"/>
            <w:tcBorders>
              <w:top w:val="outset" w:sz="6" w:space="0" w:color="auto"/>
              <w:bottom w:val="outset" w:sz="6" w:space="0" w:color="auto"/>
            </w:tcBorders>
          </w:tcPr>
          <w:p w:rsidR="00BA76F1" w:rsidRPr="00EC30B4" w:rsidRDefault="00BA76F1" w:rsidP="00BA76F1">
            <w:pPr>
              <w:rPr>
                <w:b/>
              </w:rPr>
            </w:pPr>
          </w:p>
        </w:tc>
        <w:tc>
          <w:tcPr>
            <w:tcW w:w="1803" w:type="dxa"/>
            <w:tcBorders>
              <w:top w:val="outset" w:sz="6" w:space="0" w:color="auto"/>
              <w:bottom w:val="outset" w:sz="6" w:space="0" w:color="auto"/>
            </w:tcBorders>
          </w:tcPr>
          <w:p w:rsidR="00BA76F1" w:rsidRPr="00EC30B4" w:rsidRDefault="00BA76F1" w:rsidP="00BA76F1"/>
        </w:tc>
        <w:tc>
          <w:tcPr>
            <w:tcW w:w="1377" w:type="dxa"/>
            <w:tcBorders>
              <w:top w:val="outset" w:sz="6" w:space="0" w:color="auto"/>
              <w:bottom w:val="outset" w:sz="6" w:space="0" w:color="auto"/>
            </w:tcBorders>
          </w:tcPr>
          <w:p w:rsidR="00BA76F1" w:rsidRPr="00EC30B4" w:rsidRDefault="00BA76F1" w:rsidP="00BA76F1"/>
        </w:tc>
        <w:tc>
          <w:tcPr>
            <w:tcW w:w="1094" w:type="dxa"/>
            <w:tcBorders>
              <w:top w:val="outset" w:sz="6" w:space="0" w:color="auto"/>
              <w:bottom w:val="outset" w:sz="6" w:space="0" w:color="auto"/>
            </w:tcBorders>
          </w:tcPr>
          <w:p w:rsidR="00BA76F1" w:rsidRPr="00EC30B4" w:rsidRDefault="00BA76F1" w:rsidP="00BA76F1"/>
        </w:tc>
        <w:tc>
          <w:tcPr>
            <w:tcW w:w="1216" w:type="dxa"/>
            <w:tcBorders>
              <w:top w:val="outset" w:sz="6" w:space="0" w:color="auto"/>
              <w:bottom w:val="outset" w:sz="6" w:space="0" w:color="auto"/>
            </w:tcBorders>
          </w:tcPr>
          <w:p w:rsidR="00BA76F1" w:rsidRPr="00BF5AF5" w:rsidRDefault="00BA76F1" w:rsidP="00BA76F1">
            <w:pPr>
              <w:rPr>
                <w:b/>
                <w:color w:val="FF0000"/>
              </w:rPr>
            </w:pPr>
            <w:r w:rsidRPr="00BF5AF5">
              <w:rPr>
                <w:b/>
                <w:color w:val="FF0000"/>
              </w:rPr>
              <w:t>3,7</w:t>
            </w:r>
          </w:p>
        </w:tc>
      </w:tr>
      <w:tr w:rsidR="00BF5AF5" w:rsidRPr="00EC30B4" w:rsidTr="00BA76F1">
        <w:trPr>
          <w:trHeight w:val="165"/>
          <w:jc w:val="center"/>
        </w:trPr>
        <w:tc>
          <w:tcPr>
            <w:tcW w:w="1500" w:type="dxa"/>
            <w:tcBorders>
              <w:top w:val="outset" w:sz="6" w:space="0" w:color="auto"/>
            </w:tcBorders>
          </w:tcPr>
          <w:p w:rsidR="00BF5AF5" w:rsidRDefault="00BF5AF5" w:rsidP="00BF5AF5">
            <w:pPr>
              <w:rPr>
                <w:b/>
              </w:rPr>
            </w:pPr>
            <w:r w:rsidRPr="00EC30B4">
              <w:rPr>
                <w:b/>
              </w:rPr>
              <w:t>по району</w:t>
            </w:r>
            <w:r>
              <w:rPr>
                <w:b/>
              </w:rPr>
              <w:t>/</w:t>
            </w:r>
          </w:p>
          <w:p w:rsidR="00BF5AF5" w:rsidRPr="00EC30B4" w:rsidRDefault="00BF5AF5" w:rsidP="00BF5AF5">
            <w:pPr>
              <w:jc w:val="center"/>
              <w:rPr>
                <w:b/>
              </w:rPr>
            </w:pPr>
            <w:r>
              <w:rPr>
                <w:b/>
              </w:rPr>
              <w:t>республике</w:t>
            </w:r>
          </w:p>
        </w:tc>
        <w:tc>
          <w:tcPr>
            <w:tcW w:w="1519" w:type="dxa"/>
            <w:tcBorders>
              <w:top w:val="outset" w:sz="6" w:space="0" w:color="auto"/>
            </w:tcBorders>
          </w:tcPr>
          <w:p w:rsidR="00BF5AF5" w:rsidRPr="00EC30B4" w:rsidRDefault="00BF5AF5" w:rsidP="00BA76F1">
            <w:pPr>
              <w:jc w:val="center"/>
            </w:pPr>
          </w:p>
        </w:tc>
        <w:tc>
          <w:tcPr>
            <w:tcW w:w="2086" w:type="dxa"/>
            <w:tcBorders>
              <w:top w:val="outset" w:sz="6" w:space="0" w:color="auto"/>
            </w:tcBorders>
          </w:tcPr>
          <w:p w:rsidR="00BF5AF5" w:rsidRPr="00EC30B4" w:rsidRDefault="00BF5AF5" w:rsidP="00BA76F1">
            <w:pPr>
              <w:rPr>
                <w:b/>
              </w:rPr>
            </w:pPr>
          </w:p>
        </w:tc>
        <w:tc>
          <w:tcPr>
            <w:tcW w:w="1803" w:type="dxa"/>
            <w:tcBorders>
              <w:top w:val="outset" w:sz="6" w:space="0" w:color="auto"/>
            </w:tcBorders>
          </w:tcPr>
          <w:p w:rsidR="00BF5AF5" w:rsidRPr="00EC30B4" w:rsidRDefault="00BF5AF5" w:rsidP="00BA76F1"/>
        </w:tc>
        <w:tc>
          <w:tcPr>
            <w:tcW w:w="1377" w:type="dxa"/>
            <w:tcBorders>
              <w:top w:val="outset" w:sz="6" w:space="0" w:color="auto"/>
            </w:tcBorders>
          </w:tcPr>
          <w:p w:rsidR="00BF5AF5" w:rsidRPr="00EC30B4" w:rsidRDefault="00BF5AF5" w:rsidP="00BA76F1"/>
        </w:tc>
        <w:tc>
          <w:tcPr>
            <w:tcW w:w="1094" w:type="dxa"/>
            <w:tcBorders>
              <w:top w:val="outset" w:sz="6" w:space="0" w:color="auto"/>
            </w:tcBorders>
          </w:tcPr>
          <w:p w:rsidR="00BF5AF5" w:rsidRPr="00EC30B4" w:rsidRDefault="00BF5AF5" w:rsidP="00BA76F1"/>
        </w:tc>
        <w:tc>
          <w:tcPr>
            <w:tcW w:w="1216" w:type="dxa"/>
            <w:tcBorders>
              <w:top w:val="outset" w:sz="6" w:space="0" w:color="auto"/>
            </w:tcBorders>
          </w:tcPr>
          <w:p w:rsidR="00BF5AF5" w:rsidRDefault="00BF5AF5" w:rsidP="00BA76F1">
            <w:pPr>
              <w:rPr>
                <w:b/>
              </w:rPr>
            </w:pPr>
            <w:r>
              <w:rPr>
                <w:b/>
              </w:rPr>
              <w:t>3,5</w:t>
            </w:r>
          </w:p>
          <w:p w:rsidR="00BF5AF5" w:rsidRPr="00EC30B4" w:rsidRDefault="00BF5AF5" w:rsidP="00BA76F1">
            <w:pPr>
              <w:rPr>
                <w:b/>
              </w:rPr>
            </w:pPr>
            <w:r>
              <w:rPr>
                <w:b/>
              </w:rPr>
              <w:t>3,7</w:t>
            </w:r>
          </w:p>
        </w:tc>
      </w:tr>
    </w:tbl>
    <w:p w:rsidR="00BA76F1" w:rsidRDefault="00BA76F1" w:rsidP="00BA76F1">
      <w:pPr>
        <w:jc w:val="both"/>
        <w:rPr>
          <w:b/>
          <w:color w:val="FF0000"/>
        </w:rPr>
      </w:pPr>
    </w:p>
    <w:p w:rsidR="00BA76F1" w:rsidRDefault="00BA76F1" w:rsidP="00BA76F1">
      <w:pPr>
        <w:ind w:firstLine="284"/>
        <w:jc w:val="both"/>
        <w:rPr>
          <w:color w:val="000000" w:themeColor="text1"/>
        </w:rPr>
      </w:pPr>
      <w:r w:rsidRPr="00C83BC3">
        <w:rPr>
          <w:rStyle w:val="subhead"/>
        </w:rPr>
        <w:t xml:space="preserve">В  </w:t>
      </w:r>
      <w:r>
        <w:rPr>
          <w:rStyle w:val="subhead"/>
        </w:rPr>
        <w:t>январе</w:t>
      </w:r>
      <w:r w:rsidRPr="00C83BC3">
        <w:rPr>
          <w:rStyle w:val="subhead"/>
        </w:rPr>
        <w:t xml:space="preserve"> 2016 года </w:t>
      </w:r>
      <w:r w:rsidRPr="00C83BC3">
        <w:t>согласно плану ВШК</w:t>
      </w:r>
      <w:r w:rsidRPr="00C50FD4">
        <w:rPr>
          <w:color w:val="000000" w:themeColor="text1"/>
        </w:rPr>
        <w:t xml:space="preserve"> </w:t>
      </w:r>
      <w:r w:rsidRPr="00D97E4F">
        <w:rPr>
          <w:color w:val="000000" w:themeColor="text1"/>
        </w:rPr>
        <w:t>был проведен мониторинг обученности  обучающихся 8-х классов по ф</w:t>
      </w:r>
      <w:r>
        <w:rPr>
          <w:color w:val="000000" w:themeColor="text1"/>
        </w:rPr>
        <w:t>изике. В срезе знаний приняли</w:t>
      </w:r>
      <w:r w:rsidRPr="00D97E4F">
        <w:rPr>
          <w:color w:val="000000" w:themeColor="text1"/>
        </w:rPr>
        <w:t xml:space="preserve"> участие  32 обучающихся</w:t>
      </w:r>
      <w:r>
        <w:rPr>
          <w:color w:val="000000" w:themeColor="text1"/>
        </w:rPr>
        <w:t xml:space="preserve">, </w:t>
      </w:r>
      <w:r w:rsidRPr="00D97E4F">
        <w:rPr>
          <w:color w:val="000000" w:themeColor="text1"/>
        </w:rPr>
        <w:t xml:space="preserve"> </w:t>
      </w:r>
      <w:r>
        <w:rPr>
          <w:color w:val="000000" w:themeColor="text1"/>
        </w:rPr>
        <w:t>о</w:t>
      </w:r>
      <w:r w:rsidRPr="00D97E4F">
        <w:rPr>
          <w:color w:val="000000" w:themeColor="text1"/>
        </w:rPr>
        <w:t xml:space="preserve">тсутствовала  по болезни </w:t>
      </w:r>
      <w:r>
        <w:rPr>
          <w:color w:val="000000" w:themeColor="text1"/>
        </w:rPr>
        <w:t>5 человек.</w:t>
      </w:r>
    </w:p>
    <w:p w:rsidR="00BA76F1" w:rsidRPr="00D97E4F" w:rsidRDefault="00BA76F1" w:rsidP="00BA76F1">
      <w:pPr>
        <w:jc w:val="both"/>
        <w:rPr>
          <w:color w:val="000000" w:themeColor="text1"/>
        </w:rPr>
      </w:pPr>
      <w:r>
        <w:rPr>
          <w:color w:val="000000" w:themeColor="text1"/>
        </w:rPr>
        <w:t xml:space="preserve">     </w:t>
      </w:r>
      <w:r w:rsidRPr="00D97E4F">
        <w:rPr>
          <w:color w:val="000000" w:themeColor="text1"/>
        </w:rPr>
        <w:t xml:space="preserve"> Результаты мониторинга представлены в таблице, данные которой позволяют сделать следующие выводы: </w:t>
      </w:r>
    </w:p>
    <w:tbl>
      <w:tblPr>
        <w:tblStyle w:val="-1"/>
        <w:tblW w:w="10816" w:type="dxa"/>
        <w:jc w:val="center"/>
        <w:tblInd w:w="-1113" w:type="dxa"/>
        <w:tblLayout w:type="fixed"/>
        <w:tblLook w:val="01E0"/>
      </w:tblPr>
      <w:tblGrid>
        <w:gridCol w:w="918"/>
        <w:gridCol w:w="1254"/>
        <w:gridCol w:w="1653"/>
        <w:gridCol w:w="722"/>
        <w:gridCol w:w="722"/>
        <w:gridCol w:w="721"/>
        <w:gridCol w:w="722"/>
        <w:gridCol w:w="855"/>
        <w:gridCol w:w="854"/>
        <w:gridCol w:w="1254"/>
        <w:gridCol w:w="1141"/>
      </w:tblGrid>
      <w:tr w:rsidR="00BA76F1" w:rsidRPr="00D97E4F" w:rsidTr="00BA76F1">
        <w:trPr>
          <w:cnfStyle w:val="100000000000"/>
          <w:trHeight w:val="390"/>
          <w:jc w:val="center"/>
        </w:trPr>
        <w:tc>
          <w:tcPr>
            <w:tcW w:w="858" w:type="dxa"/>
            <w:vMerge w:val="restart"/>
          </w:tcPr>
          <w:p w:rsidR="00BA76F1" w:rsidRPr="00D97E4F" w:rsidRDefault="00BA76F1" w:rsidP="00BA76F1">
            <w:pPr>
              <w:jc w:val="both"/>
              <w:rPr>
                <w:b/>
                <w:color w:val="000000" w:themeColor="text1"/>
              </w:rPr>
            </w:pPr>
            <w:r w:rsidRPr="00D97E4F">
              <w:rPr>
                <w:color w:val="000000" w:themeColor="text1"/>
              </w:rPr>
              <w:t>Класс</w:t>
            </w:r>
          </w:p>
        </w:tc>
        <w:tc>
          <w:tcPr>
            <w:tcW w:w="1214" w:type="dxa"/>
            <w:vMerge w:val="restart"/>
          </w:tcPr>
          <w:p w:rsidR="00BA76F1" w:rsidRPr="00D97E4F" w:rsidRDefault="00BA76F1" w:rsidP="00BA76F1">
            <w:pPr>
              <w:ind w:right="-168" w:hanging="47"/>
              <w:rPr>
                <w:color w:val="000000" w:themeColor="text1"/>
              </w:rPr>
            </w:pPr>
            <w:r w:rsidRPr="00D97E4F">
              <w:rPr>
                <w:color w:val="000000" w:themeColor="text1"/>
              </w:rPr>
              <w:t xml:space="preserve">Кол-во </w:t>
            </w:r>
          </w:p>
          <w:p w:rsidR="00BA76F1" w:rsidRPr="00D97E4F" w:rsidRDefault="00BA76F1" w:rsidP="00BA76F1">
            <w:pPr>
              <w:jc w:val="both"/>
              <w:rPr>
                <w:b/>
                <w:color w:val="000000" w:themeColor="text1"/>
              </w:rPr>
            </w:pPr>
            <w:r w:rsidRPr="00D97E4F">
              <w:rPr>
                <w:color w:val="000000" w:themeColor="text1"/>
              </w:rPr>
              <w:t>уч-ся</w:t>
            </w:r>
          </w:p>
        </w:tc>
        <w:tc>
          <w:tcPr>
            <w:tcW w:w="1613" w:type="dxa"/>
            <w:vMerge w:val="restart"/>
          </w:tcPr>
          <w:p w:rsidR="00BA76F1" w:rsidRPr="00D97E4F" w:rsidRDefault="00BA76F1" w:rsidP="00BA76F1">
            <w:pPr>
              <w:rPr>
                <w:color w:val="000000" w:themeColor="text1"/>
              </w:rPr>
            </w:pPr>
            <w:r w:rsidRPr="00D97E4F">
              <w:rPr>
                <w:color w:val="000000" w:themeColor="text1"/>
              </w:rPr>
              <w:t xml:space="preserve">Выполняли </w:t>
            </w:r>
          </w:p>
          <w:p w:rsidR="00BA76F1" w:rsidRPr="00D97E4F" w:rsidRDefault="00BA76F1" w:rsidP="00BA76F1">
            <w:pPr>
              <w:jc w:val="both"/>
              <w:rPr>
                <w:color w:val="000000" w:themeColor="text1"/>
              </w:rPr>
            </w:pPr>
            <w:r w:rsidRPr="00D97E4F">
              <w:rPr>
                <w:color w:val="000000" w:themeColor="text1"/>
              </w:rPr>
              <w:t>работу</w:t>
            </w:r>
          </w:p>
        </w:tc>
        <w:tc>
          <w:tcPr>
            <w:tcW w:w="2847" w:type="dxa"/>
            <w:gridSpan w:val="4"/>
          </w:tcPr>
          <w:p w:rsidR="00BA76F1" w:rsidRPr="00D97E4F" w:rsidRDefault="00BA76F1" w:rsidP="00BA76F1">
            <w:pPr>
              <w:jc w:val="center"/>
              <w:rPr>
                <w:color w:val="000000" w:themeColor="text1"/>
              </w:rPr>
            </w:pPr>
            <w:r w:rsidRPr="00D97E4F">
              <w:rPr>
                <w:color w:val="000000" w:themeColor="text1"/>
              </w:rPr>
              <w:t>Получили    оценку</w:t>
            </w:r>
          </w:p>
          <w:p w:rsidR="00BA76F1" w:rsidRPr="00D97E4F" w:rsidRDefault="00BA76F1" w:rsidP="00BA76F1">
            <w:pPr>
              <w:jc w:val="both"/>
              <w:rPr>
                <w:color w:val="000000" w:themeColor="text1"/>
              </w:rPr>
            </w:pPr>
          </w:p>
        </w:tc>
        <w:tc>
          <w:tcPr>
            <w:tcW w:w="815" w:type="dxa"/>
            <w:vMerge w:val="restart"/>
          </w:tcPr>
          <w:p w:rsidR="00BA76F1" w:rsidRPr="00D97E4F" w:rsidRDefault="00BA76F1" w:rsidP="00BA76F1">
            <w:pPr>
              <w:jc w:val="both"/>
              <w:rPr>
                <w:color w:val="000000" w:themeColor="text1"/>
              </w:rPr>
            </w:pPr>
            <w:r w:rsidRPr="00D97E4F">
              <w:rPr>
                <w:color w:val="000000" w:themeColor="text1"/>
              </w:rPr>
              <w:t>СОУ</w:t>
            </w:r>
          </w:p>
        </w:tc>
        <w:tc>
          <w:tcPr>
            <w:tcW w:w="814" w:type="dxa"/>
            <w:vMerge w:val="restart"/>
          </w:tcPr>
          <w:p w:rsidR="00BA76F1" w:rsidRPr="00D97E4F" w:rsidRDefault="00BA76F1" w:rsidP="00BA76F1">
            <w:pPr>
              <w:jc w:val="both"/>
              <w:rPr>
                <w:color w:val="000000" w:themeColor="text1"/>
              </w:rPr>
            </w:pPr>
            <w:r w:rsidRPr="00D97E4F">
              <w:rPr>
                <w:color w:val="000000" w:themeColor="text1"/>
              </w:rPr>
              <w:t>% усп.</w:t>
            </w:r>
          </w:p>
        </w:tc>
        <w:tc>
          <w:tcPr>
            <w:tcW w:w="1214" w:type="dxa"/>
            <w:vMerge w:val="restart"/>
          </w:tcPr>
          <w:p w:rsidR="00BA76F1" w:rsidRPr="00D97E4F" w:rsidRDefault="00BA76F1" w:rsidP="00BA76F1">
            <w:pPr>
              <w:jc w:val="both"/>
              <w:rPr>
                <w:color w:val="000000" w:themeColor="text1"/>
              </w:rPr>
            </w:pPr>
            <w:r w:rsidRPr="00D97E4F">
              <w:rPr>
                <w:color w:val="000000" w:themeColor="text1"/>
              </w:rPr>
              <w:t xml:space="preserve">% </w:t>
            </w:r>
          </w:p>
          <w:p w:rsidR="00BA76F1" w:rsidRPr="00D97E4F" w:rsidRDefault="00BA76F1" w:rsidP="00BA76F1">
            <w:pPr>
              <w:jc w:val="both"/>
              <w:rPr>
                <w:color w:val="000000" w:themeColor="text1"/>
              </w:rPr>
            </w:pPr>
            <w:r w:rsidRPr="00D97E4F">
              <w:rPr>
                <w:color w:val="000000" w:themeColor="text1"/>
              </w:rPr>
              <w:t xml:space="preserve">качества </w:t>
            </w:r>
          </w:p>
        </w:tc>
        <w:tc>
          <w:tcPr>
            <w:tcW w:w="1081" w:type="dxa"/>
            <w:vMerge w:val="restart"/>
          </w:tcPr>
          <w:p w:rsidR="00BA76F1" w:rsidRPr="00D97E4F" w:rsidRDefault="00BA76F1" w:rsidP="00BA76F1">
            <w:pPr>
              <w:rPr>
                <w:color w:val="000000" w:themeColor="text1"/>
              </w:rPr>
            </w:pPr>
            <w:r w:rsidRPr="00D97E4F">
              <w:rPr>
                <w:color w:val="000000" w:themeColor="text1"/>
              </w:rPr>
              <w:t>Ср</w:t>
            </w:r>
            <w:proofErr w:type="gramStart"/>
            <w:r w:rsidRPr="00D97E4F">
              <w:rPr>
                <w:color w:val="000000" w:themeColor="text1"/>
              </w:rPr>
              <w:t>.б</w:t>
            </w:r>
            <w:proofErr w:type="gramEnd"/>
            <w:r w:rsidRPr="00D97E4F">
              <w:rPr>
                <w:color w:val="000000" w:themeColor="text1"/>
              </w:rPr>
              <w:t>алл</w:t>
            </w:r>
          </w:p>
          <w:p w:rsidR="00BA76F1" w:rsidRPr="00D97E4F" w:rsidRDefault="00BA76F1" w:rsidP="00BA76F1">
            <w:pPr>
              <w:jc w:val="both"/>
              <w:rPr>
                <w:color w:val="000000" w:themeColor="text1"/>
              </w:rPr>
            </w:pPr>
          </w:p>
        </w:tc>
      </w:tr>
      <w:tr w:rsidR="00BA76F1" w:rsidRPr="00D97E4F" w:rsidTr="00BA76F1">
        <w:trPr>
          <w:trHeight w:val="435"/>
          <w:jc w:val="center"/>
        </w:trPr>
        <w:tc>
          <w:tcPr>
            <w:tcW w:w="858" w:type="dxa"/>
            <w:vMerge/>
          </w:tcPr>
          <w:p w:rsidR="00BA76F1" w:rsidRPr="00D97E4F" w:rsidRDefault="00BA76F1" w:rsidP="00BA76F1">
            <w:pPr>
              <w:jc w:val="both"/>
              <w:rPr>
                <w:b/>
                <w:color w:val="000000" w:themeColor="text1"/>
              </w:rPr>
            </w:pPr>
          </w:p>
        </w:tc>
        <w:tc>
          <w:tcPr>
            <w:tcW w:w="1214" w:type="dxa"/>
            <w:vMerge/>
          </w:tcPr>
          <w:p w:rsidR="00BA76F1" w:rsidRPr="00D97E4F" w:rsidRDefault="00BA76F1" w:rsidP="00BA76F1">
            <w:pPr>
              <w:jc w:val="both"/>
              <w:rPr>
                <w:b/>
                <w:color w:val="000000" w:themeColor="text1"/>
              </w:rPr>
            </w:pPr>
          </w:p>
        </w:tc>
        <w:tc>
          <w:tcPr>
            <w:tcW w:w="1613" w:type="dxa"/>
            <w:vMerge/>
          </w:tcPr>
          <w:p w:rsidR="00BA76F1" w:rsidRPr="00D97E4F" w:rsidRDefault="00BA76F1" w:rsidP="00BA76F1">
            <w:pPr>
              <w:jc w:val="both"/>
              <w:rPr>
                <w:b/>
                <w:color w:val="000000" w:themeColor="text1"/>
              </w:rPr>
            </w:pPr>
          </w:p>
        </w:tc>
        <w:tc>
          <w:tcPr>
            <w:tcW w:w="682" w:type="dxa"/>
          </w:tcPr>
          <w:p w:rsidR="00BA76F1" w:rsidRPr="00D97E4F" w:rsidRDefault="00BA76F1" w:rsidP="00BA76F1">
            <w:pPr>
              <w:jc w:val="both"/>
              <w:rPr>
                <w:b/>
                <w:color w:val="000000" w:themeColor="text1"/>
              </w:rPr>
            </w:pPr>
            <w:r w:rsidRPr="00D97E4F">
              <w:rPr>
                <w:b/>
                <w:color w:val="000000" w:themeColor="text1"/>
              </w:rPr>
              <w:t>«5»</w:t>
            </w:r>
          </w:p>
        </w:tc>
        <w:tc>
          <w:tcPr>
            <w:tcW w:w="682" w:type="dxa"/>
          </w:tcPr>
          <w:p w:rsidR="00BA76F1" w:rsidRPr="00D97E4F" w:rsidRDefault="00BA76F1" w:rsidP="00BA76F1">
            <w:pPr>
              <w:jc w:val="both"/>
              <w:rPr>
                <w:b/>
                <w:color w:val="000000" w:themeColor="text1"/>
              </w:rPr>
            </w:pPr>
            <w:r w:rsidRPr="00D97E4F">
              <w:rPr>
                <w:b/>
                <w:color w:val="000000" w:themeColor="text1"/>
              </w:rPr>
              <w:t>«4»</w:t>
            </w:r>
          </w:p>
        </w:tc>
        <w:tc>
          <w:tcPr>
            <w:tcW w:w="681" w:type="dxa"/>
          </w:tcPr>
          <w:p w:rsidR="00BA76F1" w:rsidRPr="00D97E4F" w:rsidRDefault="00BA76F1" w:rsidP="00BA76F1">
            <w:pPr>
              <w:jc w:val="both"/>
              <w:rPr>
                <w:b/>
                <w:color w:val="000000" w:themeColor="text1"/>
              </w:rPr>
            </w:pPr>
            <w:r w:rsidRPr="00D97E4F">
              <w:rPr>
                <w:b/>
                <w:color w:val="000000" w:themeColor="text1"/>
              </w:rPr>
              <w:t>«3»</w:t>
            </w:r>
          </w:p>
        </w:tc>
        <w:tc>
          <w:tcPr>
            <w:tcW w:w="682" w:type="dxa"/>
          </w:tcPr>
          <w:p w:rsidR="00BA76F1" w:rsidRPr="00D97E4F" w:rsidRDefault="00BA76F1" w:rsidP="00BA76F1">
            <w:pPr>
              <w:jc w:val="both"/>
              <w:rPr>
                <w:b/>
                <w:color w:val="000000" w:themeColor="text1"/>
              </w:rPr>
            </w:pPr>
            <w:r w:rsidRPr="00D97E4F">
              <w:rPr>
                <w:b/>
                <w:color w:val="000000" w:themeColor="text1"/>
              </w:rPr>
              <w:t>«2»</w:t>
            </w:r>
          </w:p>
        </w:tc>
        <w:tc>
          <w:tcPr>
            <w:tcW w:w="815" w:type="dxa"/>
            <w:vMerge/>
          </w:tcPr>
          <w:p w:rsidR="00BA76F1" w:rsidRPr="00D97E4F" w:rsidRDefault="00BA76F1" w:rsidP="00BA76F1">
            <w:pPr>
              <w:jc w:val="both"/>
              <w:rPr>
                <w:b/>
                <w:color w:val="000000" w:themeColor="text1"/>
              </w:rPr>
            </w:pPr>
          </w:p>
        </w:tc>
        <w:tc>
          <w:tcPr>
            <w:tcW w:w="814" w:type="dxa"/>
            <w:vMerge/>
          </w:tcPr>
          <w:p w:rsidR="00BA76F1" w:rsidRPr="00D97E4F" w:rsidRDefault="00BA76F1" w:rsidP="00BA76F1">
            <w:pPr>
              <w:jc w:val="both"/>
              <w:rPr>
                <w:b/>
                <w:color w:val="000000" w:themeColor="text1"/>
              </w:rPr>
            </w:pPr>
          </w:p>
        </w:tc>
        <w:tc>
          <w:tcPr>
            <w:tcW w:w="1214" w:type="dxa"/>
            <w:vMerge/>
          </w:tcPr>
          <w:p w:rsidR="00BA76F1" w:rsidRPr="00D97E4F" w:rsidRDefault="00BA76F1" w:rsidP="00BA76F1">
            <w:pPr>
              <w:jc w:val="both"/>
              <w:rPr>
                <w:b/>
                <w:color w:val="000000" w:themeColor="text1"/>
              </w:rPr>
            </w:pPr>
          </w:p>
        </w:tc>
        <w:tc>
          <w:tcPr>
            <w:tcW w:w="1081" w:type="dxa"/>
            <w:vMerge/>
          </w:tcPr>
          <w:p w:rsidR="00BA76F1" w:rsidRPr="00D97E4F" w:rsidRDefault="00BA76F1" w:rsidP="00BA76F1">
            <w:pPr>
              <w:jc w:val="both"/>
              <w:rPr>
                <w:b/>
                <w:color w:val="000000" w:themeColor="text1"/>
              </w:rPr>
            </w:pPr>
          </w:p>
        </w:tc>
      </w:tr>
      <w:tr w:rsidR="00BA76F1" w:rsidRPr="00D97E4F" w:rsidTr="00BA76F1">
        <w:trPr>
          <w:trHeight w:val="367"/>
          <w:jc w:val="center"/>
        </w:trPr>
        <w:tc>
          <w:tcPr>
            <w:tcW w:w="858" w:type="dxa"/>
          </w:tcPr>
          <w:p w:rsidR="00BA76F1" w:rsidRPr="00D97E4F" w:rsidRDefault="00BA76F1" w:rsidP="00BA76F1">
            <w:pPr>
              <w:jc w:val="both"/>
              <w:rPr>
                <w:color w:val="000000" w:themeColor="text1"/>
              </w:rPr>
            </w:pPr>
            <w:r w:rsidRPr="00D97E4F">
              <w:rPr>
                <w:color w:val="000000" w:themeColor="text1"/>
              </w:rPr>
              <w:t>8А</w:t>
            </w:r>
          </w:p>
        </w:tc>
        <w:tc>
          <w:tcPr>
            <w:tcW w:w="1214" w:type="dxa"/>
          </w:tcPr>
          <w:p w:rsidR="00BA76F1" w:rsidRPr="00D97E4F" w:rsidRDefault="00BA76F1" w:rsidP="00BA76F1">
            <w:pPr>
              <w:jc w:val="both"/>
              <w:rPr>
                <w:color w:val="000000" w:themeColor="text1"/>
              </w:rPr>
            </w:pPr>
            <w:r w:rsidRPr="00D97E4F">
              <w:rPr>
                <w:color w:val="000000" w:themeColor="text1"/>
              </w:rPr>
              <w:t>18</w:t>
            </w:r>
          </w:p>
        </w:tc>
        <w:tc>
          <w:tcPr>
            <w:tcW w:w="1613" w:type="dxa"/>
          </w:tcPr>
          <w:p w:rsidR="00BA76F1" w:rsidRPr="00D97E4F" w:rsidRDefault="00BA76F1" w:rsidP="00BA76F1">
            <w:pPr>
              <w:jc w:val="center"/>
              <w:rPr>
                <w:color w:val="000000" w:themeColor="text1"/>
              </w:rPr>
            </w:pPr>
            <w:r w:rsidRPr="00D97E4F">
              <w:rPr>
                <w:color w:val="000000" w:themeColor="text1"/>
              </w:rPr>
              <w:t>16</w:t>
            </w:r>
          </w:p>
        </w:tc>
        <w:tc>
          <w:tcPr>
            <w:tcW w:w="682" w:type="dxa"/>
          </w:tcPr>
          <w:p w:rsidR="00BA76F1" w:rsidRPr="00D97E4F" w:rsidRDefault="00BA76F1" w:rsidP="00BA76F1">
            <w:pPr>
              <w:jc w:val="center"/>
              <w:rPr>
                <w:color w:val="000000" w:themeColor="text1"/>
              </w:rPr>
            </w:pPr>
            <w:r w:rsidRPr="00D97E4F">
              <w:rPr>
                <w:color w:val="000000" w:themeColor="text1"/>
              </w:rPr>
              <w:t>2</w:t>
            </w:r>
          </w:p>
        </w:tc>
        <w:tc>
          <w:tcPr>
            <w:tcW w:w="682" w:type="dxa"/>
          </w:tcPr>
          <w:p w:rsidR="00BA76F1" w:rsidRPr="00D97E4F" w:rsidRDefault="00BA76F1" w:rsidP="00BA76F1">
            <w:pPr>
              <w:jc w:val="center"/>
              <w:rPr>
                <w:color w:val="000000" w:themeColor="text1"/>
              </w:rPr>
            </w:pPr>
            <w:r w:rsidRPr="00D97E4F">
              <w:rPr>
                <w:color w:val="000000" w:themeColor="text1"/>
              </w:rPr>
              <w:t>6</w:t>
            </w:r>
          </w:p>
        </w:tc>
        <w:tc>
          <w:tcPr>
            <w:tcW w:w="681" w:type="dxa"/>
          </w:tcPr>
          <w:p w:rsidR="00BA76F1" w:rsidRPr="00D97E4F" w:rsidRDefault="00BA76F1" w:rsidP="00BA76F1">
            <w:pPr>
              <w:jc w:val="center"/>
              <w:rPr>
                <w:color w:val="000000" w:themeColor="text1"/>
              </w:rPr>
            </w:pPr>
            <w:r w:rsidRPr="00D97E4F">
              <w:rPr>
                <w:color w:val="000000" w:themeColor="text1"/>
              </w:rPr>
              <w:t>8</w:t>
            </w:r>
          </w:p>
        </w:tc>
        <w:tc>
          <w:tcPr>
            <w:tcW w:w="682" w:type="dxa"/>
          </w:tcPr>
          <w:p w:rsidR="00BA76F1" w:rsidRPr="00D97E4F" w:rsidRDefault="00BA76F1" w:rsidP="00BA76F1">
            <w:pPr>
              <w:jc w:val="center"/>
              <w:rPr>
                <w:color w:val="000000" w:themeColor="text1"/>
              </w:rPr>
            </w:pPr>
            <w:r w:rsidRPr="00D97E4F">
              <w:rPr>
                <w:color w:val="000000" w:themeColor="text1"/>
              </w:rPr>
              <w:t>0</w:t>
            </w:r>
          </w:p>
        </w:tc>
        <w:tc>
          <w:tcPr>
            <w:tcW w:w="815" w:type="dxa"/>
          </w:tcPr>
          <w:p w:rsidR="00BA76F1" w:rsidRPr="00D97E4F" w:rsidRDefault="00BA76F1" w:rsidP="00BA76F1">
            <w:pPr>
              <w:jc w:val="center"/>
              <w:rPr>
                <w:color w:val="000000" w:themeColor="text1"/>
              </w:rPr>
            </w:pPr>
            <w:r w:rsidRPr="00D97E4F">
              <w:rPr>
                <w:color w:val="000000" w:themeColor="text1"/>
              </w:rPr>
              <w:t>54,5</w:t>
            </w:r>
          </w:p>
        </w:tc>
        <w:tc>
          <w:tcPr>
            <w:tcW w:w="814" w:type="dxa"/>
          </w:tcPr>
          <w:p w:rsidR="00BA76F1" w:rsidRPr="00D97E4F" w:rsidRDefault="00BA76F1" w:rsidP="00BA76F1">
            <w:pPr>
              <w:jc w:val="center"/>
              <w:rPr>
                <w:color w:val="000000" w:themeColor="text1"/>
              </w:rPr>
            </w:pPr>
            <w:r w:rsidRPr="00D97E4F">
              <w:rPr>
                <w:color w:val="000000" w:themeColor="text1"/>
              </w:rPr>
              <w:t>100</w:t>
            </w:r>
          </w:p>
        </w:tc>
        <w:tc>
          <w:tcPr>
            <w:tcW w:w="1214" w:type="dxa"/>
          </w:tcPr>
          <w:p w:rsidR="00BA76F1" w:rsidRPr="00D97E4F" w:rsidRDefault="00BA76F1" w:rsidP="00BA76F1">
            <w:pPr>
              <w:jc w:val="center"/>
              <w:rPr>
                <w:color w:val="000000" w:themeColor="text1"/>
              </w:rPr>
            </w:pPr>
            <w:r w:rsidRPr="00D97E4F">
              <w:rPr>
                <w:color w:val="000000" w:themeColor="text1"/>
              </w:rPr>
              <w:t>50</w:t>
            </w:r>
          </w:p>
        </w:tc>
        <w:tc>
          <w:tcPr>
            <w:tcW w:w="1081" w:type="dxa"/>
          </w:tcPr>
          <w:p w:rsidR="00BA76F1" w:rsidRPr="00D97E4F" w:rsidRDefault="00BA76F1" w:rsidP="00BA76F1">
            <w:pPr>
              <w:jc w:val="center"/>
              <w:rPr>
                <w:color w:val="000000" w:themeColor="text1"/>
              </w:rPr>
            </w:pPr>
            <w:r w:rsidRPr="00D97E4F">
              <w:rPr>
                <w:color w:val="000000" w:themeColor="text1"/>
              </w:rPr>
              <w:t>3,6</w:t>
            </w:r>
          </w:p>
        </w:tc>
      </w:tr>
      <w:tr w:rsidR="00BA76F1" w:rsidRPr="00D97E4F" w:rsidTr="00BA76F1">
        <w:trPr>
          <w:trHeight w:val="367"/>
          <w:jc w:val="center"/>
        </w:trPr>
        <w:tc>
          <w:tcPr>
            <w:tcW w:w="858" w:type="dxa"/>
          </w:tcPr>
          <w:p w:rsidR="00BA76F1" w:rsidRPr="00D97E4F" w:rsidRDefault="00BA76F1" w:rsidP="00BA76F1">
            <w:pPr>
              <w:jc w:val="both"/>
              <w:rPr>
                <w:color w:val="000000" w:themeColor="text1"/>
              </w:rPr>
            </w:pPr>
            <w:r w:rsidRPr="00D97E4F">
              <w:rPr>
                <w:color w:val="000000" w:themeColor="text1"/>
              </w:rPr>
              <w:t>8Б</w:t>
            </w:r>
          </w:p>
        </w:tc>
        <w:tc>
          <w:tcPr>
            <w:tcW w:w="1214" w:type="dxa"/>
          </w:tcPr>
          <w:p w:rsidR="00BA76F1" w:rsidRPr="00D97E4F" w:rsidRDefault="00BA76F1" w:rsidP="00BA76F1">
            <w:pPr>
              <w:jc w:val="both"/>
              <w:rPr>
                <w:color w:val="000000" w:themeColor="text1"/>
              </w:rPr>
            </w:pPr>
            <w:r w:rsidRPr="00D97E4F">
              <w:rPr>
                <w:color w:val="000000" w:themeColor="text1"/>
              </w:rPr>
              <w:t>19</w:t>
            </w:r>
          </w:p>
        </w:tc>
        <w:tc>
          <w:tcPr>
            <w:tcW w:w="1613" w:type="dxa"/>
          </w:tcPr>
          <w:p w:rsidR="00BA76F1" w:rsidRPr="00D97E4F" w:rsidRDefault="00BA76F1" w:rsidP="00BA76F1">
            <w:pPr>
              <w:jc w:val="center"/>
              <w:rPr>
                <w:color w:val="000000" w:themeColor="text1"/>
              </w:rPr>
            </w:pPr>
            <w:r w:rsidRPr="00D97E4F">
              <w:rPr>
                <w:color w:val="000000" w:themeColor="text1"/>
              </w:rPr>
              <w:t>16</w:t>
            </w:r>
          </w:p>
        </w:tc>
        <w:tc>
          <w:tcPr>
            <w:tcW w:w="682" w:type="dxa"/>
          </w:tcPr>
          <w:p w:rsidR="00BA76F1" w:rsidRPr="00D97E4F" w:rsidRDefault="00BA76F1" w:rsidP="00BA76F1">
            <w:pPr>
              <w:jc w:val="center"/>
              <w:rPr>
                <w:color w:val="000000" w:themeColor="text1"/>
              </w:rPr>
            </w:pPr>
            <w:r w:rsidRPr="00D97E4F">
              <w:rPr>
                <w:color w:val="000000" w:themeColor="text1"/>
              </w:rPr>
              <w:t>1</w:t>
            </w:r>
          </w:p>
        </w:tc>
        <w:tc>
          <w:tcPr>
            <w:tcW w:w="682" w:type="dxa"/>
          </w:tcPr>
          <w:p w:rsidR="00BA76F1" w:rsidRPr="00D97E4F" w:rsidRDefault="00BA76F1" w:rsidP="00BA76F1">
            <w:pPr>
              <w:jc w:val="center"/>
              <w:rPr>
                <w:color w:val="000000" w:themeColor="text1"/>
              </w:rPr>
            </w:pPr>
            <w:r w:rsidRPr="00D97E4F">
              <w:rPr>
                <w:color w:val="000000" w:themeColor="text1"/>
              </w:rPr>
              <w:t>3</w:t>
            </w:r>
          </w:p>
        </w:tc>
        <w:tc>
          <w:tcPr>
            <w:tcW w:w="681" w:type="dxa"/>
          </w:tcPr>
          <w:p w:rsidR="00BA76F1" w:rsidRPr="00D97E4F" w:rsidRDefault="00BA76F1" w:rsidP="00BA76F1">
            <w:pPr>
              <w:jc w:val="center"/>
              <w:rPr>
                <w:color w:val="000000" w:themeColor="text1"/>
              </w:rPr>
            </w:pPr>
            <w:r w:rsidRPr="00D97E4F">
              <w:rPr>
                <w:color w:val="000000" w:themeColor="text1"/>
              </w:rPr>
              <w:t>9</w:t>
            </w:r>
          </w:p>
        </w:tc>
        <w:tc>
          <w:tcPr>
            <w:tcW w:w="682" w:type="dxa"/>
          </w:tcPr>
          <w:p w:rsidR="00BA76F1" w:rsidRPr="00D97E4F" w:rsidRDefault="00BA76F1" w:rsidP="00BA76F1">
            <w:pPr>
              <w:jc w:val="center"/>
              <w:rPr>
                <w:color w:val="000000" w:themeColor="text1"/>
              </w:rPr>
            </w:pPr>
            <w:r w:rsidRPr="00D97E4F">
              <w:rPr>
                <w:color w:val="000000" w:themeColor="text1"/>
              </w:rPr>
              <w:t>3</w:t>
            </w:r>
          </w:p>
        </w:tc>
        <w:tc>
          <w:tcPr>
            <w:tcW w:w="815" w:type="dxa"/>
          </w:tcPr>
          <w:p w:rsidR="00BA76F1" w:rsidRPr="00D97E4F" w:rsidRDefault="00BA76F1" w:rsidP="00BA76F1">
            <w:pPr>
              <w:jc w:val="center"/>
              <w:rPr>
                <w:color w:val="000000" w:themeColor="text1"/>
              </w:rPr>
            </w:pPr>
            <w:r w:rsidRPr="00D97E4F">
              <w:rPr>
                <w:color w:val="000000" w:themeColor="text1"/>
              </w:rPr>
              <w:t>41,1</w:t>
            </w:r>
          </w:p>
        </w:tc>
        <w:tc>
          <w:tcPr>
            <w:tcW w:w="814" w:type="dxa"/>
          </w:tcPr>
          <w:p w:rsidR="00BA76F1" w:rsidRPr="00D97E4F" w:rsidRDefault="00BA76F1" w:rsidP="00BA76F1">
            <w:pPr>
              <w:jc w:val="center"/>
              <w:rPr>
                <w:color w:val="000000" w:themeColor="text1"/>
              </w:rPr>
            </w:pPr>
            <w:r w:rsidRPr="00D97E4F">
              <w:rPr>
                <w:color w:val="000000" w:themeColor="text1"/>
              </w:rPr>
              <w:t>81,3</w:t>
            </w:r>
          </w:p>
        </w:tc>
        <w:tc>
          <w:tcPr>
            <w:tcW w:w="1214" w:type="dxa"/>
          </w:tcPr>
          <w:p w:rsidR="00BA76F1" w:rsidRPr="00D97E4F" w:rsidRDefault="00BA76F1" w:rsidP="00BA76F1">
            <w:pPr>
              <w:jc w:val="center"/>
              <w:rPr>
                <w:color w:val="000000" w:themeColor="text1"/>
              </w:rPr>
            </w:pPr>
            <w:r w:rsidRPr="00D97E4F">
              <w:rPr>
                <w:color w:val="000000" w:themeColor="text1"/>
              </w:rPr>
              <w:t>25,0</w:t>
            </w:r>
          </w:p>
        </w:tc>
        <w:tc>
          <w:tcPr>
            <w:tcW w:w="1081" w:type="dxa"/>
          </w:tcPr>
          <w:p w:rsidR="00BA76F1" w:rsidRPr="00D97E4F" w:rsidRDefault="00BA76F1" w:rsidP="00BA76F1">
            <w:pPr>
              <w:jc w:val="center"/>
              <w:rPr>
                <w:color w:val="000000" w:themeColor="text1"/>
              </w:rPr>
            </w:pPr>
            <w:r w:rsidRPr="00D97E4F">
              <w:rPr>
                <w:color w:val="000000" w:themeColor="text1"/>
              </w:rPr>
              <w:t>3,1</w:t>
            </w:r>
          </w:p>
        </w:tc>
      </w:tr>
      <w:tr w:rsidR="00BA76F1" w:rsidRPr="00D97E4F" w:rsidTr="00BA76F1">
        <w:trPr>
          <w:trHeight w:val="367"/>
          <w:jc w:val="center"/>
        </w:trPr>
        <w:tc>
          <w:tcPr>
            <w:tcW w:w="2112" w:type="dxa"/>
            <w:gridSpan w:val="2"/>
          </w:tcPr>
          <w:p w:rsidR="00BA76F1" w:rsidRPr="00D97E4F" w:rsidRDefault="00BA76F1" w:rsidP="00BA76F1">
            <w:pPr>
              <w:jc w:val="both"/>
              <w:rPr>
                <w:color w:val="000000" w:themeColor="text1"/>
              </w:rPr>
            </w:pPr>
            <w:r w:rsidRPr="00D97E4F">
              <w:rPr>
                <w:color w:val="000000" w:themeColor="text1"/>
              </w:rPr>
              <w:t>Итого   37</w:t>
            </w:r>
          </w:p>
        </w:tc>
        <w:tc>
          <w:tcPr>
            <w:tcW w:w="1613" w:type="dxa"/>
          </w:tcPr>
          <w:p w:rsidR="00BA76F1" w:rsidRPr="00D97E4F" w:rsidRDefault="00BA76F1" w:rsidP="00BA76F1">
            <w:pPr>
              <w:jc w:val="center"/>
              <w:rPr>
                <w:color w:val="000000" w:themeColor="text1"/>
              </w:rPr>
            </w:pPr>
            <w:r w:rsidRPr="00D97E4F">
              <w:rPr>
                <w:color w:val="000000" w:themeColor="text1"/>
              </w:rPr>
              <w:t>32</w:t>
            </w:r>
          </w:p>
        </w:tc>
        <w:tc>
          <w:tcPr>
            <w:tcW w:w="682" w:type="dxa"/>
          </w:tcPr>
          <w:p w:rsidR="00BA76F1" w:rsidRPr="00D97E4F" w:rsidRDefault="00BA76F1" w:rsidP="00BA76F1">
            <w:pPr>
              <w:jc w:val="center"/>
              <w:rPr>
                <w:color w:val="000000" w:themeColor="text1"/>
              </w:rPr>
            </w:pPr>
            <w:r w:rsidRPr="00D97E4F">
              <w:rPr>
                <w:color w:val="000000" w:themeColor="text1"/>
              </w:rPr>
              <w:t>3</w:t>
            </w:r>
          </w:p>
        </w:tc>
        <w:tc>
          <w:tcPr>
            <w:tcW w:w="682" w:type="dxa"/>
          </w:tcPr>
          <w:p w:rsidR="00BA76F1" w:rsidRPr="00D97E4F" w:rsidRDefault="00BA76F1" w:rsidP="00BA76F1">
            <w:pPr>
              <w:jc w:val="center"/>
              <w:rPr>
                <w:color w:val="000000" w:themeColor="text1"/>
              </w:rPr>
            </w:pPr>
            <w:r w:rsidRPr="00D97E4F">
              <w:rPr>
                <w:color w:val="000000" w:themeColor="text1"/>
              </w:rPr>
              <w:t>9</w:t>
            </w:r>
          </w:p>
        </w:tc>
        <w:tc>
          <w:tcPr>
            <w:tcW w:w="681" w:type="dxa"/>
          </w:tcPr>
          <w:p w:rsidR="00BA76F1" w:rsidRPr="00D97E4F" w:rsidRDefault="00BA76F1" w:rsidP="00BA76F1">
            <w:pPr>
              <w:jc w:val="center"/>
              <w:rPr>
                <w:color w:val="000000" w:themeColor="text1"/>
              </w:rPr>
            </w:pPr>
            <w:r w:rsidRPr="00D97E4F">
              <w:rPr>
                <w:color w:val="000000" w:themeColor="text1"/>
              </w:rPr>
              <w:t>17</w:t>
            </w:r>
          </w:p>
        </w:tc>
        <w:tc>
          <w:tcPr>
            <w:tcW w:w="682" w:type="dxa"/>
          </w:tcPr>
          <w:p w:rsidR="00BA76F1" w:rsidRPr="00D97E4F" w:rsidRDefault="00BA76F1" w:rsidP="00BA76F1">
            <w:pPr>
              <w:jc w:val="center"/>
              <w:rPr>
                <w:color w:val="000000" w:themeColor="text1"/>
              </w:rPr>
            </w:pPr>
            <w:r w:rsidRPr="00D97E4F">
              <w:rPr>
                <w:color w:val="000000" w:themeColor="text1"/>
              </w:rPr>
              <w:t>3</w:t>
            </w:r>
          </w:p>
        </w:tc>
        <w:tc>
          <w:tcPr>
            <w:tcW w:w="815" w:type="dxa"/>
          </w:tcPr>
          <w:p w:rsidR="00BA76F1" w:rsidRPr="00D97E4F" w:rsidRDefault="00BA76F1" w:rsidP="00BA76F1">
            <w:pPr>
              <w:jc w:val="center"/>
              <w:rPr>
                <w:color w:val="000000" w:themeColor="text1"/>
              </w:rPr>
            </w:pPr>
            <w:r w:rsidRPr="00D97E4F">
              <w:rPr>
                <w:color w:val="000000" w:themeColor="text1"/>
              </w:rPr>
              <w:t>47,8</w:t>
            </w:r>
          </w:p>
        </w:tc>
        <w:tc>
          <w:tcPr>
            <w:tcW w:w="814" w:type="dxa"/>
          </w:tcPr>
          <w:p w:rsidR="00BA76F1" w:rsidRPr="00D97E4F" w:rsidRDefault="00BA76F1" w:rsidP="00BA76F1">
            <w:pPr>
              <w:jc w:val="center"/>
              <w:rPr>
                <w:color w:val="000000" w:themeColor="text1"/>
              </w:rPr>
            </w:pPr>
            <w:r w:rsidRPr="00D97E4F">
              <w:rPr>
                <w:color w:val="000000" w:themeColor="text1"/>
              </w:rPr>
              <w:t>90,65</w:t>
            </w:r>
          </w:p>
        </w:tc>
        <w:tc>
          <w:tcPr>
            <w:tcW w:w="1214" w:type="dxa"/>
          </w:tcPr>
          <w:p w:rsidR="00BA76F1" w:rsidRPr="00D97E4F" w:rsidRDefault="00BA76F1" w:rsidP="00BA76F1">
            <w:pPr>
              <w:jc w:val="center"/>
              <w:rPr>
                <w:color w:val="000000" w:themeColor="text1"/>
              </w:rPr>
            </w:pPr>
            <w:r w:rsidRPr="00D97E4F">
              <w:rPr>
                <w:color w:val="000000" w:themeColor="text1"/>
              </w:rPr>
              <w:t>37,5</w:t>
            </w:r>
          </w:p>
        </w:tc>
        <w:tc>
          <w:tcPr>
            <w:tcW w:w="1081" w:type="dxa"/>
          </w:tcPr>
          <w:p w:rsidR="00BA76F1" w:rsidRPr="00D97E4F" w:rsidRDefault="00BA76F1" w:rsidP="00BA76F1">
            <w:pPr>
              <w:jc w:val="center"/>
              <w:rPr>
                <w:color w:val="000000" w:themeColor="text1"/>
              </w:rPr>
            </w:pPr>
            <w:r w:rsidRPr="00D97E4F">
              <w:rPr>
                <w:color w:val="000000" w:themeColor="text1"/>
              </w:rPr>
              <w:t>3,35</w:t>
            </w:r>
          </w:p>
        </w:tc>
      </w:tr>
    </w:tbl>
    <w:p w:rsidR="00BA76F1" w:rsidRDefault="00BA76F1" w:rsidP="00BA76F1">
      <w:pPr>
        <w:ind w:left="360"/>
        <w:jc w:val="both"/>
        <w:rPr>
          <w:color w:val="000000" w:themeColor="text1"/>
        </w:rPr>
      </w:pPr>
    </w:p>
    <w:p w:rsidR="00BA76F1" w:rsidRPr="00D97E4F" w:rsidRDefault="00BA76F1" w:rsidP="00BA76F1">
      <w:pPr>
        <w:ind w:firstLine="360"/>
        <w:jc w:val="both"/>
        <w:rPr>
          <w:color w:val="000000" w:themeColor="text1"/>
        </w:rPr>
      </w:pPr>
      <w:r w:rsidRPr="00D97E4F">
        <w:rPr>
          <w:color w:val="000000" w:themeColor="text1"/>
        </w:rPr>
        <w:t>В итоге основные компоненты содержания образования   по физике на базовом уровне усвоили  29  обучающихся, что составляет 90,6%. Качество знаний составило 37,5%.</w:t>
      </w:r>
    </w:p>
    <w:p w:rsidR="00BA76F1" w:rsidRPr="00DC11CF" w:rsidRDefault="00BA76F1" w:rsidP="00BA76F1">
      <w:pPr>
        <w:jc w:val="both"/>
        <w:rPr>
          <w:color w:val="000000" w:themeColor="text1"/>
        </w:rPr>
      </w:pPr>
      <w:r w:rsidRPr="00A331F0">
        <w:rPr>
          <w:bCs/>
          <w:color w:val="000000" w:themeColor="text1"/>
        </w:rPr>
        <w:t>Сравнивая результаты мониторинг</w:t>
      </w:r>
      <w:r>
        <w:rPr>
          <w:bCs/>
          <w:color w:val="000000" w:themeColor="text1"/>
        </w:rPr>
        <w:t>ов,</w:t>
      </w:r>
      <w:r w:rsidRPr="00A331F0">
        <w:rPr>
          <w:bCs/>
          <w:color w:val="000000" w:themeColor="text1"/>
        </w:rPr>
        <w:t xml:space="preserve"> организованн</w:t>
      </w:r>
      <w:r>
        <w:rPr>
          <w:bCs/>
          <w:color w:val="000000" w:themeColor="text1"/>
        </w:rPr>
        <w:t>ого</w:t>
      </w:r>
      <w:r w:rsidRPr="00A331F0">
        <w:rPr>
          <w:bCs/>
          <w:color w:val="000000" w:themeColor="text1"/>
        </w:rPr>
        <w:t xml:space="preserve"> в январе школой и организованн</w:t>
      </w:r>
      <w:r>
        <w:rPr>
          <w:bCs/>
          <w:color w:val="000000" w:themeColor="text1"/>
        </w:rPr>
        <w:t>ого</w:t>
      </w:r>
      <w:r w:rsidRPr="00A331F0">
        <w:rPr>
          <w:bCs/>
          <w:color w:val="000000" w:themeColor="text1"/>
        </w:rPr>
        <w:t xml:space="preserve"> в марте РЦОКО</w:t>
      </w:r>
      <w:r w:rsidRPr="00C50FD4">
        <w:rPr>
          <w:b/>
          <w:bCs/>
          <w:color w:val="000000" w:themeColor="text1"/>
        </w:rPr>
        <w:t xml:space="preserve"> </w:t>
      </w:r>
      <w:r w:rsidRPr="00A331F0">
        <w:rPr>
          <w:bCs/>
          <w:color w:val="000000" w:themeColor="text1"/>
        </w:rPr>
        <w:t>можно</w:t>
      </w:r>
      <w:r>
        <w:rPr>
          <w:b/>
          <w:bCs/>
          <w:color w:val="000000" w:themeColor="text1"/>
        </w:rPr>
        <w:t xml:space="preserve"> </w:t>
      </w:r>
      <w:r w:rsidRPr="00C50FD4">
        <w:rPr>
          <w:bCs/>
          <w:color w:val="000000" w:themeColor="text1"/>
        </w:rPr>
        <w:t>предположить, что в данном случае учител</w:t>
      </w:r>
      <w:r>
        <w:rPr>
          <w:bCs/>
          <w:color w:val="000000" w:themeColor="text1"/>
        </w:rPr>
        <w:t>ь</w:t>
      </w:r>
      <w:r w:rsidRPr="00C50FD4">
        <w:rPr>
          <w:bCs/>
          <w:color w:val="000000" w:themeColor="text1"/>
        </w:rPr>
        <w:t>, возможно, за</w:t>
      </w:r>
      <w:r>
        <w:rPr>
          <w:bCs/>
          <w:color w:val="000000" w:themeColor="text1"/>
        </w:rPr>
        <w:t xml:space="preserve">высил отметки </w:t>
      </w:r>
      <w:r w:rsidRPr="00C50FD4">
        <w:rPr>
          <w:bCs/>
          <w:color w:val="000000" w:themeColor="text1"/>
        </w:rPr>
        <w:t xml:space="preserve">за </w:t>
      </w:r>
      <w:r>
        <w:rPr>
          <w:bCs/>
          <w:color w:val="000000" w:themeColor="text1"/>
        </w:rPr>
        <w:t>школьный мониторинг</w:t>
      </w:r>
      <w:r w:rsidRPr="00C50FD4">
        <w:rPr>
          <w:bCs/>
          <w:color w:val="000000" w:themeColor="text1"/>
        </w:rPr>
        <w:t xml:space="preserve"> по сравнению с </w:t>
      </w:r>
      <w:r>
        <w:rPr>
          <w:bCs/>
          <w:color w:val="000000" w:themeColor="text1"/>
        </w:rPr>
        <w:t>отметками, полученными обучающимися за мониторинг подготовленный РЦОКО.</w:t>
      </w:r>
    </w:p>
    <w:p w:rsidR="00BA76F1" w:rsidRDefault="00BA76F1" w:rsidP="00BA76F1">
      <w:pPr>
        <w:jc w:val="both"/>
        <w:rPr>
          <w:b/>
          <w:color w:val="FF0000"/>
        </w:rPr>
      </w:pPr>
    </w:p>
    <w:p w:rsidR="00BA76F1" w:rsidRPr="00DC11CF" w:rsidRDefault="00BA76F1" w:rsidP="00BA76F1">
      <w:pPr>
        <w:jc w:val="both"/>
        <w:rPr>
          <w:b/>
        </w:rPr>
      </w:pPr>
      <w:r w:rsidRPr="00DC11CF">
        <w:rPr>
          <w:b/>
        </w:rPr>
        <w:t>Результаты мониторинга образовательных достижений  обучающихся (диаграмма).</w:t>
      </w:r>
    </w:p>
    <w:p w:rsidR="00BA76F1" w:rsidRPr="004F1FE7" w:rsidRDefault="00BA76F1" w:rsidP="00BA76F1">
      <w:pPr>
        <w:jc w:val="both"/>
        <w:rPr>
          <w:b/>
          <w:color w:val="FF0000"/>
        </w:rPr>
      </w:pPr>
    </w:p>
    <w:p w:rsidR="00BA76F1" w:rsidRPr="004F1FE7" w:rsidRDefault="00BA76F1" w:rsidP="00BA76F1">
      <w:pPr>
        <w:ind w:left="-851"/>
        <w:jc w:val="both"/>
        <w:rPr>
          <w:b/>
          <w:color w:val="FF0000"/>
        </w:rPr>
      </w:pPr>
      <w:r w:rsidRPr="00DC11CF">
        <w:rPr>
          <w:b/>
          <w:noProof/>
          <w:color w:val="FF0000"/>
        </w:rPr>
        <w:lastRenderedPageBreak/>
        <w:drawing>
          <wp:inline distT="0" distB="0" distL="0" distR="0">
            <wp:extent cx="7105650" cy="2667000"/>
            <wp:effectExtent l="19050" t="0" r="1905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A76F1" w:rsidRDefault="00BA76F1" w:rsidP="00BA76F1">
      <w:pPr>
        <w:ind w:firstLine="284"/>
        <w:jc w:val="both"/>
        <w:rPr>
          <w:rStyle w:val="subhead"/>
        </w:rPr>
      </w:pPr>
      <w:r w:rsidRPr="006929F4">
        <w:t>Следует сделать вывод, что качество образования школьников по отдельным предметам находится на низком уровне.</w:t>
      </w:r>
      <w:r>
        <w:t xml:space="preserve"> </w:t>
      </w:r>
      <w:r w:rsidRPr="00102CB1">
        <w:t>Учителя</w:t>
      </w:r>
      <w:proofErr w:type="gramStart"/>
      <w:r w:rsidRPr="00102CB1">
        <w:t>м</w:t>
      </w:r>
      <w:r>
        <w:t>-</w:t>
      </w:r>
      <w:proofErr w:type="gramEnd"/>
      <w:r>
        <w:t xml:space="preserve"> предметникам (Басиевой Н.Т</w:t>
      </w:r>
      <w:r w:rsidRPr="00102CB1">
        <w:t>., Дзестеловой М.А., Тавказаховой Л.П.</w:t>
      </w:r>
      <w:r>
        <w:t>, Безиковой Т.П.)</w:t>
      </w:r>
      <w:r w:rsidRPr="00102CB1">
        <w:t xml:space="preserve"> </w:t>
      </w:r>
      <w:r>
        <w:t xml:space="preserve">следует </w:t>
      </w:r>
      <w:r w:rsidRPr="00102CB1">
        <w:t>включать в уроки задания, контролирующие степень самостоятельности школьнико</w:t>
      </w:r>
      <w:r>
        <w:t>в в выполнении домашних заданий, н</w:t>
      </w:r>
      <w:r w:rsidRPr="00102CB1">
        <w:t xml:space="preserve">еобходимо </w:t>
      </w:r>
      <w:r w:rsidRPr="00102CB1">
        <w:rPr>
          <w:spacing w:val="-4"/>
        </w:rPr>
        <w:t xml:space="preserve">уменьшить долю фронтальных бесед и других </w:t>
      </w:r>
      <w:r w:rsidRPr="00102CB1">
        <w:rPr>
          <w:spacing w:val="-2"/>
        </w:rPr>
        <w:t>малоэффективных методов работы на уроке</w:t>
      </w:r>
      <w:r>
        <w:rPr>
          <w:spacing w:val="-2"/>
        </w:rPr>
        <w:t xml:space="preserve">, </w:t>
      </w:r>
      <w:r>
        <w:t>и</w:t>
      </w:r>
      <w:r w:rsidRPr="00102CB1">
        <w:t xml:space="preserve">спользовать формы и методы </w:t>
      </w:r>
      <w:r w:rsidRPr="00102CB1">
        <w:rPr>
          <w:spacing w:val="-3"/>
        </w:rPr>
        <w:t xml:space="preserve">организации занятий, требующие от каждого </w:t>
      </w:r>
      <w:r w:rsidRPr="00102CB1">
        <w:rPr>
          <w:spacing w:val="-2"/>
        </w:rPr>
        <w:t>ученика активного и осознанного участия</w:t>
      </w:r>
      <w:r>
        <w:rPr>
          <w:spacing w:val="-2"/>
        </w:rPr>
        <w:t xml:space="preserve">, </w:t>
      </w:r>
      <w:r>
        <w:rPr>
          <w:spacing w:val="-3"/>
        </w:rPr>
        <w:t>д</w:t>
      </w:r>
      <w:r w:rsidRPr="00102CB1">
        <w:rPr>
          <w:spacing w:val="-3"/>
        </w:rPr>
        <w:t xml:space="preserve">обиваться от обучающихся  развернутых, полных </w:t>
      </w:r>
      <w:r w:rsidRPr="00102CB1">
        <w:rPr>
          <w:spacing w:val="-1"/>
        </w:rPr>
        <w:t xml:space="preserve">ответов, четкой и грамотной речи. Не </w:t>
      </w:r>
      <w:r w:rsidRPr="00102CB1">
        <w:rPr>
          <w:spacing w:val="-2"/>
        </w:rPr>
        <w:t xml:space="preserve">допускать выставления </w:t>
      </w:r>
      <w:r w:rsidRPr="00C83BC3">
        <w:rPr>
          <w:spacing w:val="-2"/>
        </w:rPr>
        <w:t>необоснованно высоких отметок за неполные ответы.</w:t>
      </w:r>
    </w:p>
    <w:p w:rsidR="00BA76F1" w:rsidRPr="00C83BC3" w:rsidRDefault="00BA76F1" w:rsidP="00BA76F1">
      <w:pPr>
        <w:ind w:firstLine="284"/>
        <w:jc w:val="both"/>
      </w:pPr>
      <w:r w:rsidRPr="00C83BC3">
        <w:rPr>
          <w:rStyle w:val="subhead"/>
        </w:rPr>
        <w:t xml:space="preserve">В  мае 2016 года   </w:t>
      </w:r>
      <w:r w:rsidRPr="00C83BC3">
        <w:t xml:space="preserve">согласно плану ВШК для оценки планируемых результатов освоения учащимися программы были </w:t>
      </w:r>
      <w:r w:rsidRPr="00C83BC3">
        <w:rPr>
          <w:rStyle w:val="subhead"/>
        </w:rPr>
        <w:t xml:space="preserve">проведены  мониторинги </w:t>
      </w:r>
      <w:r w:rsidRPr="00C83BC3">
        <w:t xml:space="preserve">образовательных достижений обучающихся </w:t>
      </w:r>
      <w:r>
        <w:t xml:space="preserve">1, 2, 3 </w:t>
      </w:r>
      <w:r w:rsidRPr="00C83BC3">
        <w:t>-</w:t>
      </w:r>
      <w:r>
        <w:t xml:space="preserve"> </w:t>
      </w:r>
      <w:r w:rsidRPr="00C83BC3">
        <w:rPr>
          <w:rStyle w:val="subhead"/>
        </w:rPr>
        <w:t>х классов</w:t>
      </w:r>
      <w:r w:rsidRPr="00C83BC3">
        <w:t xml:space="preserve">. </w:t>
      </w:r>
    </w:p>
    <w:p w:rsidR="00BA76F1" w:rsidRPr="00C83BC3" w:rsidRDefault="00BA76F1" w:rsidP="00BA76F1">
      <w:pPr>
        <w:pStyle w:val="afd"/>
        <w:spacing w:line="276" w:lineRule="auto"/>
        <w:jc w:val="both"/>
        <w:rPr>
          <w:rFonts w:ascii="Times New Roman" w:hAnsi="Times New Roman"/>
          <w:sz w:val="24"/>
          <w:szCs w:val="24"/>
        </w:rPr>
      </w:pPr>
      <w:r>
        <w:rPr>
          <w:rFonts w:ascii="Times New Roman" w:hAnsi="Times New Roman"/>
          <w:sz w:val="24"/>
          <w:szCs w:val="24"/>
        </w:rPr>
        <w:t xml:space="preserve">    </w:t>
      </w:r>
      <w:r w:rsidRPr="00C83BC3">
        <w:rPr>
          <w:rFonts w:ascii="Times New Roman" w:hAnsi="Times New Roman"/>
          <w:sz w:val="24"/>
          <w:szCs w:val="24"/>
        </w:rPr>
        <w:t>Комплексная итоговая  контрольная работа для оценивания образовательных  результатов за 2015-2016 год  в 1-х классах (литературное чтение, русский язык, математика, окружающий мир) и 2-</w:t>
      </w:r>
      <w:r>
        <w:rPr>
          <w:rFonts w:ascii="Times New Roman" w:hAnsi="Times New Roman"/>
          <w:sz w:val="24"/>
          <w:szCs w:val="24"/>
        </w:rPr>
        <w:t>3</w:t>
      </w:r>
      <w:r w:rsidRPr="00C83BC3">
        <w:rPr>
          <w:rFonts w:ascii="Times New Roman" w:hAnsi="Times New Roman"/>
          <w:sz w:val="24"/>
          <w:szCs w:val="24"/>
        </w:rPr>
        <w:t>-х классах (русский язык, математика, окружающий мир).</w:t>
      </w:r>
    </w:p>
    <w:p w:rsidR="00BA76F1" w:rsidRDefault="00BA76F1" w:rsidP="00940241">
      <w:pPr>
        <w:pStyle w:val="afd"/>
        <w:ind w:firstLine="284"/>
        <w:jc w:val="both"/>
        <w:rPr>
          <w:rFonts w:ascii="Times New Roman" w:hAnsi="Times New Roman"/>
          <w:color w:val="FF0000"/>
          <w:sz w:val="24"/>
          <w:szCs w:val="24"/>
        </w:rPr>
      </w:pPr>
    </w:p>
    <w:p w:rsidR="00BA76F1" w:rsidRPr="00DC11CF" w:rsidRDefault="00BA76F1" w:rsidP="00BA76F1">
      <w:pPr>
        <w:jc w:val="center"/>
        <w:rPr>
          <w:b/>
        </w:rPr>
      </w:pPr>
      <w:r w:rsidRPr="00DC11CF">
        <w:rPr>
          <w:b/>
        </w:rPr>
        <w:t>Результаты мониторинга образовательных достижений  обучающихся</w:t>
      </w:r>
      <w:r w:rsidR="0038448C">
        <w:rPr>
          <w:b/>
        </w:rPr>
        <w:t xml:space="preserve"> 1-3-х классов</w:t>
      </w:r>
      <w:r w:rsidRPr="00DC11CF">
        <w:rPr>
          <w:b/>
        </w:rPr>
        <w:t>.</w:t>
      </w:r>
    </w:p>
    <w:tbl>
      <w:tblPr>
        <w:tblStyle w:val="-1"/>
        <w:tblW w:w="10207" w:type="dxa"/>
        <w:tblInd w:w="-546" w:type="dxa"/>
        <w:tblLook w:val="04A0"/>
      </w:tblPr>
      <w:tblGrid>
        <w:gridCol w:w="1142"/>
        <w:gridCol w:w="1040"/>
        <w:gridCol w:w="875"/>
        <w:gridCol w:w="994"/>
        <w:gridCol w:w="935"/>
        <w:gridCol w:w="1004"/>
        <w:gridCol w:w="1731"/>
        <w:gridCol w:w="1284"/>
        <w:gridCol w:w="1202"/>
      </w:tblGrid>
      <w:tr w:rsidR="00BA76F1" w:rsidRPr="00DC11CF" w:rsidTr="00BA76F1">
        <w:trPr>
          <w:cnfStyle w:val="100000000000"/>
          <w:trHeight w:val="165"/>
        </w:trPr>
        <w:tc>
          <w:tcPr>
            <w:tcW w:w="1082" w:type="dxa"/>
            <w:vMerge w:val="restart"/>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Класс</w:t>
            </w:r>
          </w:p>
        </w:tc>
        <w:tc>
          <w:tcPr>
            <w:tcW w:w="4808" w:type="dxa"/>
            <w:gridSpan w:val="5"/>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Техника чтения (слов в минуту)</w:t>
            </w:r>
          </w:p>
        </w:tc>
        <w:tc>
          <w:tcPr>
            <w:tcW w:w="4157" w:type="dxa"/>
            <w:gridSpan w:val="3"/>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ОУН (уровень)</w:t>
            </w:r>
          </w:p>
        </w:tc>
      </w:tr>
      <w:tr w:rsidR="00BA76F1" w:rsidRPr="00DC11CF" w:rsidTr="00BA76F1">
        <w:trPr>
          <w:trHeight w:val="532"/>
        </w:trPr>
        <w:tc>
          <w:tcPr>
            <w:tcW w:w="1082" w:type="dxa"/>
            <w:vMerge/>
          </w:tcPr>
          <w:p w:rsidR="00BA76F1" w:rsidRPr="00DC11CF" w:rsidRDefault="00BA76F1" w:rsidP="00BA76F1">
            <w:pPr>
              <w:pStyle w:val="afd"/>
              <w:rPr>
                <w:rFonts w:ascii="Times New Roman" w:hAnsi="Times New Roman"/>
                <w:sz w:val="24"/>
                <w:szCs w:val="24"/>
              </w:rPr>
            </w:pPr>
          </w:p>
        </w:tc>
        <w:tc>
          <w:tcPr>
            <w:tcW w:w="1000" w:type="dxa"/>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 xml:space="preserve">41 и более </w:t>
            </w:r>
          </w:p>
        </w:tc>
        <w:tc>
          <w:tcPr>
            <w:tcW w:w="835" w:type="dxa"/>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от 31 до 40</w:t>
            </w:r>
          </w:p>
        </w:tc>
        <w:tc>
          <w:tcPr>
            <w:tcW w:w="954" w:type="dxa"/>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от 21 до 30</w:t>
            </w:r>
          </w:p>
        </w:tc>
        <w:tc>
          <w:tcPr>
            <w:tcW w:w="895" w:type="dxa"/>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от 15 до 20</w:t>
            </w:r>
          </w:p>
        </w:tc>
        <w:tc>
          <w:tcPr>
            <w:tcW w:w="964" w:type="dxa"/>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менее 15</w:t>
            </w:r>
          </w:p>
        </w:tc>
        <w:tc>
          <w:tcPr>
            <w:tcW w:w="1691" w:type="dxa"/>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Повышенный</w:t>
            </w:r>
          </w:p>
        </w:tc>
        <w:tc>
          <w:tcPr>
            <w:tcW w:w="1244" w:type="dxa"/>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Базовый</w:t>
            </w:r>
          </w:p>
        </w:tc>
        <w:tc>
          <w:tcPr>
            <w:tcW w:w="1142" w:type="dxa"/>
          </w:tcPr>
          <w:p w:rsidR="00BA76F1" w:rsidRPr="00DC11CF" w:rsidRDefault="00BA76F1" w:rsidP="00BA76F1">
            <w:pPr>
              <w:pStyle w:val="afd"/>
              <w:rPr>
                <w:rFonts w:ascii="Times New Roman" w:hAnsi="Times New Roman"/>
                <w:sz w:val="24"/>
                <w:szCs w:val="24"/>
              </w:rPr>
            </w:pPr>
            <w:r w:rsidRPr="00DC11CF">
              <w:rPr>
                <w:rFonts w:ascii="Times New Roman" w:hAnsi="Times New Roman"/>
                <w:sz w:val="24"/>
                <w:szCs w:val="24"/>
              </w:rPr>
              <w:t>Ниже базового</w:t>
            </w:r>
          </w:p>
        </w:tc>
      </w:tr>
      <w:tr w:rsidR="00BA76F1" w:rsidRPr="004F1FE7" w:rsidTr="00BA76F1">
        <w:tc>
          <w:tcPr>
            <w:tcW w:w="1082" w:type="dxa"/>
          </w:tcPr>
          <w:p w:rsidR="00BA76F1" w:rsidRDefault="00BA76F1" w:rsidP="00BA76F1">
            <w:pPr>
              <w:pStyle w:val="afd"/>
              <w:rPr>
                <w:rFonts w:ascii="Times New Roman" w:hAnsi="Times New Roman"/>
                <w:sz w:val="24"/>
                <w:szCs w:val="24"/>
              </w:rPr>
            </w:pPr>
            <w:r>
              <w:rPr>
                <w:rFonts w:ascii="Times New Roman" w:hAnsi="Times New Roman"/>
                <w:sz w:val="24"/>
                <w:szCs w:val="24"/>
              </w:rPr>
              <w:t>1а</w:t>
            </w:r>
          </w:p>
        </w:tc>
        <w:tc>
          <w:tcPr>
            <w:tcW w:w="1000" w:type="dxa"/>
          </w:tcPr>
          <w:p w:rsidR="00BA76F1" w:rsidRDefault="00BA76F1" w:rsidP="00BA76F1">
            <w:pPr>
              <w:pStyle w:val="afd"/>
              <w:rPr>
                <w:rFonts w:ascii="Times New Roman" w:hAnsi="Times New Roman"/>
                <w:sz w:val="24"/>
                <w:szCs w:val="24"/>
              </w:rPr>
            </w:pPr>
            <w:r>
              <w:rPr>
                <w:rFonts w:ascii="Times New Roman" w:hAnsi="Times New Roman"/>
                <w:sz w:val="24"/>
                <w:szCs w:val="24"/>
              </w:rPr>
              <w:t>10</w:t>
            </w:r>
          </w:p>
        </w:tc>
        <w:tc>
          <w:tcPr>
            <w:tcW w:w="835" w:type="dxa"/>
          </w:tcPr>
          <w:p w:rsidR="00BA76F1" w:rsidRDefault="00BA76F1" w:rsidP="00BA76F1">
            <w:pPr>
              <w:pStyle w:val="afd"/>
              <w:rPr>
                <w:rFonts w:ascii="Times New Roman" w:hAnsi="Times New Roman"/>
                <w:sz w:val="24"/>
                <w:szCs w:val="24"/>
              </w:rPr>
            </w:pPr>
            <w:r>
              <w:rPr>
                <w:rFonts w:ascii="Times New Roman" w:hAnsi="Times New Roman"/>
                <w:sz w:val="24"/>
                <w:szCs w:val="24"/>
              </w:rPr>
              <w:t>12</w:t>
            </w:r>
          </w:p>
        </w:tc>
        <w:tc>
          <w:tcPr>
            <w:tcW w:w="954" w:type="dxa"/>
          </w:tcPr>
          <w:p w:rsidR="00BA76F1" w:rsidRDefault="00BA76F1" w:rsidP="00BA76F1">
            <w:pPr>
              <w:pStyle w:val="afd"/>
              <w:rPr>
                <w:rFonts w:ascii="Times New Roman" w:hAnsi="Times New Roman"/>
                <w:sz w:val="24"/>
                <w:szCs w:val="24"/>
              </w:rPr>
            </w:pPr>
            <w:r>
              <w:rPr>
                <w:rFonts w:ascii="Times New Roman" w:hAnsi="Times New Roman"/>
                <w:sz w:val="24"/>
                <w:szCs w:val="24"/>
              </w:rPr>
              <w:t>5</w:t>
            </w:r>
          </w:p>
        </w:tc>
        <w:tc>
          <w:tcPr>
            <w:tcW w:w="895" w:type="dxa"/>
          </w:tcPr>
          <w:p w:rsidR="00BA76F1" w:rsidRDefault="00BA76F1" w:rsidP="00BA76F1">
            <w:pPr>
              <w:pStyle w:val="afd"/>
              <w:rPr>
                <w:rFonts w:ascii="Times New Roman" w:hAnsi="Times New Roman"/>
                <w:sz w:val="24"/>
                <w:szCs w:val="24"/>
              </w:rPr>
            </w:pPr>
            <w:r>
              <w:rPr>
                <w:rFonts w:ascii="Times New Roman" w:hAnsi="Times New Roman"/>
                <w:sz w:val="24"/>
                <w:szCs w:val="24"/>
              </w:rPr>
              <w:t>2</w:t>
            </w:r>
          </w:p>
        </w:tc>
        <w:tc>
          <w:tcPr>
            <w:tcW w:w="964" w:type="dxa"/>
          </w:tcPr>
          <w:p w:rsidR="00BA76F1" w:rsidRDefault="00BA76F1" w:rsidP="00BA76F1">
            <w:pPr>
              <w:pStyle w:val="afd"/>
              <w:rPr>
                <w:rFonts w:ascii="Times New Roman" w:hAnsi="Times New Roman"/>
                <w:sz w:val="24"/>
                <w:szCs w:val="24"/>
              </w:rPr>
            </w:pPr>
            <w:r>
              <w:rPr>
                <w:rFonts w:ascii="Times New Roman" w:hAnsi="Times New Roman"/>
                <w:sz w:val="24"/>
                <w:szCs w:val="24"/>
              </w:rPr>
              <w:t>3</w:t>
            </w:r>
          </w:p>
        </w:tc>
        <w:tc>
          <w:tcPr>
            <w:tcW w:w="1691" w:type="dxa"/>
          </w:tcPr>
          <w:p w:rsidR="00BA76F1" w:rsidRDefault="00BA76F1" w:rsidP="00BA76F1">
            <w:pPr>
              <w:pStyle w:val="afd"/>
              <w:rPr>
                <w:rFonts w:ascii="Times New Roman" w:hAnsi="Times New Roman"/>
                <w:sz w:val="24"/>
                <w:szCs w:val="24"/>
              </w:rPr>
            </w:pPr>
            <w:r>
              <w:rPr>
                <w:rFonts w:ascii="Times New Roman" w:hAnsi="Times New Roman"/>
                <w:sz w:val="24"/>
                <w:szCs w:val="24"/>
              </w:rPr>
              <w:t>4</w:t>
            </w:r>
          </w:p>
        </w:tc>
        <w:tc>
          <w:tcPr>
            <w:tcW w:w="1244" w:type="dxa"/>
          </w:tcPr>
          <w:p w:rsidR="00BA76F1" w:rsidRDefault="00BA76F1" w:rsidP="00BA76F1">
            <w:pPr>
              <w:pStyle w:val="afd"/>
              <w:rPr>
                <w:rFonts w:ascii="Times New Roman" w:hAnsi="Times New Roman"/>
                <w:sz w:val="24"/>
                <w:szCs w:val="24"/>
              </w:rPr>
            </w:pPr>
            <w:r>
              <w:rPr>
                <w:rFonts w:ascii="Times New Roman" w:hAnsi="Times New Roman"/>
                <w:sz w:val="24"/>
                <w:szCs w:val="24"/>
              </w:rPr>
              <w:t>21</w:t>
            </w:r>
          </w:p>
        </w:tc>
        <w:tc>
          <w:tcPr>
            <w:tcW w:w="1142" w:type="dxa"/>
          </w:tcPr>
          <w:p w:rsidR="00BA76F1" w:rsidRDefault="00BA76F1" w:rsidP="00BA76F1">
            <w:pPr>
              <w:pStyle w:val="afd"/>
              <w:rPr>
                <w:rFonts w:ascii="Times New Roman" w:hAnsi="Times New Roman"/>
                <w:sz w:val="24"/>
                <w:szCs w:val="24"/>
              </w:rPr>
            </w:pPr>
            <w:r>
              <w:rPr>
                <w:rFonts w:ascii="Times New Roman" w:hAnsi="Times New Roman"/>
                <w:sz w:val="24"/>
                <w:szCs w:val="24"/>
              </w:rPr>
              <w:t>7</w:t>
            </w:r>
          </w:p>
        </w:tc>
      </w:tr>
      <w:tr w:rsidR="00BA76F1" w:rsidRPr="004F1FE7" w:rsidTr="00BA76F1">
        <w:tc>
          <w:tcPr>
            <w:tcW w:w="1082" w:type="dxa"/>
          </w:tcPr>
          <w:p w:rsidR="00BA76F1" w:rsidRDefault="00BA76F1" w:rsidP="00BA76F1">
            <w:pPr>
              <w:pStyle w:val="afd"/>
              <w:rPr>
                <w:rFonts w:ascii="Times New Roman" w:hAnsi="Times New Roman"/>
                <w:sz w:val="24"/>
                <w:szCs w:val="24"/>
              </w:rPr>
            </w:pPr>
            <w:r>
              <w:rPr>
                <w:rFonts w:ascii="Times New Roman" w:hAnsi="Times New Roman"/>
                <w:sz w:val="24"/>
                <w:szCs w:val="24"/>
              </w:rPr>
              <w:t>2а</w:t>
            </w:r>
          </w:p>
        </w:tc>
        <w:tc>
          <w:tcPr>
            <w:tcW w:w="1000" w:type="dxa"/>
          </w:tcPr>
          <w:p w:rsidR="00BA76F1" w:rsidRDefault="00BA76F1" w:rsidP="00BA76F1">
            <w:pPr>
              <w:pStyle w:val="afd"/>
              <w:rPr>
                <w:rFonts w:ascii="Times New Roman" w:hAnsi="Times New Roman"/>
                <w:sz w:val="24"/>
                <w:szCs w:val="24"/>
              </w:rPr>
            </w:pPr>
          </w:p>
        </w:tc>
        <w:tc>
          <w:tcPr>
            <w:tcW w:w="835" w:type="dxa"/>
          </w:tcPr>
          <w:p w:rsidR="00BA76F1" w:rsidRDefault="00BA76F1" w:rsidP="00BA76F1">
            <w:pPr>
              <w:pStyle w:val="afd"/>
              <w:rPr>
                <w:rFonts w:ascii="Times New Roman" w:hAnsi="Times New Roman"/>
                <w:sz w:val="24"/>
                <w:szCs w:val="24"/>
              </w:rPr>
            </w:pPr>
          </w:p>
        </w:tc>
        <w:tc>
          <w:tcPr>
            <w:tcW w:w="954" w:type="dxa"/>
          </w:tcPr>
          <w:p w:rsidR="00BA76F1" w:rsidRDefault="00BA76F1" w:rsidP="00BA76F1">
            <w:pPr>
              <w:pStyle w:val="afd"/>
              <w:rPr>
                <w:rFonts w:ascii="Times New Roman" w:hAnsi="Times New Roman"/>
                <w:sz w:val="24"/>
                <w:szCs w:val="24"/>
              </w:rPr>
            </w:pPr>
          </w:p>
        </w:tc>
        <w:tc>
          <w:tcPr>
            <w:tcW w:w="895" w:type="dxa"/>
          </w:tcPr>
          <w:p w:rsidR="00BA76F1" w:rsidRDefault="00BA76F1" w:rsidP="00BA76F1">
            <w:pPr>
              <w:pStyle w:val="afd"/>
              <w:rPr>
                <w:rFonts w:ascii="Times New Roman" w:hAnsi="Times New Roman"/>
                <w:sz w:val="24"/>
                <w:szCs w:val="24"/>
              </w:rPr>
            </w:pPr>
          </w:p>
        </w:tc>
        <w:tc>
          <w:tcPr>
            <w:tcW w:w="964" w:type="dxa"/>
          </w:tcPr>
          <w:p w:rsidR="00BA76F1" w:rsidRDefault="00BA76F1" w:rsidP="00BA76F1">
            <w:pPr>
              <w:pStyle w:val="afd"/>
              <w:rPr>
                <w:rFonts w:ascii="Times New Roman" w:hAnsi="Times New Roman"/>
                <w:sz w:val="24"/>
                <w:szCs w:val="24"/>
              </w:rPr>
            </w:pPr>
          </w:p>
        </w:tc>
        <w:tc>
          <w:tcPr>
            <w:tcW w:w="1691" w:type="dxa"/>
          </w:tcPr>
          <w:p w:rsidR="00BA76F1" w:rsidRDefault="00BA76F1" w:rsidP="00BA76F1">
            <w:pPr>
              <w:pStyle w:val="afd"/>
              <w:rPr>
                <w:rFonts w:ascii="Times New Roman" w:hAnsi="Times New Roman"/>
                <w:sz w:val="24"/>
                <w:szCs w:val="24"/>
              </w:rPr>
            </w:pPr>
            <w:r>
              <w:rPr>
                <w:rFonts w:ascii="Times New Roman" w:hAnsi="Times New Roman"/>
                <w:sz w:val="24"/>
                <w:szCs w:val="24"/>
              </w:rPr>
              <w:t>8</w:t>
            </w:r>
          </w:p>
        </w:tc>
        <w:tc>
          <w:tcPr>
            <w:tcW w:w="1244" w:type="dxa"/>
          </w:tcPr>
          <w:p w:rsidR="00BA76F1" w:rsidRDefault="00BA76F1" w:rsidP="00BA76F1">
            <w:pPr>
              <w:pStyle w:val="afd"/>
              <w:rPr>
                <w:rFonts w:ascii="Times New Roman" w:hAnsi="Times New Roman"/>
                <w:sz w:val="24"/>
                <w:szCs w:val="24"/>
              </w:rPr>
            </w:pPr>
            <w:r>
              <w:rPr>
                <w:rFonts w:ascii="Times New Roman" w:hAnsi="Times New Roman"/>
                <w:sz w:val="24"/>
                <w:szCs w:val="24"/>
              </w:rPr>
              <w:t>13</w:t>
            </w:r>
          </w:p>
        </w:tc>
        <w:tc>
          <w:tcPr>
            <w:tcW w:w="1142" w:type="dxa"/>
          </w:tcPr>
          <w:p w:rsidR="00BA76F1" w:rsidRDefault="00BA76F1" w:rsidP="00BA76F1">
            <w:pPr>
              <w:pStyle w:val="afd"/>
              <w:rPr>
                <w:rFonts w:ascii="Times New Roman" w:hAnsi="Times New Roman"/>
                <w:sz w:val="24"/>
                <w:szCs w:val="24"/>
              </w:rPr>
            </w:pPr>
            <w:r>
              <w:rPr>
                <w:rFonts w:ascii="Times New Roman" w:hAnsi="Times New Roman"/>
                <w:sz w:val="24"/>
                <w:szCs w:val="24"/>
              </w:rPr>
              <w:t>3</w:t>
            </w:r>
          </w:p>
        </w:tc>
      </w:tr>
      <w:tr w:rsidR="00BA76F1" w:rsidRPr="004F1FE7" w:rsidTr="00BA76F1">
        <w:tc>
          <w:tcPr>
            <w:tcW w:w="1082" w:type="dxa"/>
          </w:tcPr>
          <w:p w:rsidR="00BA76F1" w:rsidRDefault="00BA76F1" w:rsidP="00BA76F1">
            <w:pPr>
              <w:pStyle w:val="afd"/>
              <w:rPr>
                <w:rFonts w:ascii="Times New Roman" w:hAnsi="Times New Roman"/>
                <w:sz w:val="24"/>
                <w:szCs w:val="24"/>
              </w:rPr>
            </w:pPr>
            <w:r>
              <w:rPr>
                <w:rFonts w:ascii="Times New Roman" w:hAnsi="Times New Roman"/>
                <w:sz w:val="24"/>
                <w:szCs w:val="24"/>
              </w:rPr>
              <w:t>2б</w:t>
            </w:r>
          </w:p>
        </w:tc>
        <w:tc>
          <w:tcPr>
            <w:tcW w:w="1000" w:type="dxa"/>
          </w:tcPr>
          <w:p w:rsidR="00BA76F1" w:rsidRDefault="00BA76F1" w:rsidP="00BA76F1">
            <w:pPr>
              <w:pStyle w:val="afd"/>
              <w:rPr>
                <w:rFonts w:ascii="Times New Roman" w:hAnsi="Times New Roman"/>
                <w:sz w:val="24"/>
                <w:szCs w:val="24"/>
              </w:rPr>
            </w:pPr>
          </w:p>
        </w:tc>
        <w:tc>
          <w:tcPr>
            <w:tcW w:w="835" w:type="dxa"/>
          </w:tcPr>
          <w:p w:rsidR="00BA76F1" w:rsidRDefault="00BA76F1" w:rsidP="00BA76F1">
            <w:pPr>
              <w:pStyle w:val="afd"/>
              <w:rPr>
                <w:rFonts w:ascii="Times New Roman" w:hAnsi="Times New Roman"/>
                <w:sz w:val="24"/>
                <w:szCs w:val="24"/>
              </w:rPr>
            </w:pPr>
          </w:p>
        </w:tc>
        <w:tc>
          <w:tcPr>
            <w:tcW w:w="954" w:type="dxa"/>
          </w:tcPr>
          <w:p w:rsidR="00BA76F1" w:rsidRDefault="00BA76F1" w:rsidP="00BA76F1">
            <w:pPr>
              <w:pStyle w:val="afd"/>
              <w:rPr>
                <w:rFonts w:ascii="Times New Roman" w:hAnsi="Times New Roman"/>
                <w:sz w:val="24"/>
                <w:szCs w:val="24"/>
              </w:rPr>
            </w:pPr>
          </w:p>
        </w:tc>
        <w:tc>
          <w:tcPr>
            <w:tcW w:w="895" w:type="dxa"/>
          </w:tcPr>
          <w:p w:rsidR="00BA76F1" w:rsidRDefault="00BA76F1" w:rsidP="00BA76F1">
            <w:pPr>
              <w:pStyle w:val="afd"/>
              <w:rPr>
                <w:rFonts w:ascii="Times New Roman" w:hAnsi="Times New Roman"/>
                <w:sz w:val="24"/>
                <w:szCs w:val="24"/>
              </w:rPr>
            </w:pPr>
          </w:p>
        </w:tc>
        <w:tc>
          <w:tcPr>
            <w:tcW w:w="964" w:type="dxa"/>
          </w:tcPr>
          <w:p w:rsidR="00BA76F1" w:rsidRDefault="00BA76F1" w:rsidP="00BA76F1">
            <w:pPr>
              <w:pStyle w:val="afd"/>
              <w:rPr>
                <w:rFonts w:ascii="Times New Roman" w:hAnsi="Times New Roman"/>
                <w:sz w:val="24"/>
                <w:szCs w:val="24"/>
              </w:rPr>
            </w:pPr>
          </w:p>
        </w:tc>
        <w:tc>
          <w:tcPr>
            <w:tcW w:w="1691" w:type="dxa"/>
          </w:tcPr>
          <w:p w:rsidR="00BA76F1" w:rsidRDefault="00BA76F1" w:rsidP="00BA76F1">
            <w:pPr>
              <w:pStyle w:val="afd"/>
              <w:rPr>
                <w:rFonts w:ascii="Times New Roman" w:hAnsi="Times New Roman"/>
                <w:sz w:val="24"/>
                <w:szCs w:val="24"/>
              </w:rPr>
            </w:pPr>
            <w:r>
              <w:rPr>
                <w:rFonts w:ascii="Times New Roman" w:hAnsi="Times New Roman"/>
                <w:sz w:val="24"/>
                <w:szCs w:val="24"/>
              </w:rPr>
              <w:t>10</w:t>
            </w:r>
          </w:p>
        </w:tc>
        <w:tc>
          <w:tcPr>
            <w:tcW w:w="1244" w:type="dxa"/>
          </w:tcPr>
          <w:p w:rsidR="00BA76F1" w:rsidRDefault="00BA76F1" w:rsidP="00BA76F1">
            <w:pPr>
              <w:pStyle w:val="afd"/>
              <w:rPr>
                <w:rFonts w:ascii="Times New Roman" w:hAnsi="Times New Roman"/>
                <w:sz w:val="24"/>
                <w:szCs w:val="24"/>
              </w:rPr>
            </w:pPr>
            <w:r>
              <w:rPr>
                <w:rFonts w:ascii="Times New Roman" w:hAnsi="Times New Roman"/>
                <w:sz w:val="24"/>
                <w:szCs w:val="24"/>
              </w:rPr>
              <w:t>12</w:t>
            </w:r>
          </w:p>
        </w:tc>
        <w:tc>
          <w:tcPr>
            <w:tcW w:w="1142" w:type="dxa"/>
          </w:tcPr>
          <w:p w:rsidR="00BA76F1" w:rsidRDefault="00BA76F1" w:rsidP="00BA76F1">
            <w:pPr>
              <w:pStyle w:val="afd"/>
              <w:rPr>
                <w:rFonts w:ascii="Times New Roman" w:hAnsi="Times New Roman"/>
                <w:sz w:val="24"/>
                <w:szCs w:val="24"/>
              </w:rPr>
            </w:pPr>
            <w:r>
              <w:rPr>
                <w:rFonts w:ascii="Times New Roman" w:hAnsi="Times New Roman"/>
                <w:sz w:val="24"/>
                <w:szCs w:val="24"/>
              </w:rPr>
              <w:t>2</w:t>
            </w:r>
          </w:p>
        </w:tc>
      </w:tr>
      <w:tr w:rsidR="00BA76F1" w:rsidRPr="004F1FE7" w:rsidTr="00BA76F1">
        <w:tc>
          <w:tcPr>
            <w:tcW w:w="1082" w:type="dxa"/>
          </w:tcPr>
          <w:p w:rsidR="00BA76F1" w:rsidRDefault="00BA76F1" w:rsidP="00BA76F1">
            <w:pPr>
              <w:pStyle w:val="afd"/>
              <w:rPr>
                <w:rFonts w:ascii="Times New Roman" w:hAnsi="Times New Roman"/>
                <w:sz w:val="24"/>
                <w:szCs w:val="24"/>
              </w:rPr>
            </w:pPr>
            <w:r>
              <w:rPr>
                <w:rFonts w:ascii="Times New Roman" w:hAnsi="Times New Roman"/>
                <w:sz w:val="24"/>
                <w:szCs w:val="24"/>
              </w:rPr>
              <w:t>3а</w:t>
            </w:r>
          </w:p>
        </w:tc>
        <w:tc>
          <w:tcPr>
            <w:tcW w:w="1000" w:type="dxa"/>
          </w:tcPr>
          <w:p w:rsidR="00BA76F1" w:rsidRDefault="00BA76F1" w:rsidP="00BA76F1">
            <w:pPr>
              <w:pStyle w:val="afd"/>
              <w:rPr>
                <w:rFonts w:ascii="Times New Roman" w:hAnsi="Times New Roman"/>
                <w:sz w:val="24"/>
                <w:szCs w:val="24"/>
              </w:rPr>
            </w:pPr>
          </w:p>
        </w:tc>
        <w:tc>
          <w:tcPr>
            <w:tcW w:w="835" w:type="dxa"/>
          </w:tcPr>
          <w:p w:rsidR="00BA76F1" w:rsidRDefault="00BA76F1" w:rsidP="00BA76F1">
            <w:pPr>
              <w:pStyle w:val="afd"/>
              <w:rPr>
                <w:rFonts w:ascii="Times New Roman" w:hAnsi="Times New Roman"/>
                <w:sz w:val="24"/>
                <w:szCs w:val="24"/>
              </w:rPr>
            </w:pPr>
          </w:p>
        </w:tc>
        <w:tc>
          <w:tcPr>
            <w:tcW w:w="954" w:type="dxa"/>
          </w:tcPr>
          <w:p w:rsidR="00BA76F1" w:rsidRDefault="00BA76F1" w:rsidP="00BA76F1">
            <w:pPr>
              <w:pStyle w:val="afd"/>
              <w:rPr>
                <w:rFonts w:ascii="Times New Roman" w:hAnsi="Times New Roman"/>
                <w:sz w:val="24"/>
                <w:szCs w:val="24"/>
              </w:rPr>
            </w:pPr>
          </w:p>
        </w:tc>
        <w:tc>
          <w:tcPr>
            <w:tcW w:w="895" w:type="dxa"/>
          </w:tcPr>
          <w:p w:rsidR="00BA76F1" w:rsidRDefault="00BA76F1" w:rsidP="00BA76F1">
            <w:pPr>
              <w:pStyle w:val="afd"/>
              <w:rPr>
                <w:rFonts w:ascii="Times New Roman" w:hAnsi="Times New Roman"/>
                <w:sz w:val="24"/>
                <w:szCs w:val="24"/>
              </w:rPr>
            </w:pPr>
          </w:p>
        </w:tc>
        <w:tc>
          <w:tcPr>
            <w:tcW w:w="964" w:type="dxa"/>
          </w:tcPr>
          <w:p w:rsidR="00BA76F1" w:rsidRDefault="00BA76F1" w:rsidP="00BA76F1">
            <w:pPr>
              <w:pStyle w:val="afd"/>
              <w:rPr>
                <w:rFonts w:ascii="Times New Roman" w:hAnsi="Times New Roman"/>
                <w:sz w:val="24"/>
                <w:szCs w:val="24"/>
              </w:rPr>
            </w:pPr>
          </w:p>
        </w:tc>
        <w:tc>
          <w:tcPr>
            <w:tcW w:w="1691" w:type="dxa"/>
          </w:tcPr>
          <w:p w:rsidR="00BA76F1" w:rsidRDefault="00BA76F1" w:rsidP="00BA76F1">
            <w:pPr>
              <w:pStyle w:val="afd"/>
              <w:rPr>
                <w:rFonts w:ascii="Times New Roman" w:hAnsi="Times New Roman"/>
                <w:sz w:val="24"/>
                <w:szCs w:val="24"/>
              </w:rPr>
            </w:pPr>
            <w:r>
              <w:rPr>
                <w:rFonts w:ascii="Times New Roman" w:hAnsi="Times New Roman"/>
                <w:sz w:val="24"/>
                <w:szCs w:val="24"/>
              </w:rPr>
              <w:t>9</w:t>
            </w:r>
          </w:p>
        </w:tc>
        <w:tc>
          <w:tcPr>
            <w:tcW w:w="1244" w:type="dxa"/>
          </w:tcPr>
          <w:p w:rsidR="00BA76F1" w:rsidRDefault="00BA76F1" w:rsidP="00BA76F1">
            <w:pPr>
              <w:pStyle w:val="afd"/>
              <w:rPr>
                <w:rFonts w:ascii="Times New Roman" w:hAnsi="Times New Roman"/>
                <w:sz w:val="24"/>
                <w:szCs w:val="24"/>
              </w:rPr>
            </w:pPr>
            <w:r>
              <w:rPr>
                <w:rFonts w:ascii="Times New Roman" w:hAnsi="Times New Roman"/>
                <w:sz w:val="24"/>
                <w:szCs w:val="24"/>
              </w:rPr>
              <w:t>10</w:t>
            </w:r>
          </w:p>
        </w:tc>
        <w:tc>
          <w:tcPr>
            <w:tcW w:w="1142" w:type="dxa"/>
          </w:tcPr>
          <w:p w:rsidR="00BA76F1" w:rsidRDefault="00BA76F1" w:rsidP="00BA76F1">
            <w:pPr>
              <w:pStyle w:val="afd"/>
              <w:rPr>
                <w:rFonts w:ascii="Times New Roman" w:hAnsi="Times New Roman"/>
                <w:sz w:val="24"/>
                <w:szCs w:val="24"/>
              </w:rPr>
            </w:pPr>
            <w:r>
              <w:rPr>
                <w:rFonts w:ascii="Times New Roman" w:hAnsi="Times New Roman"/>
                <w:sz w:val="24"/>
                <w:szCs w:val="24"/>
              </w:rPr>
              <w:t>2</w:t>
            </w:r>
          </w:p>
        </w:tc>
      </w:tr>
      <w:tr w:rsidR="00BA76F1" w:rsidRPr="00EC30B4" w:rsidTr="00BA76F1">
        <w:tc>
          <w:tcPr>
            <w:tcW w:w="1082"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3б</w:t>
            </w:r>
          </w:p>
        </w:tc>
        <w:tc>
          <w:tcPr>
            <w:tcW w:w="1000" w:type="dxa"/>
          </w:tcPr>
          <w:p w:rsidR="00BA76F1" w:rsidRPr="00EC30B4" w:rsidRDefault="00BA76F1" w:rsidP="00BA76F1">
            <w:pPr>
              <w:pStyle w:val="afd"/>
              <w:rPr>
                <w:rFonts w:ascii="Times New Roman" w:hAnsi="Times New Roman"/>
                <w:sz w:val="24"/>
                <w:szCs w:val="24"/>
              </w:rPr>
            </w:pPr>
          </w:p>
        </w:tc>
        <w:tc>
          <w:tcPr>
            <w:tcW w:w="835" w:type="dxa"/>
          </w:tcPr>
          <w:p w:rsidR="00BA76F1" w:rsidRPr="00EC30B4" w:rsidRDefault="00BA76F1" w:rsidP="00BA76F1">
            <w:pPr>
              <w:pStyle w:val="afd"/>
              <w:rPr>
                <w:rFonts w:ascii="Times New Roman" w:hAnsi="Times New Roman"/>
                <w:sz w:val="24"/>
                <w:szCs w:val="24"/>
              </w:rPr>
            </w:pPr>
          </w:p>
        </w:tc>
        <w:tc>
          <w:tcPr>
            <w:tcW w:w="954" w:type="dxa"/>
          </w:tcPr>
          <w:p w:rsidR="00BA76F1" w:rsidRPr="00EC30B4" w:rsidRDefault="00BA76F1" w:rsidP="00BA76F1">
            <w:pPr>
              <w:pStyle w:val="afd"/>
              <w:rPr>
                <w:rFonts w:ascii="Times New Roman" w:hAnsi="Times New Roman"/>
                <w:sz w:val="24"/>
                <w:szCs w:val="24"/>
              </w:rPr>
            </w:pPr>
          </w:p>
        </w:tc>
        <w:tc>
          <w:tcPr>
            <w:tcW w:w="895" w:type="dxa"/>
          </w:tcPr>
          <w:p w:rsidR="00BA76F1" w:rsidRPr="00EC30B4" w:rsidRDefault="00BA76F1" w:rsidP="00BA76F1">
            <w:pPr>
              <w:pStyle w:val="afd"/>
              <w:rPr>
                <w:rFonts w:ascii="Times New Roman" w:hAnsi="Times New Roman"/>
                <w:sz w:val="24"/>
                <w:szCs w:val="24"/>
              </w:rPr>
            </w:pPr>
          </w:p>
        </w:tc>
        <w:tc>
          <w:tcPr>
            <w:tcW w:w="964" w:type="dxa"/>
          </w:tcPr>
          <w:p w:rsidR="00BA76F1" w:rsidRPr="00EC30B4" w:rsidRDefault="00BA76F1" w:rsidP="00BA76F1">
            <w:pPr>
              <w:pStyle w:val="afd"/>
              <w:rPr>
                <w:rFonts w:ascii="Times New Roman" w:hAnsi="Times New Roman"/>
                <w:sz w:val="24"/>
                <w:szCs w:val="24"/>
              </w:rPr>
            </w:pPr>
          </w:p>
        </w:tc>
        <w:tc>
          <w:tcPr>
            <w:tcW w:w="1691"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5</w:t>
            </w:r>
          </w:p>
        </w:tc>
        <w:tc>
          <w:tcPr>
            <w:tcW w:w="1244"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12</w:t>
            </w:r>
          </w:p>
        </w:tc>
        <w:tc>
          <w:tcPr>
            <w:tcW w:w="1142"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1</w:t>
            </w:r>
          </w:p>
        </w:tc>
      </w:tr>
      <w:tr w:rsidR="00BA76F1" w:rsidRPr="00EC30B4" w:rsidTr="00BA76F1">
        <w:tc>
          <w:tcPr>
            <w:tcW w:w="1082"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Итого</w:t>
            </w:r>
          </w:p>
        </w:tc>
        <w:tc>
          <w:tcPr>
            <w:tcW w:w="1000"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10</w:t>
            </w:r>
          </w:p>
        </w:tc>
        <w:tc>
          <w:tcPr>
            <w:tcW w:w="835"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12</w:t>
            </w:r>
          </w:p>
        </w:tc>
        <w:tc>
          <w:tcPr>
            <w:tcW w:w="954"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5</w:t>
            </w:r>
          </w:p>
        </w:tc>
        <w:tc>
          <w:tcPr>
            <w:tcW w:w="895"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2</w:t>
            </w:r>
          </w:p>
        </w:tc>
        <w:tc>
          <w:tcPr>
            <w:tcW w:w="964"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3</w:t>
            </w:r>
          </w:p>
        </w:tc>
        <w:tc>
          <w:tcPr>
            <w:tcW w:w="1691"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36</w:t>
            </w:r>
          </w:p>
        </w:tc>
        <w:tc>
          <w:tcPr>
            <w:tcW w:w="1244"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68</w:t>
            </w:r>
          </w:p>
        </w:tc>
        <w:tc>
          <w:tcPr>
            <w:tcW w:w="1142" w:type="dxa"/>
          </w:tcPr>
          <w:p w:rsidR="00BA76F1" w:rsidRPr="00EC30B4" w:rsidRDefault="00BA76F1" w:rsidP="00BA76F1">
            <w:pPr>
              <w:pStyle w:val="afd"/>
              <w:rPr>
                <w:rFonts w:ascii="Times New Roman" w:hAnsi="Times New Roman"/>
                <w:sz w:val="24"/>
                <w:szCs w:val="24"/>
              </w:rPr>
            </w:pPr>
            <w:r w:rsidRPr="00EC30B4">
              <w:rPr>
                <w:rFonts w:ascii="Times New Roman" w:hAnsi="Times New Roman"/>
                <w:sz w:val="24"/>
                <w:szCs w:val="24"/>
              </w:rPr>
              <w:t>15</w:t>
            </w:r>
          </w:p>
        </w:tc>
      </w:tr>
    </w:tbl>
    <w:p w:rsidR="00BA76F1" w:rsidRPr="00EC30B4" w:rsidRDefault="00BA76F1" w:rsidP="00BA76F1">
      <w:pPr>
        <w:jc w:val="both"/>
        <w:rPr>
          <w:b/>
        </w:rPr>
      </w:pPr>
    </w:p>
    <w:p w:rsidR="00BA76F1" w:rsidRPr="00EC30B4" w:rsidRDefault="00BA76F1" w:rsidP="00BA76F1">
      <w:pPr>
        <w:jc w:val="center"/>
        <w:rPr>
          <w:b/>
        </w:rPr>
      </w:pPr>
      <w:r w:rsidRPr="00EC30B4">
        <w:rPr>
          <w:b/>
        </w:rPr>
        <w:t>Результаты мониторинга образовательных достижений  обучающихся 1-3-х классов (диаграмма).</w:t>
      </w:r>
    </w:p>
    <w:p w:rsidR="00BA76F1" w:rsidRPr="004F1FE7" w:rsidRDefault="00BA76F1" w:rsidP="00BA76F1">
      <w:pPr>
        <w:jc w:val="both"/>
        <w:rPr>
          <w:b/>
          <w:color w:val="FF0000"/>
        </w:rPr>
      </w:pPr>
    </w:p>
    <w:p w:rsidR="00BA76F1" w:rsidRPr="004F1FE7" w:rsidRDefault="00BA76F1" w:rsidP="00BA76F1">
      <w:pPr>
        <w:ind w:hanging="709"/>
        <w:jc w:val="both"/>
        <w:rPr>
          <w:b/>
          <w:color w:val="FF0000"/>
        </w:rPr>
      </w:pPr>
      <w:r w:rsidRPr="00E450FF">
        <w:rPr>
          <w:b/>
          <w:noProof/>
          <w:color w:val="FF0000"/>
        </w:rPr>
        <w:lastRenderedPageBreak/>
        <w:drawing>
          <wp:inline distT="0" distB="0" distL="0" distR="0">
            <wp:extent cx="7048500" cy="222885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A76F1" w:rsidRDefault="00BA76F1" w:rsidP="00BA76F1">
      <w:pPr>
        <w:jc w:val="both"/>
      </w:pPr>
      <w:r w:rsidRPr="00547F97">
        <w:t xml:space="preserve">22% </w:t>
      </w:r>
      <w:proofErr w:type="gramStart"/>
      <w:r w:rsidRPr="00547F97">
        <w:t>обучающихся</w:t>
      </w:r>
      <w:proofErr w:type="gramEnd"/>
      <w:r w:rsidRPr="00547F97">
        <w:t xml:space="preserve"> </w:t>
      </w:r>
      <w:r>
        <w:t xml:space="preserve">1а класса </w:t>
      </w:r>
      <w:r w:rsidRPr="00547F97">
        <w:t>продемонстрировали уровень ОУН ниже базового</w:t>
      </w:r>
      <w:r>
        <w:t xml:space="preserve">, </w:t>
      </w:r>
    </w:p>
    <w:p w:rsidR="00BA76F1" w:rsidRDefault="00BA76F1" w:rsidP="00BA76F1">
      <w:pPr>
        <w:jc w:val="both"/>
      </w:pPr>
      <w:r>
        <w:t>во 2а классе -  13%, во 2б классе – 8%, в 3а классе – 10%, в 3б классе – 6%.</w:t>
      </w:r>
    </w:p>
    <w:p w:rsidR="00BA76F1" w:rsidRPr="004470E0" w:rsidRDefault="00BA76F1" w:rsidP="0027258A">
      <w:pPr>
        <w:pStyle w:val="afd"/>
        <w:jc w:val="both"/>
        <w:rPr>
          <w:rFonts w:ascii="Times New Roman" w:hAnsi="Times New Roman"/>
          <w:color w:val="FF0000"/>
          <w:sz w:val="24"/>
          <w:szCs w:val="24"/>
        </w:rPr>
      </w:pPr>
    </w:p>
    <w:p w:rsidR="00BA76F1" w:rsidRDefault="00BA76F1" w:rsidP="00BA76F1">
      <w:pPr>
        <w:jc w:val="both"/>
        <w:rPr>
          <w:b/>
        </w:rPr>
      </w:pPr>
      <w:r w:rsidRPr="0040474C">
        <w:rPr>
          <w:b/>
        </w:rPr>
        <w:t>Выводы и рекомендации:</w:t>
      </w:r>
    </w:p>
    <w:p w:rsidR="00BF5AF5" w:rsidRPr="0040474C" w:rsidRDefault="00BF5AF5" w:rsidP="00BA76F1">
      <w:pPr>
        <w:jc w:val="both"/>
        <w:rPr>
          <w:b/>
        </w:rPr>
      </w:pPr>
    </w:p>
    <w:p w:rsidR="00BA76F1" w:rsidRPr="0040474C" w:rsidRDefault="00BA76F1" w:rsidP="00BA76F1">
      <w:pPr>
        <w:jc w:val="both"/>
      </w:pPr>
      <w:r w:rsidRPr="0040474C">
        <w:t xml:space="preserve"> 1. Всем учителя</w:t>
      </w:r>
      <w:proofErr w:type="gramStart"/>
      <w:r w:rsidRPr="0040474C">
        <w:t>м-</w:t>
      </w:r>
      <w:proofErr w:type="gramEnd"/>
      <w:r w:rsidRPr="0040474C">
        <w:t xml:space="preserve"> предметникам необходимо проанализировать результаты мониторинга, выработать систему мер по повышению качества обучения;</w:t>
      </w:r>
    </w:p>
    <w:p w:rsidR="00BA76F1" w:rsidRPr="0040474C" w:rsidRDefault="00BA76F1" w:rsidP="00BA76F1">
      <w:pPr>
        <w:jc w:val="both"/>
      </w:pPr>
      <w:r w:rsidRPr="0040474C">
        <w:t xml:space="preserve"> 2.Последовательно приобщать учащихся к самостоятельной работе, развивать мышление, внимание, познавательную активность.</w:t>
      </w:r>
    </w:p>
    <w:p w:rsidR="00BA76F1" w:rsidRPr="0040474C" w:rsidRDefault="00BA76F1" w:rsidP="00BA76F1">
      <w:pPr>
        <w:jc w:val="both"/>
      </w:pPr>
      <w:r w:rsidRPr="0040474C">
        <w:t xml:space="preserve"> 3.Продолжать целенаправленную работу по формированию общеучебных умений и навыков, вдумчивого отношения к учебному труду.</w:t>
      </w:r>
    </w:p>
    <w:p w:rsidR="00BA76F1" w:rsidRPr="007F476A" w:rsidRDefault="00BA76F1" w:rsidP="00BA76F1">
      <w:pPr>
        <w:pStyle w:val="Default"/>
        <w:jc w:val="both"/>
        <w:rPr>
          <w:color w:val="auto"/>
        </w:rPr>
      </w:pPr>
      <w:proofErr w:type="gramStart"/>
      <w:r>
        <w:rPr>
          <w:color w:val="auto"/>
        </w:rPr>
        <w:t>4.</w:t>
      </w:r>
      <w:r w:rsidRPr="007F476A">
        <w:rPr>
          <w:color w:val="auto"/>
        </w:rPr>
        <w:t>Своевременно выявлять обучающихся, имеющих слабую подготовку, выявлять доминирующие факторы, определяющие неуспешность, а для обучающихся, имеющих мотивацию к ликвидации пробелов в своих знаниях, организовывать специальные дополнительные занятия.</w:t>
      </w:r>
      <w:proofErr w:type="gramEnd"/>
    </w:p>
    <w:p w:rsidR="00BA76F1" w:rsidRPr="004F1FE7" w:rsidRDefault="00BA76F1" w:rsidP="00BA76F1">
      <w:pPr>
        <w:pStyle w:val="afd"/>
        <w:ind w:firstLine="284"/>
        <w:jc w:val="both"/>
        <w:rPr>
          <w:rFonts w:ascii="Times New Roman" w:hAnsi="Times New Roman"/>
          <w:b/>
          <w:color w:val="FF0000"/>
          <w:sz w:val="24"/>
          <w:szCs w:val="24"/>
        </w:rPr>
      </w:pPr>
    </w:p>
    <w:p w:rsidR="00546ADB" w:rsidRPr="00BA76F1" w:rsidRDefault="00546ADB" w:rsidP="00546ADB">
      <w:pPr>
        <w:ind w:right="-1"/>
        <w:jc w:val="both"/>
      </w:pPr>
      <w:r w:rsidRPr="00BA76F1">
        <w:t xml:space="preserve">    В мае был проведён административный срез знаний  национально – регионального    компонента.</w:t>
      </w:r>
    </w:p>
    <w:p w:rsidR="00546ADB" w:rsidRPr="00BA76F1" w:rsidRDefault="00546ADB" w:rsidP="00546ADB">
      <w:pPr>
        <w:ind w:right="-1"/>
        <w:jc w:val="both"/>
      </w:pPr>
      <w:r w:rsidRPr="00BA76F1">
        <w:t>Цель: проверить уровень знаний обучающихся по истории Осетии и географии Осетии.</w:t>
      </w:r>
    </w:p>
    <w:p w:rsidR="00546ADB" w:rsidRPr="00BA76F1" w:rsidRDefault="00546ADB" w:rsidP="00546ADB">
      <w:pPr>
        <w:ind w:right="-1"/>
        <w:jc w:val="both"/>
      </w:pPr>
      <w:r w:rsidRPr="00BA76F1">
        <w:t>Одним из основных его этапов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w:t>
      </w:r>
    </w:p>
    <w:p w:rsidR="00546ADB" w:rsidRPr="00BA76F1" w:rsidRDefault="00546ADB" w:rsidP="00546ADB">
      <w:pPr>
        <w:ind w:right="-426"/>
        <w:jc w:val="both"/>
      </w:pPr>
    </w:p>
    <w:p w:rsidR="00BA76F1" w:rsidRDefault="00546ADB" w:rsidP="00973E75">
      <w:pPr>
        <w:pStyle w:val="a5"/>
        <w:spacing w:before="0" w:beforeAutospacing="0" w:after="0" w:afterAutospacing="0"/>
        <w:ind w:right="-426"/>
        <w:jc w:val="center"/>
        <w:rPr>
          <w:rFonts w:eastAsia="Calibri"/>
          <w:b/>
        </w:rPr>
      </w:pPr>
      <w:r w:rsidRPr="00BF5AF5">
        <w:rPr>
          <w:rFonts w:eastAsia="Calibri"/>
          <w:b/>
        </w:rPr>
        <w:t>Анализ результатов</w:t>
      </w:r>
      <w:r w:rsidR="009E2347" w:rsidRPr="00BF5AF5">
        <w:rPr>
          <w:rFonts w:eastAsia="Calibri"/>
          <w:b/>
        </w:rPr>
        <w:t xml:space="preserve"> выполнения по географии Осетии</w:t>
      </w:r>
    </w:p>
    <w:p w:rsidR="00BF5AF5" w:rsidRPr="00BF5AF5" w:rsidRDefault="00BF5AF5" w:rsidP="00973E75">
      <w:pPr>
        <w:pStyle w:val="a5"/>
        <w:spacing w:before="0" w:beforeAutospacing="0" w:after="0" w:afterAutospacing="0"/>
        <w:ind w:right="-426"/>
        <w:jc w:val="center"/>
        <w:rPr>
          <w:rFonts w:eastAsia="Calibri"/>
          <w:b/>
        </w:rPr>
      </w:pPr>
    </w:p>
    <w:tbl>
      <w:tblPr>
        <w:tblStyle w:val="-1"/>
        <w:tblW w:w="10349" w:type="dxa"/>
        <w:jc w:val="center"/>
        <w:tblInd w:w="-830" w:type="dxa"/>
        <w:tblLayout w:type="fixed"/>
        <w:tblLook w:val="01E0"/>
      </w:tblPr>
      <w:tblGrid>
        <w:gridCol w:w="1011"/>
        <w:gridCol w:w="1400"/>
        <w:gridCol w:w="1559"/>
        <w:gridCol w:w="709"/>
        <w:gridCol w:w="709"/>
        <w:gridCol w:w="708"/>
        <w:gridCol w:w="709"/>
        <w:gridCol w:w="851"/>
        <w:gridCol w:w="850"/>
        <w:gridCol w:w="851"/>
        <w:gridCol w:w="992"/>
      </w:tblGrid>
      <w:tr w:rsidR="00BA76F1" w:rsidRPr="006618AF" w:rsidTr="00BA76F1">
        <w:trPr>
          <w:cnfStyle w:val="100000000000"/>
          <w:trHeight w:val="480"/>
          <w:jc w:val="center"/>
        </w:trPr>
        <w:tc>
          <w:tcPr>
            <w:tcW w:w="951" w:type="dxa"/>
            <w:vMerge w:val="restart"/>
          </w:tcPr>
          <w:p w:rsidR="00BA76F1" w:rsidRPr="006618AF" w:rsidRDefault="00BA76F1" w:rsidP="00BA76F1">
            <w:pPr>
              <w:jc w:val="both"/>
            </w:pPr>
            <w:r w:rsidRPr="006618AF">
              <w:t>Класс</w:t>
            </w:r>
          </w:p>
        </w:tc>
        <w:tc>
          <w:tcPr>
            <w:tcW w:w="1360" w:type="dxa"/>
            <w:vMerge w:val="restart"/>
          </w:tcPr>
          <w:p w:rsidR="00BA76F1" w:rsidRPr="006618AF" w:rsidRDefault="00BA76F1" w:rsidP="00BA76F1">
            <w:pPr>
              <w:jc w:val="center"/>
            </w:pPr>
            <w:r w:rsidRPr="006618AF">
              <w:t xml:space="preserve">Кол-во </w:t>
            </w:r>
          </w:p>
          <w:p w:rsidR="00BA76F1" w:rsidRPr="006618AF" w:rsidRDefault="00BA76F1" w:rsidP="00BA76F1">
            <w:pPr>
              <w:jc w:val="center"/>
            </w:pPr>
            <w:r w:rsidRPr="006618AF">
              <w:t>уч-ся по списку</w:t>
            </w:r>
          </w:p>
        </w:tc>
        <w:tc>
          <w:tcPr>
            <w:tcW w:w="1519" w:type="dxa"/>
            <w:vMerge w:val="restart"/>
          </w:tcPr>
          <w:p w:rsidR="00BA76F1" w:rsidRPr="006618AF" w:rsidRDefault="00BA76F1" w:rsidP="00BA76F1">
            <w:pPr>
              <w:shd w:val="clear" w:color="auto" w:fill="FFFFFF"/>
              <w:autoSpaceDE w:val="0"/>
              <w:autoSpaceDN w:val="0"/>
              <w:adjustRightInd w:val="0"/>
            </w:pPr>
            <w:r w:rsidRPr="006618AF">
              <w:t>Кол-во</w:t>
            </w:r>
          </w:p>
          <w:p w:rsidR="00BA76F1" w:rsidRPr="006618AF" w:rsidRDefault="00BA76F1" w:rsidP="00BA76F1">
            <w:proofErr w:type="gramStart"/>
            <w:r w:rsidRPr="006618AF">
              <w:t>писавших</w:t>
            </w:r>
            <w:proofErr w:type="gramEnd"/>
            <w:r w:rsidRPr="006618AF">
              <w:t xml:space="preserve"> работу</w:t>
            </w:r>
          </w:p>
        </w:tc>
        <w:tc>
          <w:tcPr>
            <w:tcW w:w="2795" w:type="dxa"/>
            <w:gridSpan w:val="4"/>
          </w:tcPr>
          <w:p w:rsidR="00BA76F1" w:rsidRPr="006618AF" w:rsidRDefault="00BA76F1" w:rsidP="00BA76F1">
            <w:r w:rsidRPr="006618AF">
              <w:t>Количество учащихся, получивших оценки</w:t>
            </w:r>
          </w:p>
        </w:tc>
        <w:tc>
          <w:tcPr>
            <w:tcW w:w="811" w:type="dxa"/>
            <w:vMerge w:val="restart"/>
            <w:tcBorders>
              <w:right w:val="outset" w:sz="6" w:space="0" w:color="auto"/>
            </w:tcBorders>
          </w:tcPr>
          <w:p w:rsidR="00BA76F1" w:rsidRPr="006618AF" w:rsidRDefault="00BA76F1" w:rsidP="00BA76F1">
            <w:pPr>
              <w:shd w:val="clear" w:color="auto" w:fill="FFFFFF"/>
              <w:autoSpaceDE w:val="0"/>
              <w:autoSpaceDN w:val="0"/>
              <w:adjustRightInd w:val="0"/>
              <w:jc w:val="both"/>
            </w:pPr>
            <w:r w:rsidRPr="006618AF">
              <w:t>% усп.</w:t>
            </w:r>
          </w:p>
        </w:tc>
        <w:tc>
          <w:tcPr>
            <w:tcW w:w="810" w:type="dxa"/>
            <w:vMerge w:val="restart"/>
            <w:tcBorders>
              <w:left w:val="outset" w:sz="6" w:space="0" w:color="auto"/>
            </w:tcBorders>
          </w:tcPr>
          <w:p w:rsidR="00BA76F1" w:rsidRPr="006618AF" w:rsidRDefault="00BA76F1" w:rsidP="00BA76F1">
            <w:pPr>
              <w:shd w:val="clear" w:color="auto" w:fill="FFFFFF"/>
              <w:autoSpaceDE w:val="0"/>
              <w:autoSpaceDN w:val="0"/>
              <w:adjustRightInd w:val="0"/>
              <w:jc w:val="both"/>
            </w:pPr>
            <w:r w:rsidRPr="006618AF">
              <w:t>% кач.</w:t>
            </w:r>
          </w:p>
        </w:tc>
        <w:tc>
          <w:tcPr>
            <w:tcW w:w="811" w:type="dxa"/>
            <w:vMerge w:val="restart"/>
          </w:tcPr>
          <w:p w:rsidR="00BA76F1" w:rsidRPr="006618AF" w:rsidRDefault="00BA76F1" w:rsidP="00BA76F1">
            <w:pPr>
              <w:jc w:val="both"/>
            </w:pPr>
            <w:r w:rsidRPr="006618AF">
              <w:t>СОУ</w:t>
            </w:r>
          </w:p>
        </w:tc>
        <w:tc>
          <w:tcPr>
            <w:tcW w:w="932" w:type="dxa"/>
            <w:vMerge w:val="restart"/>
          </w:tcPr>
          <w:p w:rsidR="00BA76F1" w:rsidRPr="006618AF" w:rsidRDefault="00BA76F1" w:rsidP="00BA76F1">
            <w:pPr>
              <w:jc w:val="both"/>
            </w:pPr>
            <w:r w:rsidRPr="006618AF">
              <w:t>Ср. балл</w:t>
            </w:r>
          </w:p>
        </w:tc>
      </w:tr>
      <w:tr w:rsidR="00BA76F1" w:rsidRPr="004F1FE7" w:rsidTr="00BA76F1">
        <w:trPr>
          <w:trHeight w:val="480"/>
          <w:jc w:val="center"/>
        </w:trPr>
        <w:tc>
          <w:tcPr>
            <w:tcW w:w="951" w:type="dxa"/>
            <w:vMerge/>
          </w:tcPr>
          <w:p w:rsidR="00BA76F1" w:rsidRPr="004F1FE7" w:rsidRDefault="00BA76F1" w:rsidP="00BA76F1">
            <w:pPr>
              <w:jc w:val="center"/>
              <w:rPr>
                <w:color w:val="FF0000"/>
              </w:rPr>
            </w:pPr>
          </w:p>
        </w:tc>
        <w:tc>
          <w:tcPr>
            <w:tcW w:w="1360" w:type="dxa"/>
            <w:vMerge/>
          </w:tcPr>
          <w:p w:rsidR="00BA76F1" w:rsidRPr="004F1FE7" w:rsidRDefault="00BA76F1" w:rsidP="00BA76F1">
            <w:pPr>
              <w:ind w:right="-168" w:hanging="47"/>
              <w:jc w:val="center"/>
              <w:rPr>
                <w:color w:val="FF0000"/>
              </w:rPr>
            </w:pPr>
          </w:p>
        </w:tc>
        <w:tc>
          <w:tcPr>
            <w:tcW w:w="1519" w:type="dxa"/>
            <w:vMerge/>
          </w:tcPr>
          <w:p w:rsidR="00BA76F1" w:rsidRPr="004F1FE7" w:rsidRDefault="00BA76F1" w:rsidP="00BA76F1">
            <w:pPr>
              <w:jc w:val="center"/>
              <w:rPr>
                <w:color w:val="FF0000"/>
              </w:rPr>
            </w:pPr>
          </w:p>
        </w:tc>
        <w:tc>
          <w:tcPr>
            <w:tcW w:w="669" w:type="dxa"/>
          </w:tcPr>
          <w:p w:rsidR="00BA76F1" w:rsidRPr="006618AF" w:rsidRDefault="00BA76F1" w:rsidP="00BA76F1">
            <w:pPr>
              <w:shd w:val="clear" w:color="auto" w:fill="FFFFFF"/>
              <w:autoSpaceDE w:val="0"/>
              <w:autoSpaceDN w:val="0"/>
              <w:adjustRightInd w:val="0"/>
              <w:jc w:val="both"/>
            </w:pPr>
            <w:r w:rsidRPr="006618AF">
              <w:t>«5»</w:t>
            </w:r>
          </w:p>
        </w:tc>
        <w:tc>
          <w:tcPr>
            <w:tcW w:w="669" w:type="dxa"/>
          </w:tcPr>
          <w:p w:rsidR="00BA76F1" w:rsidRPr="006618AF" w:rsidRDefault="00BA76F1" w:rsidP="00BA76F1">
            <w:pPr>
              <w:shd w:val="clear" w:color="auto" w:fill="FFFFFF"/>
              <w:autoSpaceDE w:val="0"/>
              <w:autoSpaceDN w:val="0"/>
              <w:adjustRightInd w:val="0"/>
              <w:jc w:val="both"/>
            </w:pPr>
            <w:r w:rsidRPr="006618AF">
              <w:t>«4»</w:t>
            </w:r>
          </w:p>
        </w:tc>
        <w:tc>
          <w:tcPr>
            <w:tcW w:w="668" w:type="dxa"/>
          </w:tcPr>
          <w:p w:rsidR="00BA76F1" w:rsidRPr="006618AF" w:rsidRDefault="00BA76F1" w:rsidP="00BA76F1">
            <w:pPr>
              <w:shd w:val="clear" w:color="auto" w:fill="FFFFFF"/>
              <w:autoSpaceDE w:val="0"/>
              <w:autoSpaceDN w:val="0"/>
              <w:adjustRightInd w:val="0"/>
              <w:jc w:val="both"/>
            </w:pPr>
            <w:r w:rsidRPr="006618AF">
              <w:t>«3»</w:t>
            </w:r>
          </w:p>
        </w:tc>
        <w:tc>
          <w:tcPr>
            <w:tcW w:w="669" w:type="dxa"/>
          </w:tcPr>
          <w:p w:rsidR="00BA76F1" w:rsidRPr="006618AF" w:rsidRDefault="00BA76F1" w:rsidP="00BA76F1">
            <w:pPr>
              <w:shd w:val="clear" w:color="auto" w:fill="FFFFFF"/>
              <w:autoSpaceDE w:val="0"/>
              <w:autoSpaceDN w:val="0"/>
              <w:adjustRightInd w:val="0"/>
              <w:jc w:val="both"/>
            </w:pPr>
            <w:r w:rsidRPr="006618AF">
              <w:t>«2»</w:t>
            </w:r>
          </w:p>
        </w:tc>
        <w:tc>
          <w:tcPr>
            <w:tcW w:w="811" w:type="dxa"/>
            <w:vMerge/>
            <w:tcBorders>
              <w:right w:val="outset" w:sz="6" w:space="0" w:color="auto"/>
            </w:tcBorders>
          </w:tcPr>
          <w:p w:rsidR="00BA76F1" w:rsidRPr="004F1FE7" w:rsidRDefault="00BA76F1" w:rsidP="00BA76F1">
            <w:pPr>
              <w:jc w:val="center"/>
              <w:rPr>
                <w:color w:val="FF0000"/>
              </w:rPr>
            </w:pPr>
          </w:p>
        </w:tc>
        <w:tc>
          <w:tcPr>
            <w:tcW w:w="810" w:type="dxa"/>
            <w:vMerge/>
            <w:tcBorders>
              <w:left w:val="outset" w:sz="6" w:space="0" w:color="auto"/>
            </w:tcBorders>
          </w:tcPr>
          <w:p w:rsidR="00BA76F1" w:rsidRPr="004F1FE7" w:rsidRDefault="00BA76F1" w:rsidP="00BA76F1">
            <w:pPr>
              <w:jc w:val="center"/>
              <w:rPr>
                <w:color w:val="FF0000"/>
              </w:rPr>
            </w:pPr>
          </w:p>
        </w:tc>
        <w:tc>
          <w:tcPr>
            <w:tcW w:w="811" w:type="dxa"/>
            <w:vMerge/>
          </w:tcPr>
          <w:p w:rsidR="00BA76F1" w:rsidRPr="004F1FE7" w:rsidRDefault="00BA76F1" w:rsidP="00BA76F1">
            <w:pPr>
              <w:jc w:val="center"/>
              <w:rPr>
                <w:color w:val="FF0000"/>
              </w:rPr>
            </w:pPr>
          </w:p>
        </w:tc>
        <w:tc>
          <w:tcPr>
            <w:tcW w:w="932" w:type="dxa"/>
            <w:vMerge/>
          </w:tcPr>
          <w:p w:rsidR="00BA76F1" w:rsidRPr="004F1FE7" w:rsidRDefault="00BA76F1" w:rsidP="00BA76F1">
            <w:pPr>
              <w:jc w:val="center"/>
              <w:rPr>
                <w:color w:val="FF0000"/>
              </w:rPr>
            </w:pPr>
          </w:p>
        </w:tc>
      </w:tr>
      <w:tr w:rsidR="00BA76F1" w:rsidRPr="004F1FE7" w:rsidTr="00BA76F1">
        <w:trPr>
          <w:jc w:val="center"/>
        </w:trPr>
        <w:tc>
          <w:tcPr>
            <w:tcW w:w="951" w:type="dxa"/>
          </w:tcPr>
          <w:p w:rsidR="00BA76F1" w:rsidRPr="00D60459" w:rsidRDefault="00BA76F1" w:rsidP="00BA76F1">
            <w:r w:rsidRPr="00D60459">
              <w:t>9</w:t>
            </w:r>
            <w:proofErr w:type="gramStart"/>
            <w:r w:rsidRPr="00D60459">
              <w:t xml:space="preserve"> А</w:t>
            </w:r>
            <w:proofErr w:type="gramEnd"/>
          </w:p>
        </w:tc>
        <w:tc>
          <w:tcPr>
            <w:tcW w:w="1360" w:type="dxa"/>
          </w:tcPr>
          <w:p w:rsidR="00BA76F1" w:rsidRPr="00D60459" w:rsidRDefault="00BA76F1" w:rsidP="00BA76F1">
            <w:pPr>
              <w:jc w:val="center"/>
            </w:pPr>
            <w:r>
              <w:t>21</w:t>
            </w:r>
          </w:p>
        </w:tc>
        <w:tc>
          <w:tcPr>
            <w:tcW w:w="1519" w:type="dxa"/>
          </w:tcPr>
          <w:p w:rsidR="00BA76F1" w:rsidRPr="00D60459" w:rsidRDefault="00BA76F1" w:rsidP="00BA76F1">
            <w:pPr>
              <w:jc w:val="center"/>
            </w:pPr>
            <w:r>
              <w:t>19</w:t>
            </w:r>
          </w:p>
        </w:tc>
        <w:tc>
          <w:tcPr>
            <w:tcW w:w="669" w:type="dxa"/>
          </w:tcPr>
          <w:p w:rsidR="00BA76F1" w:rsidRPr="00881C71" w:rsidRDefault="00BA76F1" w:rsidP="00BA76F1">
            <w:r>
              <w:t>6</w:t>
            </w:r>
          </w:p>
        </w:tc>
        <w:tc>
          <w:tcPr>
            <w:tcW w:w="669" w:type="dxa"/>
          </w:tcPr>
          <w:p w:rsidR="00BA76F1" w:rsidRPr="00881C71" w:rsidRDefault="00BA76F1" w:rsidP="00BA76F1">
            <w:r>
              <w:t>4</w:t>
            </w:r>
          </w:p>
        </w:tc>
        <w:tc>
          <w:tcPr>
            <w:tcW w:w="668" w:type="dxa"/>
          </w:tcPr>
          <w:p w:rsidR="00BA76F1" w:rsidRPr="00881C71" w:rsidRDefault="00BA76F1" w:rsidP="00BA76F1">
            <w:r>
              <w:t>9</w:t>
            </w:r>
          </w:p>
        </w:tc>
        <w:tc>
          <w:tcPr>
            <w:tcW w:w="669" w:type="dxa"/>
          </w:tcPr>
          <w:p w:rsidR="00BA76F1" w:rsidRPr="00881C71" w:rsidRDefault="00BA76F1" w:rsidP="00BA76F1">
            <w:r w:rsidRPr="00881C71">
              <w:t>0</w:t>
            </w:r>
          </w:p>
        </w:tc>
        <w:tc>
          <w:tcPr>
            <w:tcW w:w="811" w:type="dxa"/>
            <w:tcBorders>
              <w:right w:val="outset" w:sz="6" w:space="0" w:color="auto"/>
            </w:tcBorders>
          </w:tcPr>
          <w:p w:rsidR="00BA76F1" w:rsidRPr="00D60459" w:rsidRDefault="00BA76F1" w:rsidP="00BA76F1">
            <w:pPr>
              <w:jc w:val="center"/>
            </w:pPr>
            <w:r w:rsidRPr="00D60459">
              <w:t>100</w:t>
            </w:r>
          </w:p>
        </w:tc>
        <w:tc>
          <w:tcPr>
            <w:tcW w:w="810" w:type="dxa"/>
            <w:tcBorders>
              <w:left w:val="outset" w:sz="6" w:space="0" w:color="auto"/>
            </w:tcBorders>
          </w:tcPr>
          <w:p w:rsidR="00BA76F1" w:rsidRPr="00D60459" w:rsidRDefault="00BA76F1" w:rsidP="00BA76F1">
            <w:pPr>
              <w:jc w:val="center"/>
            </w:pPr>
            <w:r>
              <w:t>52,6</w:t>
            </w:r>
          </w:p>
        </w:tc>
        <w:tc>
          <w:tcPr>
            <w:tcW w:w="811" w:type="dxa"/>
          </w:tcPr>
          <w:p w:rsidR="00BA76F1" w:rsidRPr="00D60459" w:rsidRDefault="00BA76F1" w:rsidP="00BA76F1">
            <w:pPr>
              <w:jc w:val="center"/>
            </w:pPr>
            <w:r>
              <w:t>48,4</w:t>
            </w:r>
          </w:p>
        </w:tc>
        <w:tc>
          <w:tcPr>
            <w:tcW w:w="932" w:type="dxa"/>
          </w:tcPr>
          <w:p w:rsidR="00BA76F1" w:rsidRPr="00D60459" w:rsidRDefault="00BA76F1" w:rsidP="00BA76F1">
            <w:pPr>
              <w:jc w:val="center"/>
            </w:pPr>
            <w:r>
              <w:t>3,8</w:t>
            </w:r>
          </w:p>
        </w:tc>
      </w:tr>
    </w:tbl>
    <w:p w:rsidR="00973E75" w:rsidRDefault="00973E75" w:rsidP="00BA76F1">
      <w:pPr>
        <w:jc w:val="both"/>
        <w:rPr>
          <w:rFonts w:eastAsia="Calibri"/>
          <w:b/>
          <w:color w:val="FF0000"/>
        </w:rPr>
      </w:pPr>
    </w:p>
    <w:p w:rsidR="00BA76F1" w:rsidRDefault="00BA76F1" w:rsidP="00BA76F1">
      <w:pPr>
        <w:jc w:val="both"/>
      </w:pPr>
      <w:r>
        <w:t>П</w:t>
      </w:r>
      <w:r w:rsidRPr="00653DBE">
        <w:t xml:space="preserve">роцент качества годового тестирования по </w:t>
      </w:r>
      <w:r>
        <w:t xml:space="preserve">географии Осетии </w:t>
      </w:r>
      <w:r w:rsidRPr="00D85669">
        <w:t xml:space="preserve">– </w:t>
      </w:r>
      <w:r>
        <w:t>52,6</w:t>
      </w:r>
      <w:r w:rsidRPr="00D85669">
        <w:t>%</w:t>
      </w:r>
      <w:r>
        <w:t xml:space="preserve">, что на 4,4% меньше по сравнению </w:t>
      </w:r>
      <w:r w:rsidRPr="00B814A7">
        <w:t>с данным периодом прошлого года</w:t>
      </w:r>
      <w:r>
        <w:t>.</w:t>
      </w:r>
    </w:p>
    <w:p w:rsidR="00546ADB" w:rsidRPr="004470E0" w:rsidRDefault="00546ADB" w:rsidP="00546ADB">
      <w:pPr>
        <w:pStyle w:val="a5"/>
        <w:spacing w:before="0" w:beforeAutospacing="0" w:after="0" w:afterAutospacing="0"/>
        <w:ind w:right="-426"/>
        <w:rPr>
          <w:rFonts w:eastAsia="Calibri"/>
          <w:color w:val="FF0000"/>
        </w:rPr>
      </w:pPr>
    </w:p>
    <w:p w:rsidR="009E2347" w:rsidRPr="00BF5AF5" w:rsidRDefault="00546ADB" w:rsidP="00973E75">
      <w:pPr>
        <w:pStyle w:val="a5"/>
        <w:spacing w:before="0" w:beforeAutospacing="0" w:after="0" w:afterAutospacing="0"/>
        <w:ind w:right="-426"/>
        <w:jc w:val="center"/>
        <w:rPr>
          <w:rFonts w:eastAsia="Calibri"/>
          <w:b/>
        </w:rPr>
      </w:pPr>
      <w:r w:rsidRPr="00BF5AF5">
        <w:rPr>
          <w:rFonts w:eastAsia="Calibri"/>
          <w:b/>
        </w:rPr>
        <w:t>Анализ результат</w:t>
      </w:r>
      <w:r w:rsidR="009E2347" w:rsidRPr="00BF5AF5">
        <w:rPr>
          <w:rFonts w:eastAsia="Calibri"/>
          <w:b/>
        </w:rPr>
        <w:t>ов выполнения по истории Осетии</w:t>
      </w:r>
    </w:p>
    <w:tbl>
      <w:tblPr>
        <w:tblW w:w="10343" w:type="dxa"/>
        <w:jc w:val="center"/>
        <w:tblCellSpacing w:w="20" w:type="dxa"/>
        <w:tblInd w:w="-8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135"/>
        <w:gridCol w:w="1276"/>
        <w:gridCol w:w="1559"/>
        <w:gridCol w:w="709"/>
        <w:gridCol w:w="709"/>
        <w:gridCol w:w="709"/>
        <w:gridCol w:w="850"/>
        <w:gridCol w:w="850"/>
        <w:gridCol w:w="709"/>
        <w:gridCol w:w="851"/>
        <w:gridCol w:w="986"/>
      </w:tblGrid>
      <w:tr w:rsidR="00BA76F1" w:rsidRPr="00DD0896" w:rsidTr="00BA76F1">
        <w:trPr>
          <w:trHeight w:val="480"/>
          <w:tblCellSpacing w:w="20" w:type="dxa"/>
          <w:jc w:val="center"/>
        </w:trPr>
        <w:tc>
          <w:tcPr>
            <w:tcW w:w="1075" w:type="dxa"/>
            <w:vMerge w:val="restart"/>
            <w:shd w:val="clear" w:color="auto" w:fill="auto"/>
          </w:tcPr>
          <w:p w:rsidR="00BA76F1" w:rsidRPr="00DD0896" w:rsidRDefault="00BA76F1" w:rsidP="00BA76F1">
            <w:pPr>
              <w:jc w:val="both"/>
            </w:pPr>
            <w:r w:rsidRPr="00DD0896">
              <w:t>Класс</w:t>
            </w:r>
          </w:p>
        </w:tc>
        <w:tc>
          <w:tcPr>
            <w:tcW w:w="1236" w:type="dxa"/>
            <w:vMerge w:val="restart"/>
            <w:shd w:val="clear" w:color="auto" w:fill="auto"/>
          </w:tcPr>
          <w:p w:rsidR="00BA76F1" w:rsidRPr="00DD0896" w:rsidRDefault="00BA76F1" w:rsidP="00BA76F1">
            <w:pPr>
              <w:jc w:val="center"/>
            </w:pPr>
            <w:r w:rsidRPr="00DD0896">
              <w:t xml:space="preserve">Кол-во </w:t>
            </w:r>
          </w:p>
          <w:p w:rsidR="00BA76F1" w:rsidRPr="00DD0896" w:rsidRDefault="00BA76F1" w:rsidP="00BA76F1">
            <w:pPr>
              <w:jc w:val="center"/>
            </w:pPr>
            <w:r w:rsidRPr="00DD0896">
              <w:t xml:space="preserve">уч-ся по </w:t>
            </w:r>
            <w:r w:rsidRPr="00DD0896">
              <w:lastRenderedPageBreak/>
              <w:t>списку</w:t>
            </w:r>
          </w:p>
        </w:tc>
        <w:tc>
          <w:tcPr>
            <w:tcW w:w="1519" w:type="dxa"/>
            <w:vMerge w:val="restart"/>
            <w:shd w:val="clear" w:color="auto" w:fill="auto"/>
          </w:tcPr>
          <w:p w:rsidR="00BA76F1" w:rsidRPr="00DD0896" w:rsidRDefault="00BA76F1" w:rsidP="00BA76F1">
            <w:pPr>
              <w:shd w:val="clear" w:color="auto" w:fill="FFFFFF"/>
              <w:autoSpaceDE w:val="0"/>
              <w:autoSpaceDN w:val="0"/>
              <w:adjustRightInd w:val="0"/>
            </w:pPr>
            <w:r w:rsidRPr="00DD0896">
              <w:lastRenderedPageBreak/>
              <w:t>Кол-во</w:t>
            </w:r>
          </w:p>
          <w:p w:rsidR="00BA76F1" w:rsidRPr="00DD0896" w:rsidRDefault="00BA76F1" w:rsidP="00BA76F1">
            <w:proofErr w:type="gramStart"/>
            <w:r w:rsidRPr="00DD0896">
              <w:t>писавших</w:t>
            </w:r>
            <w:proofErr w:type="gramEnd"/>
            <w:r w:rsidRPr="00DD0896">
              <w:t xml:space="preserve"> </w:t>
            </w:r>
            <w:r w:rsidRPr="00DD0896">
              <w:lastRenderedPageBreak/>
              <w:t>работу</w:t>
            </w:r>
          </w:p>
        </w:tc>
        <w:tc>
          <w:tcPr>
            <w:tcW w:w="2937" w:type="dxa"/>
            <w:gridSpan w:val="4"/>
            <w:shd w:val="clear" w:color="auto" w:fill="auto"/>
          </w:tcPr>
          <w:p w:rsidR="00BA76F1" w:rsidRPr="00DD0896" w:rsidRDefault="00BA76F1" w:rsidP="00BA76F1">
            <w:r w:rsidRPr="00DD0896">
              <w:lastRenderedPageBreak/>
              <w:t>Количество учащихся, получивших оценки</w:t>
            </w:r>
          </w:p>
        </w:tc>
        <w:tc>
          <w:tcPr>
            <w:tcW w:w="810" w:type="dxa"/>
            <w:vMerge w:val="restart"/>
            <w:shd w:val="clear" w:color="auto" w:fill="auto"/>
          </w:tcPr>
          <w:p w:rsidR="00BA76F1" w:rsidRPr="00DD0896" w:rsidRDefault="00BA76F1" w:rsidP="00BA76F1">
            <w:pPr>
              <w:jc w:val="both"/>
            </w:pPr>
            <w:r w:rsidRPr="00DD0896">
              <w:t>СОУ</w:t>
            </w:r>
          </w:p>
        </w:tc>
        <w:tc>
          <w:tcPr>
            <w:tcW w:w="669" w:type="dxa"/>
            <w:vMerge w:val="restart"/>
            <w:shd w:val="clear" w:color="auto" w:fill="auto"/>
          </w:tcPr>
          <w:p w:rsidR="00BA76F1" w:rsidRPr="00DD0896" w:rsidRDefault="00BA76F1" w:rsidP="00BA76F1">
            <w:pPr>
              <w:jc w:val="both"/>
            </w:pPr>
            <w:r w:rsidRPr="00DD0896">
              <w:t>% усп.</w:t>
            </w:r>
          </w:p>
        </w:tc>
        <w:tc>
          <w:tcPr>
            <w:tcW w:w="811" w:type="dxa"/>
            <w:vMerge w:val="restart"/>
            <w:shd w:val="clear" w:color="auto" w:fill="auto"/>
          </w:tcPr>
          <w:p w:rsidR="00BA76F1" w:rsidRPr="00DD0896" w:rsidRDefault="00BA76F1" w:rsidP="00BA76F1">
            <w:pPr>
              <w:jc w:val="both"/>
            </w:pPr>
            <w:r w:rsidRPr="00DD0896">
              <w:t>%</w:t>
            </w:r>
          </w:p>
          <w:p w:rsidR="00BA76F1" w:rsidRPr="00DD0896" w:rsidRDefault="00BA76F1" w:rsidP="00BA76F1">
            <w:pPr>
              <w:jc w:val="both"/>
            </w:pPr>
            <w:r w:rsidRPr="00DD0896">
              <w:t>кач.</w:t>
            </w:r>
          </w:p>
        </w:tc>
        <w:tc>
          <w:tcPr>
            <w:tcW w:w="926" w:type="dxa"/>
            <w:vMerge w:val="restart"/>
            <w:shd w:val="clear" w:color="auto" w:fill="auto"/>
          </w:tcPr>
          <w:p w:rsidR="00BA76F1" w:rsidRPr="00DD0896" w:rsidRDefault="00BA76F1" w:rsidP="00BA76F1">
            <w:pPr>
              <w:jc w:val="both"/>
            </w:pPr>
            <w:proofErr w:type="gramStart"/>
            <w:r w:rsidRPr="00DD0896">
              <w:t>Ср</w:t>
            </w:r>
            <w:proofErr w:type="gramEnd"/>
            <w:r w:rsidRPr="00DD0896">
              <w:t>.</w:t>
            </w:r>
          </w:p>
          <w:p w:rsidR="00BA76F1" w:rsidRPr="00DD0896" w:rsidRDefault="00BA76F1" w:rsidP="00BA76F1">
            <w:pPr>
              <w:jc w:val="both"/>
            </w:pPr>
            <w:r w:rsidRPr="00DD0896">
              <w:t>балл</w:t>
            </w:r>
          </w:p>
        </w:tc>
      </w:tr>
      <w:tr w:rsidR="00BA76F1" w:rsidRPr="00DD0896" w:rsidTr="00BA76F1">
        <w:trPr>
          <w:trHeight w:val="331"/>
          <w:tblCellSpacing w:w="20" w:type="dxa"/>
          <w:jc w:val="center"/>
        </w:trPr>
        <w:tc>
          <w:tcPr>
            <w:tcW w:w="1075" w:type="dxa"/>
            <w:vMerge/>
            <w:shd w:val="clear" w:color="auto" w:fill="auto"/>
          </w:tcPr>
          <w:p w:rsidR="00BA76F1" w:rsidRPr="00DD0896" w:rsidRDefault="00BA76F1" w:rsidP="00BA76F1">
            <w:pPr>
              <w:ind w:firstLine="284"/>
              <w:jc w:val="both"/>
            </w:pPr>
          </w:p>
        </w:tc>
        <w:tc>
          <w:tcPr>
            <w:tcW w:w="1236" w:type="dxa"/>
            <w:vMerge/>
            <w:shd w:val="clear" w:color="auto" w:fill="auto"/>
          </w:tcPr>
          <w:p w:rsidR="00BA76F1" w:rsidRPr="00DD0896" w:rsidRDefault="00BA76F1" w:rsidP="00BA76F1">
            <w:pPr>
              <w:ind w:right="-168" w:firstLine="284"/>
              <w:jc w:val="both"/>
            </w:pPr>
          </w:p>
        </w:tc>
        <w:tc>
          <w:tcPr>
            <w:tcW w:w="1519" w:type="dxa"/>
            <w:vMerge/>
            <w:shd w:val="clear" w:color="auto" w:fill="auto"/>
          </w:tcPr>
          <w:p w:rsidR="00BA76F1" w:rsidRPr="00DD0896" w:rsidRDefault="00BA76F1" w:rsidP="00BA76F1">
            <w:pPr>
              <w:ind w:firstLine="284"/>
              <w:jc w:val="both"/>
            </w:pPr>
          </w:p>
        </w:tc>
        <w:tc>
          <w:tcPr>
            <w:tcW w:w="669" w:type="dxa"/>
            <w:shd w:val="clear" w:color="auto" w:fill="auto"/>
          </w:tcPr>
          <w:p w:rsidR="00BA76F1" w:rsidRPr="00DD0896" w:rsidRDefault="00BA76F1" w:rsidP="00BA76F1">
            <w:pPr>
              <w:shd w:val="clear" w:color="auto" w:fill="FFFFFF"/>
              <w:autoSpaceDE w:val="0"/>
              <w:autoSpaceDN w:val="0"/>
              <w:adjustRightInd w:val="0"/>
              <w:jc w:val="both"/>
            </w:pPr>
            <w:r w:rsidRPr="00DD0896">
              <w:t>«5»</w:t>
            </w:r>
          </w:p>
        </w:tc>
        <w:tc>
          <w:tcPr>
            <w:tcW w:w="669" w:type="dxa"/>
            <w:shd w:val="clear" w:color="auto" w:fill="auto"/>
          </w:tcPr>
          <w:p w:rsidR="00BA76F1" w:rsidRPr="00DD0896" w:rsidRDefault="00BA76F1" w:rsidP="00BA76F1">
            <w:pPr>
              <w:shd w:val="clear" w:color="auto" w:fill="FFFFFF"/>
              <w:autoSpaceDE w:val="0"/>
              <w:autoSpaceDN w:val="0"/>
              <w:adjustRightInd w:val="0"/>
              <w:jc w:val="both"/>
            </w:pPr>
            <w:r w:rsidRPr="00DD0896">
              <w:t>«4»</w:t>
            </w:r>
          </w:p>
        </w:tc>
        <w:tc>
          <w:tcPr>
            <w:tcW w:w="669" w:type="dxa"/>
            <w:shd w:val="clear" w:color="auto" w:fill="auto"/>
          </w:tcPr>
          <w:p w:rsidR="00BA76F1" w:rsidRPr="00DD0896" w:rsidRDefault="00BA76F1" w:rsidP="00BA76F1">
            <w:pPr>
              <w:shd w:val="clear" w:color="auto" w:fill="FFFFFF"/>
              <w:autoSpaceDE w:val="0"/>
              <w:autoSpaceDN w:val="0"/>
              <w:adjustRightInd w:val="0"/>
              <w:jc w:val="both"/>
            </w:pPr>
            <w:r w:rsidRPr="00DD0896">
              <w:t>«3»</w:t>
            </w:r>
          </w:p>
        </w:tc>
        <w:tc>
          <w:tcPr>
            <w:tcW w:w="810" w:type="dxa"/>
            <w:shd w:val="clear" w:color="auto" w:fill="auto"/>
          </w:tcPr>
          <w:p w:rsidR="00BA76F1" w:rsidRPr="00DD0896" w:rsidRDefault="00BA76F1" w:rsidP="00BA76F1">
            <w:pPr>
              <w:shd w:val="clear" w:color="auto" w:fill="FFFFFF"/>
              <w:autoSpaceDE w:val="0"/>
              <w:autoSpaceDN w:val="0"/>
              <w:adjustRightInd w:val="0"/>
              <w:jc w:val="both"/>
            </w:pPr>
            <w:r w:rsidRPr="00DD0896">
              <w:t>«2»</w:t>
            </w:r>
          </w:p>
        </w:tc>
        <w:tc>
          <w:tcPr>
            <w:tcW w:w="810" w:type="dxa"/>
            <w:vMerge/>
            <w:shd w:val="clear" w:color="auto" w:fill="auto"/>
          </w:tcPr>
          <w:p w:rsidR="00BA76F1" w:rsidRPr="00DD0896" w:rsidRDefault="00BA76F1" w:rsidP="00BA76F1">
            <w:pPr>
              <w:ind w:firstLine="284"/>
              <w:jc w:val="both"/>
            </w:pPr>
          </w:p>
        </w:tc>
        <w:tc>
          <w:tcPr>
            <w:tcW w:w="669" w:type="dxa"/>
            <w:vMerge/>
            <w:shd w:val="clear" w:color="auto" w:fill="auto"/>
          </w:tcPr>
          <w:p w:rsidR="00BA76F1" w:rsidRPr="00DD0896" w:rsidRDefault="00BA76F1" w:rsidP="00BA76F1">
            <w:pPr>
              <w:ind w:firstLine="284"/>
              <w:jc w:val="both"/>
            </w:pPr>
          </w:p>
        </w:tc>
        <w:tc>
          <w:tcPr>
            <w:tcW w:w="811" w:type="dxa"/>
            <w:vMerge/>
            <w:shd w:val="clear" w:color="auto" w:fill="auto"/>
          </w:tcPr>
          <w:p w:rsidR="00BA76F1" w:rsidRPr="00DD0896" w:rsidRDefault="00BA76F1" w:rsidP="00BA76F1">
            <w:pPr>
              <w:ind w:firstLine="284"/>
              <w:jc w:val="both"/>
            </w:pPr>
          </w:p>
        </w:tc>
        <w:tc>
          <w:tcPr>
            <w:tcW w:w="926" w:type="dxa"/>
            <w:vMerge/>
            <w:shd w:val="clear" w:color="auto" w:fill="auto"/>
          </w:tcPr>
          <w:p w:rsidR="00BA76F1" w:rsidRPr="00DD0896" w:rsidRDefault="00BA76F1" w:rsidP="00BA76F1">
            <w:pPr>
              <w:ind w:firstLine="284"/>
              <w:jc w:val="both"/>
            </w:pPr>
          </w:p>
        </w:tc>
      </w:tr>
      <w:tr w:rsidR="00BA76F1" w:rsidRPr="00DD0896" w:rsidTr="00BA76F1">
        <w:trPr>
          <w:tblCellSpacing w:w="20" w:type="dxa"/>
          <w:jc w:val="center"/>
        </w:trPr>
        <w:tc>
          <w:tcPr>
            <w:tcW w:w="1075" w:type="dxa"/>
            <w:shd w:val="clear" w:color="auto" w:fill="auto"/>
          </w:tcPr>
          <w:p w:rsidR="00BA76F1" w:rsidRPr="00DD0896" w:rsidRDefault="00BA76F1" w:rsidP="00BA76F1">
            <w:pPr>
              <w:ind w:firstLine="284"/>
              <w:jc w:val="both"/>
            </w:pPr>
            <w:r w:rsidRPr="00DD0896">
              <w:lastRenderedPageBreak/>
              <w:t>10А</w:t>
            </w:r>
          </w:p>
        </w:tc>
        <w:tc>
          <w:tcPr>
            <w:tcW w:w="1236" w:type="dxa"/>
            <w:shd w:val="clear" w:color="auto" w:fill="auto"/>
          </w:tcPr>
          <w:p w:rsidR="00BA76F1" w:rsidRPr="00DD0896" w:rsidRDefault="00BA76F1" w:rsidP="00BA76F1">
            <w:r w:rsidRPr="00DD0896">
              <w:t xml:space="preserve">  14</w:t>
            </w:r>
          </w:p>
        </w:tc>
        <w:tc>
          <w:tcPr>
            <w:tcW w:w="1519" w:type="dxa"/>
            <w:shd w:val="clear" w:color="auto" w:fill="auto"/>
          </w:tcPr>
          <w:p w:rsidR="00BA76F1" w:rsidRPr="00DD0896" w:rsidRDefault="00BA76F1" w:rsidP="00BA76F1">
            <w:pPr>
              <w:jc w:val="center"/>
            </w:pPr>
            <w:r w:rsidRPr="00DD0896">
              <w:t>14</w:t>
            </w:r>
          </w:p>
        </w:tc>
        <w:tc>
          <w:tcPr>
            <w:tcW w:w="669" w:type="dxa"/>
            <w:shd w:val="clear" w:color="auto" w:fill="auto"/>
          </w:tcPr>
          <w:p w:rsidR="00BA76F1" w:rsidRPr="00DD0896" w:rsidRDefault="00BA76F1" w:rsidP="00BA76F1">
            <w:pPr>
              <w:jc w:val="center"/>
            </w:pPr>
            <w:r w:rsidRPr="00DD0896">
              <w:t>0</w:t>
            </w:r>
          </w:p>
        </w:tc>
        <w:tc>
          <w:tcPr>
            <w:tcW w:w="669" w:type="dxa"/>
            <w:shd w:val="clear" w:color="auto" w:fill="auto"/>
          </w:tcPr>
          <w:p w:rsidR="00BA76F1" w:rsidRPr="00DD0896" w:rsidRDefault="00BA76F1" w:rsidP="00BA76F1">
            <w:pPr>
              <w:jc w:val="center"/>
            </w:pPr>
            <w:r w:rsidRPr="00DD0896">
              <w:t>6</w:t>
            </w:r>
          </w:p>
        </w:tc>
        <w:tc>
          <w:tcPr>
            <w:tcW w:w="669" w:type="dxa"/>
            <w:shd w:val="clear" w:color="auto" w:fill="auto"/>
          </w:tcPr>
          <w:p w:rsidR="00BA76F1" w:rsidRPr="00DD0896" w:rsidRDefault="00BA76F1" w:rsidP="00BA76F1">
            <w:pPr>
              <w:jc w:val="center"/>
            </w:pPr>
            <w:r w:rsidRPr="00DD0896">
              <w:t>8</w:t>
            </w:r>
          </w:p>
        </w:tc>
        <w:tc>
          <w:tcPr>
            <w:tcW w:w="810" w:type="dxa"/>
            <w:shd w:val="clear" w:color="auto" w:fill="auto"/>
          </w:tcPr>
          <w:p w:rsidR="00BA76F1" w:rsidRPr="00DD0896" w:rsidRDefault="00BA76F1" w:rsidP="00BA76F1">
            <w:pPr>
              <w:jc w:val="center"/>
            </w:pPr>
            <w:r w:rsidRPr="00DD0896">
              <w:t>0</w:t>
            </w:r>
          </w:p>
        </w:tc>
        <w:tc>
          <w:tcPr>
            <w:tcW w:w="810" w:type="dxa"/>
            <w:shd w:val="clear" w:color="auto" w:fill="auto"/>
          </w:tcPr>
          <w:p w:rsidR="00BA76F1" w:rsidRPr="00DD0896" w:rsidRDefault="00BA76F1" w:rsidP="00BA76F1">
            <w:pPr>
              <w:jc w:val="center"/>
            </w:pPr>
            <w:r w:rsidRPr="00DD0896">
              <w:t>48</w:t>
            </w:r>
          </w:p>
        </w:tc>
        <w:tc>
          <w:tcPr>
            <w:tcW w:w="669" w:type="dxa"/>
            <w:shd w:val="clear" w:color="auto" w:fill="auto"/>
          </w:tcPr>
          <w:p w:rsidR="00BA76F1" w:rsidRPr="00DD0896" w:rsidRDefault="00BA76F1" w:rsidP="00BA76F1">
            <w:pPr>
              <w:jc w:val="center"/>
            </w:pPr>
            <w:r w:rsidRPr="00DD0896">
              <w:t>100</w:t>
            </w:r>
          </w:p>
        </w:tc>
        <w:tc>
          <w:tcPr>
            <w:tcW w:w="811" w:type="dxa"/>
            <w:shd w:val="clear" w:color="auto" w:fill="auto"/>
          </w:tcPr>
          <w:p w:rsidR="00BA76F1" w:rsidRPr="00DD0896" w:rsidRDefault="00BA76F1" w:rsidP="00BA76F1">
            <w:pPr>
              <w:jc w:val="center"/>
            </w:pPr>
            <w:r w:rsidRPr="00DD0896">
              <w:t>42,9</w:t>
            </w:r>
          </w:p>
        </w:tc>
        <w:tc>
          <w:tcPr>
            <w:tcW w:w="926" w:type="dxa"/>
            <w:shd w:val="clear" w:color="auto" w:fill="auto"/>
          </w:tcPr>
          <w:p w:rsidR="00BA76F1" w:rsidRPr="00DD0896" w:rsidRDefault="00BA76F1" w:rsidP="00BA76F1">
            <w:pPr>
              <w:jc w:val="center"/>
            </w:pPr>
            <w:r w:rsidRPr="00DD0896">
              <w:t>3,4</w:t>
            </w:r>
          </w:p>
        </w:tc>
      </w:tr>
      <w:tr w:rsidR="00BA76F1" w:rsidRPr="00DD0896" w:rsidTr="00BA76F1">
        <w:trPr>
          <w:trHeight w:val="349"/>
          <w:tblCellSpacing w:w="20" w:type="dxa"/>
          <w:jc w:val="center"/>
        </w:trPr>
        <w:tc>
          <w:tcPr>
            <w:tcW w:w="1075" w:type="dxa"/>
            <w:shd w:val="clear" w:color="auto" w:fill="auto"/>
          </w:tcPr>
          <w:p w:rsidR="00BA76F1" w:rsidRPr="00DD0896" w:rsidRDefault="00BA76F1" w:rsidP="00BA76F1">
            <w:pPr>
              <w:ind w:firstLine="284"/>
              <w:jc w:val="both"/>
            </w:pPr>
            <w:r w:rsidRPr="00DD0896">
              <w:t>11А</w:t>
            </w:r>
          </w:p>
        </w:tc>
        <w:tc>
          <w:tcPr>
            <w:tcW w:w="1236" w:type="dxa"/>
            <w:shd w:val="clear" w:color="auto" w:fill="auto"/>
          </w:tcPr>
          <w:p w:rsidR="00BA76F1" w:rsidRPr="00DD0896" w:rsidRDefault="00BA76F1" w:rsidP="00BA76F1">
            <w:pPr>
              <w:tabs>
                <w:tab w:val="center" w:pos="317"/>
              </w:tabs>
            </w:pPr>
            <w:r w:rsidRPr="00DD0896">
              <w:t xml:space="preserve">  11</w:t>
            </w:r>
          </w:p>
        </w:tc>
        <w:tc>
          <w:tcPr>
            <w:tcW w:w="1519" w:type="dxa"/>
            <w:shd w:val="clear" w:color="auto" w:fill="auto"/>
          </w:tcPr>
          <w:p w:rsidR="00BA76F1" w:rsidRPr="00DD0896" w:rsidRDefault="00BA76F1" w:rsidP="00BA76F1">
            <w:pPr>
              <w:jc w:val="center"/>
            </w:pPr>
            <w:r w:rsidRPr="00DD0896">
              <w:t>11</w:t>
            </w:r>
          </w:p>
        </w:tc>
        <w:tc>
          <w:tcPr>
            <w:tcW w:w="669" w:type="dxa"/>
            <w:shd w:val="clear" w:color="auto" w:fill="auto"/>
          </w:tcPr>
          <w:p w:rsidR="00BA76F1" w:rsidRPr="00DD0896" w:rsidRDefault="00BA76F1" w:rsidP="00BA76F1">
            <w:pPr>
              <w:jc w:val="center"/>
            </w:pPr>
            <w:r w:rsidRPr="00DD0896">
              <w:t>7</w:t>
            </w:r>
          </w:p>
        </w:tc>
        <w:tc>
          <w:tcPr>
            <w:tcW w:w="669" w:type="dxa"/>
            <w:shd w:val="clear" w:color="auto" w:fill="auto"/>
          </w:tcPr>
          <w:p w:rsidR="00BA76F1" w:rsidRPr="00DD0896" w:rsidRDefault="00BA76F1" w:rsidP="00BA76F1">
            <w:pPr>
              <w:jc w:val="center"/>
            </w:pPr>
            <w:r w:rsidRPr="00DD0896">
              <w:t>4</w:t>
            </w:r>
          </w:p>
        </w:tc>
        <w:tc>
          <w:tcPr>
            <w:tcW w:w="669" w:type="dxa"/>
            <w:shd w:val="clear" w:color="auto" w:fill="auto"/>
          </w:tcPr>
          <w:p w:rsidR="00BA76F1" w:rsidRPr="00DD0896" w:rsidRDefault="00BA76F1" w:rsidP="00BA76F1">
            <w:pPr>
              <w:jc w:val="center"/>
            </w:pPr>
            <w:r w:rsidRPr="00DD0896">
              <w:t>0</w:t>
            </w:r>
          </w:p>
        </w:tc>
        <w:tc>
          <w:tcPr>
            <w:tcW w:w="810" w:type="dxa"/>
            <w:shd w:val="clear" w:color="auto" w:fill="auto"/>
          </w:tcPr>
          <w:p w:rsidR="00BA76F1" w:rsidRPr="00DD0896" w:rsidRDefault="00BA76F1" w:rsidP="00BA76F1">
            <w:pPr>
              <w:jc w:val="center"/>
            </w:pPr>
            <w:r w:rsidRPr="00DD0896">
              <w:t>0</w:t>
            </w:r>
          </w:p>
        </w:tc>
        <w:tc>
          <w:tcPr>
            <w:tcW w:w="810" w:type="dxa"/>
            <w:shd w:val="clear" w:color="auto" w:fill="auto"/>
          </w:tcPr>
          <w:p w:rsidR="00BA76F1" w:rsidRPr="00DD0896" w:rsidRDefault="00BA76F1" w:rsidP="00BA76F1">
            <w:pPr>
              <w:jc w:val="center"/>
            </w:pPr>
            <w:r w:rsidRPr="00DD0896">
              <w:t>86,9</w:t>
            </w:r>
          </w:p>
        </w:tc>
        <w:tc>
          <w:tcPr>
            <w:tcW w:w="669" w:type="dxa"/>
            <w:shd w:val="clear" w:color="auto" w:fill="auto"/>
          </w:tcPr>
          <w:p w:rsidR="00BA76F1" w:rsidRPr="00DD0896" w:rsidRDefault="00BA76F1" w:rsidP="00BA76F1">
            <w:pPr>
              <w:jc w:val="center"/>
            </w:pPr>
            <w:r w:rsidRPr="00DD0896">
              <w:t>100</w:t>
            </w:r>
          </w:p>
        </w:tc>
        <w:tc>
          <w:tcPr>
            <w:tcW w:w="811" w:type="dxa"/>
            <w:shd w:val="clear" w:color="auto" w:fill="auto"/>
          </w:tcPr>
          <w:p w:rsidR="00BA76F1" w:rsidRPr="00DD0896" w:rsidRDefault="00BA76F1" w:rsidP="00BA76F1">
            <w:pPr>
              <w:jc w:val="center"/>
            </w:pPr>
            <w:r w:rsidRPr="00DD0896">
              <w:t>100</w:t>
            </w:r>
          </w:p>
        </w:tc>
        <w:tc>
          <w:tcPr>
            <w:tcW w:w="926" w:type="dxa"/>
            <w:shd w:val="clear" w:color="auto" w:fill="auto"/>
          </w:tcPr>
          <w:p w:rsidR="00BA76F1" w:rsidRPr="00DD0896" w:rsidRDefault="00BA76F1" w:rsidP="00BA76F1">
            <w:pPr>
              <w:jc w:val="center"/>
            </w:pPr>
            <w:r w:rsidRPr="00DD0896">
              <w:t>4,6</w:t>
            </w:r>
          </w:p>
        </w:tc>
      </w:tr>
      <w:tr w:rsidR="00BA76F1" w:rsidRPr="00DD0896" w:rsidTr="00BA76F1">
        <w:trPr>
          <w:trHeight w:val="357"/>
          <w:tblCellSpacing w:w="20" w:type="dxa"/>
          <w:jc w:val="center"/>
        </w:trPr>
        <w:tc>
          <w:tcPr>
            <w:tcW w:w="1075" w:type="dxa"/>
            <w:shd w:val="clear" w:color="auto" w:fill="auto"/>
          </w:tcPr>
          <w:p w:rsidR="00BA76F1" w:rsidRPr="00DD0896" w:rsidRDefault="00BA76F1" w:rsidP="00BA76F1">
            <w:pPr>
              <w:jc w:val="both"/>
              <w:rPr>
                <w:b/>
              </w:rPr>
            </w:pPr>
            <w:r w:rsidRPr="00DD0896">
              <w:rPr>
                <w:b/>
              </w:rPr>
              <w:t>Итого</w:t>
            </w:r>
          </w:p>
        </w:tc>
        <w:tc>
          <w:tcPr>
            <w:tcW w:w="1236" w:type="dxa"/>
            <w:shd w:val="clear" w:color="auto" w:fill="auto"/>
          </w:tcPr>
          <w:p w:rsidR="00BA76F1" w:rsidRPr="00DD0896" w:rsidRDefault="00BA76F1" w:rsidP="00BA76F1">
            <w:pPr>
              <w:jc w:val="both"/>
              <w:rPr>
                <w:b/>
              </w:rPr>
            </w:pPr>
            <w:r w:rsidRPr="00DD0896">
              <w:rPr>
                <w:b/>
              </w:rPr>
              <w:t>25</w:t>
            </w:r>
          </w:p>
        </w:tc>
        <w:tc>
          <w:tcPr>
            <w:tcW w:w="1519" w:type="dxa"/>
            <w:shd w:val="clear" w:color="auto" w:fill="auto"/>
          </w:tcPr>
          <w:p w:rsidR="00BA76F1" w:rsidRPr="00DD0896" w:rsidRDefault="00BA76F1" w:rsidP="00BA76F1">
            <w:pPr>
              <w:jc w:val="both"/>
              <w:rPr>
                <w:b/>
              </w:rPr>
            </w:pPr>
            <w:r w:rsidRPr="00DD0896">
              <w:rPr>
                <w:b/>
              </w:rPr>
              <w:t>25</w:t>
            </w:r>
          </w:p>
        </w:tc>
        <w:tc>
          <w:tcPr>
            <w:tcW w:w="669" w:type="dxa"/>
            <w:shd w:val="clear" w:color="auto" w:fill="auto"/>
          </w:tcPr>
          <w:p w:rsidR="00BA76F1" w:rsidRPr="00DD0896" w:rsidRDefault="00BA76F1" w:rsidP="00BA76F1">
            <w:pPr>
              <w:jc w:val="both"/>
              <w:rPr>
                <w:b/>
              </w:rPr>
            </w:pPr>
            <w:r w:rsidRPr="00DD0896">
              <w:rPr>
                <w:b/>
              </w:rPr>
              <w:t>7</w:t>
            </w:r>
          </w:p>
        </w:tc>
        <w:tc>
          <w:tcPr>
            <w:tcW w:w="669" w:type="dxa"/>
            <w:shd w:val="clear" w:color="auto" w:fill="auto"/>
          </w:tcPr>
          <w:p w:rsidR="00BA76F1" w:rsidRPr="00DD0896" w:rsidRDefault="00BA76F1" w:rsidP="00BA76F1">
            <w:pPr>
              <w:jc w:val="both"/>
              <w:rPr>
                <w:b/>
              </w:rPr>
            </w:pPr>
            <w:r w:rsidRPr="00DD0896">
              <w:rPr>
                <w:b/>
              </w:rPr>
              <w:t>10</w:t>
            </w:r>
          </w:p>
        </w:tc>
        <w:tc>
          <w:tcPr>
            <w:tcW w:w="669" w:type="dxa"/>
            <w:shd w:val="clear" w:color="auto" w:fill="auto"/>
          </w:tcPr>
          <w:p w:rsidR="00BA76F1" w:rsidRPr="00DD0896" w:rsidRDefault="00BA76F1" w:rsidP="00BA76F1">
            <w:pPr>
              <w:jc w:val="both"/>
              <w:rPr>
                <w:b/>
              </w:rPr>
            </w:pPr>
            <w:r w:rsidRPr="00DD0896">
              <w:rPr>
                <w:b/>
              </w:rPr>
              <w:t>8</w:t>
            </w:r>
          </w:p>
        </w:tc>
        <w:tc>
          <w:tcPr>
            <w:tcW w:w="810" w:type="dxa"/>
            <w:shd w:val="clear" w:color="auto" w:fill="auto"/>
          </w:tcPr>
          <w:p w:rsidR="00BA76F1" w:rsidRPr="00DD0896" w:rsidRDefault="00BA76F1" w:rsidP="00BA76F1">
            <w:pPr>
              <w:ind w:firstLine="284"/>
              <w:jc w:val="both"/>
              <w:rPr>
                <w:b/>
              </w:rPr>
            </w:pPr>
            <w:r w:rsidRPr="00DD0896">
              <w:rPr>
                <w:b/>
              </w:rPr>
              <w:t>0</w:t>
            </w:r>
          </w:p>
        </w:tc>
        <w:tc>
          <w:tcPr>
            <w:tcW w:w="810" w:type="dxa"/>
            <w:shd w:val="clear" w:color="auto" w:fill="auto"/>
          </w:tcPr>
          <w:p w:rsidR="00BA76F1" w:rsidRPr="00DD0896" w:rsidRDefault="00BA76F1" w:rsidP="00BA76F1">
            <w:pPr>
              <w:jc w:val="both"/>
              <w:rPr>
                <w:b/>
              </w:rPr>
            </w:pPr>
            <w:r w:rsidRPr="00DD0896">
              <w:rPr>
                <w:b/>
              </w:rPr>
              <w:t>67</w:t>
            </w:r>
          </w:p>
        </w:tc>
        <w:tc>
          <w:tcPr>
            <w:tcW w:w="669" w:type="dxa"/>
            <w:shd w:val="clear" w:color="auto" w:fill="auto"/>
          </w:tcPr>
          <w:p w:rsidR="00BA76F1" w:rsidRPr="00DD0896" w:rsidRDefault="00BA76F1" w:rsidP="00BA76F1">
            <w:pPr>
              <w:jc w:val="both"/>
              <w:rPr>
                <w:b/>
              </w:rPr>
            </w:pPr>
            <w:r w:rsidRPr="00DD0896">
              <w:rPr>
                <w:b/>
              </w:rPr>
              <w:t>100</w:t>
            </w:r>
          </w:p>
        </w:tc>
        <w:tc>
          <w:tcPr>
            <w:tcW w:w="811" w:type="dxa"/>
            <w:shd w:val="clear" w:color="auto" w:fill="auto"/>
          </w:tcPr>
          <w:p w:rsidR="00BA76F1" w:rsidRPr="00DD0896" w:rsidRDefault="00BA76F1" w:rsidP="00BA76F1">
            <w:pPr>
              <w:jc w:val="both"/>
              <w:rPr>
                <w:b/>
              </w:rPr>
            </w:pPr>
            <w:r w:rsidRPr="00DD0896">
              <w:rPr>
                <w:b/>
              </w:rPr>
              <w:t>71</w:t>
            </w:r>
          </w:p>
        </w:tc>
        <w:tc>
          <w:tcPr>
            <w:tcW w:w="926" w:type="dxa"/>
            <w:shd w:val="clear" w:color="auto" w:fill="auto"/>
          </w:tcPr>
          <w:p w:rsidR="00BA76F1" w:rsidRPr="00DD0896" w:rsidRDefault="00BA76F1" w:rsidP="00BA76F1">
            <w:pPr>
              <w:jc w:val="both"/>
              <w:rPr>
                <w:b/>
              </w:rPr>
            </w:pPr>
            <w:r w:rsidRPr="00DD0896">
              <w:rPr>
                <w:b/>
              </w:rPr>
              <w:t>4</w:t>
            </w:r>
          </w:p>
        </w:tc>
      </w:tr>
    </w:tbl>
    <w:p w:rsidR="00BA76F1" w:rsidRPr="004470E0" w:rsidRDefault="00BA76F1" w:rsidP="00546ADB">
      <w:pPr>
        <w:widowControl w:val="0"/>
        <w:autoSpaceDE w:val="0"/>
        <w:autoSpaceDN w:val="0"/>
        <w:adjustRightInd w:val="0"/>
        <w:jc w:val="both"/>
        <w:rPr>
          <w:rFonts w:eastAsia="Calibri"/>
          <w:color w:val="FF0000"/>
        </w:rPr>
      </w:pPr>
    </w:p>
    <w:p w:rsidR="00BA76F1" w:rsidRPr="00BA76F1" w:rsidRDefault="00546ADB" w:rsidP="00BA76F1">
      <w:pPr>
        <w:jc w:val="both"/>
      </w:pPr>
      <w:r w:rsidRPr="00BA76F1">
        <w:rPr>
          <w:rFonts w:eastAsia="Calibri"/>
        </w:rPr>
        <w:t>По истории Осетии лучший результат показали учащиеся 1</w:t>
      </w:r>
      <w:r w:rsidR="00BA76F1" w:rsidRPr="00BA76F1">
        <w:rPr>
          <w:rFonts w:eastAsia="Calibri"/>
        </w:rPr>
        <w:t>1</w:t>
      </w:r>
      <w:r w:rsidRPr="00BA76F1">
        <w:rPr>
          <w:rFonts w:eastAsia="Calibri"/>
        </w:rPr>
        <w:t xml:space="preserve"> «А» класса. Качество знаний</w:t>
      </w:r>
      <w:r w:rsidR="00BA76F1" w:rsidRPr="00BA76F1">
        <w:rPr>
          <w:rFonts w:eastAsia="Calibri"/>
        </w:rPr>
        <w:t xml:space="preserve"> в данном классе составляет 100</w:t>
      </w:r>
      <w:r w:rsidRPr="00BA76F1">
        <w:rPr>
          <w:rFonts w:eastAsia="Calibri"/>
        </w:rPr>
        <w:t>%, средний балл 4</w:t>
      </w:r>
      <w:r w:rsidR="00BA76F1" w:rsidRPr="00BA76F1">
        <w:rPr>
          <w:rFonts w:eastAsia="Calibri"/>
        </w:rPr>
        <w:t>,6</w:t>
      </w:r>
      <w:r w:rsidR="00BA76F1" w:rsidRPr="00BA76F1">
        <w:t xml:space="preserve"> Средний процент качества годового тестирования по истории Осетии –71%, что на 2% меньше по сравнению с данным периодом прошлого года. </w:t>
      </w:r>
    </w:p>
    <w:p w:rsidR="00B81B93" w:rsidRPr="004470E0" w:rsidRDefault="00B81B93" w:rsidP="00BA76F1">
      <w:pPr>
        <w:widowControl w:val="0"/>
        <w:autoSpaceDE w:val="0"/>
        <w:autoSpaceDN w:val="0"/>
        <w:adjustRightInd w:val="0"/>
        <w:jc w:val="both"/>
        <w:rPr>
          <w:color w:val="FF0000"/>
        </w:rPr>
      </w:pPr>
    </w:p>
    <w:p w:rsidR="001B5F1F" w:rsidRPr="00973E75" w:rsidRDefault="001B5F1F" w:rsidP="00CB697E">
      <w:pPr>
        <w:ind w:right="-426"/>
        <w:jc w:val="both"/>
        <w:rPr>
          <w:b/>
        </w:rPr>
      </w:pPr>
      <w:r w:rsidRPr="00973E75">
        <w:rPr>
          <w:b/>
        </w:rPr>
        <w:t>Результаты деятельности школы по программе «Одаренные дети»</w:t>
      </w:r>
    </w:p>
    <w:p w:rsidR="001B5F1F" w:rsidRPr="00973E75" w:rsidRDefault="001B5F1F" w:rsidP="00CB697E">
      <w:pPr>
        <w:ind w:right="-426"/>
        <w:jc w:val="both"/>
      </w:pPr>
    </w:p>
    <w:p w:rsidR="001B5F1F" w:rsidRPr="00973E75" w:rsidRDefault="001B5F1F" w:rsidP="00B81B93">
      <w:pPr>
        <w:ind w:right="-1"/>
        <w:jc w:val="both"/>
      </w:pPr>
      <w:r w:rsidRPr="00973E75">
        <w:t>Приоритетные задачи школы - личностный рост каждого учащегося, достижение им требований государственных образовательных стандартов по курсам соответствующих учебных дисциплин. Это  достигается посредством организации условий и возможностей для участия каждого воспитанника в различных олимпиадах, конкурсах, соревнованиях, образовательных играх.</w:t>
      </w:r>
    </w:p>
    <w:p w:rsidR="001B5F1F" w:rsidRPr="00973E75" w:rsidRDefault="001B5F1F" w:rsidP="00B81B93">
      <w:pPr>
        <w:pStyle w:val="afd"/>
        <w:ind w:right="-1"/>
        <w:jc w:val="both"/>
        <w:rPr>
          <w:rFonts w:ascii="Times New Roman" w:hAnsi="Times New Roman"/>
          <w:sz w:val="24"/>
          <w:szCs w:val="24"/>
        </w:rPr>
      </w:pPr>
    </w:p>
    <w:p w:rsidR="00973E75" w:rsidRPr="0096689C" w:rsidRDefault="00973E75" w:rsidP="00973E75">
      <w:pPr>
        <w:pStyle w:val="afd"/>
        <w:ind w:firstLine="284"/>
        <w:jc w:val="both"/>
        <w:rPr>
          <w:rFonts w:ascii="Times New Roman" w:hAnsi="Times New Roman"/>
          <w:sz w:val="24"/>
          <w:szCs w:val="24"/>
        </w:rPr>
      </w:pPr>
      <w:r w:rsidRPr="0096689C">
        <w:rPr>
          <w:rFonts w:ascii="Times New Roman" w:hAnsi="Times New Roman"/>
          <w:sz w:val="24"/>
          <w:szCs w:val="24"/>
        </w:rPr>
        <w:t xml:space="preserve">В 2015-2016 учебном году учащиеся школы принимали активное участие </w:t>
      </w:r>
      <w:proofErr w:type="gramStart"/>
      <w:r w:rsidRPr="0096689C">
        <w:rPr>
          <w:rFonts w:ascii="Times New Roman" w:hAnsi="Times New Roman"/>
          <w:sz w:val="24"/>
          <w:szCs w:val="24"/>
        </w:rPr>
        <w:t>в</w:t>
      </w:r>
      <w:proofErr w:type="gramEnd"/>
      <w:r w:rsidRPr="0096689C">
        <w:rPr>
          <w:rFonts w:ascii="Times New Roman" w:hAnsi="Times New Roman"/>
          <w:sz w:val="24"/>
          <w:szCs w:val="24"/>
        </w:rPr>
        <w:t xml:space="preserve"> </w:t>
      </w:r>
      <w:proofErr w:type="gramStart"/>
      <w:r w:rsidRPr="0096689C">
        <w:rPr>
          <w:rFonts w:ascii="Times New Roman" w:hAnsi="Times New Roman"/>
          <w:sz w:val="24"/>
          <w:szCs w:val="24"/>
        </w:rPr>
        <w:t>интеллектуальных</w:t>
      </w:r>
      <w:proofErr w:type="gramEnd"/>
      <w:r w:rsidRPr="0096689C">
        <w:rPr>
          <w:rFonts w:ascii="Times New Roman" w:hAnsi="Times New Roman"/>
          <w:sz w:val="24"/>
          <w:szCs w:val="24"/>
        </w:rPr>
        <w:t>, творческих и спортивных соревнований, проводимых в районе и республике.</w:t>
      </w:r>
    </w:p>
    <w:p w:rsidR="00973E75" w:rsidRPr="004F1FE7" w:rsidRDefault="00973E75" w:rsidP="00973E75">
      <w:pPr>
        <w:ind w:firstLine="284"/>
        <w:jc w:val="both"/>
        <w:rPr>
          <w:color w:val="FF0000"/>
        </w:rPr>
      </w:pPr>
      <w:proofErr w:type="gramStart"/>
      <w:r w:rsidRPr="0096689C">
        <w:t xml:space="preserve">В </w:t>
      </w:r>
      <w:r w:rsidRPr="00BF37D6">
        <w:t>муниципальном этапе всероссийской олимпиады школьников приняли участие 21 обучающихся, в региональном – 4.</w:t>
      </w:r>
      <w:r w:rsidRPr="00BF37D6">
        <w:rPr>
          <w:b/>
          <w:color w:val="FF0000"/>
        </w:rPr>
        <w:t xml:space="preserve"> </w:t>
      </w:r>
      <w:proofErr w:type="gramEnd"/>
    </w:p>
    <w:p w:rsidR="00EB04AF" w:rsidRPr="004470E0" w:rsidRDefault="00EB04AF" w:rsidP="00CB697E">
      <w:pPr>
        <w:ind w:right="-426"/>
        <w:jc w:val="both"/>
        <w:rPr>
          <w:b/>
          <w:color w:val="FF0000"/>
        </w:rPr>
      </w:pPr>
    </w:p>
    <w:p w:rsidR="00767B4C" w:rsidRPr="00973E75" w:rsidRDefault="00C33D8A" w:rsidP="00973E75">
      <w:pPr>
        <w:ind w:right="-426" w:firstLine="540"/>
        <w:jc w:val="center"/>
        <w:rPr>
          <w:b/>
        </w:rPr>
      </w:pPr>
      <w:r w:rsidRPr="00973E75">
        <w:rPr>
          <w:b/>
        </w:rPr>
        <w:t xml:space="preserve">Итоги  предметных   олимпиад за </w:t>
      </w:r>
      <w:r w:rsidR="00997725" w:rsidRPr="00973E75">
        <w:rPr>
          <w:b/>
        </w:rPr>
        <w:t>3</w:t>
      </w:r>
      <w:r w:rsidR="007532F5" w:rsidRPr="00973E75">
        <w:rPr>
          <w:b/>
        </w:rPr>
        <w:t xml:space="preserve"> года</w:t>
      </w:r>
    </w:p>
    <w:tbl>
      <w:tblPr>
        <w:tblpPr w:leftFromText="180" w:rightFromText="180" w:vertAnchor="text" w:horzAnchor="margin" w:tblpXSpec="center" w:tblpY="693"/>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274"/>
        <w:gridCol w:w="1843"/>
        <w:gridCol w:w="1843"/>
        <w:gridCol w:w="1984"/>
      </w:tblGrid>
      <w:tr w:rsidR="00973E75" w:rsidRPr="004F1FE7" w:rsidTr="00BD5C61">
        <w:trPr>
          <w:tblCellSpacing w:w="20" w:type="dxa"/>
        </w:trPr>
        <w:tc>
          <w:tcPr>
            <w:tcW w:w="4214" w:type="dxa"/>
            <w:shd w:val="clear" w:color="auto" w:fill="auto"/>
          </w:tcPr>
          <w:p w:rsidR="00973E75" w:rsidRPr="00090CE6" w:rsidRDefault="00973E75" w:rsidP="00973E75">
            <w:pPr>
              <w:ind w:left="-284" w:hanging="142"/>
              <w:jc w:val="both"/>
              <w:rPr>
                <w:b/>
              </w:rPr>
            </w:pPr>
            <w:r w:rsidRPr="00090CE6">
              <w:rPr>
                <w:b/>
              </w:rPr>
              <w:t xml:space="preserve">                  Показатели</w:t>
            </w:r>
          </w:p>
        </w:tc>
        <w:tc>
          <w:tcPr>
            <w:tcW w:w="1803" w:type="dxa"/>
            <w:shd w:val="clear" w:color="auto" w:fill="FDE9D9" w:themeFill="accent6" w:themeFillTint="33"/>
          </w:tcPr>
          <w:p w:rsidR="00973E75" w:rsidRPr="00090CE6" w:rsidRDefault="00973E75" w:rsidP="00973E75">
            <w:pPr>
              <w:rPr>
                <w:b/>
              </w:rPr>
            </w:pPr>
            <w:r w:rsidRPr="00090CE6">
              <w:rPr>
                <w:b/>
              </w:rPr>
              <w:t>2013-2014</w:t>
            </w:r>
          </w:p>
        </w:tc>
        <w:tc>
          <w:tcPr>
            <w:tcW w:w="1803" w:type="dxa"/>
            <w:shd w:val="clear" w:color="auto" w:fill="FBE4D5"/>
          </w:tcPr>
          <w:p w:rsidR="00973E75" w:rsidRPr="003D4B23" w:rsidRDefault="00973E75" w:rsidP="00973E75">
            <w:pPr>
              <w:rPr>
                <w:b/>
              </w:rPr>
            </w:pPr>
            <w:r w:rsidRPr="003D4B23">
              <w:rPr>
                <w:b/>
              </w:rPr>
              <w:t>2014-2015</w:t>
            </w:r>
          </w:p>
        </w:tc>
        <w:tc>
          <w:tcPr>
            <w:tcW w:w="1924" w:type="dxa"/>
            <w:shd w:val="clear" w:color="auto" w:fill="FBE4D5"/>
          </w:tcPr>
          <w:p w:rsidR="00973E75" w:rsidRPr="003D4B23" w:rsidRDefault="00973E75" w:rsidP="00973E75">
            <w:pPr>
              <w:jc w:val="both"/>
              <w:rPr>
                <w:b/>
              </w:rPr>
            </w:pPr>
            <w:r w:rsidRPr="003D4B23">
              <w:rPr>
                <w:b/>
              </w:rPr>
              <w:t>2015-2016</w:t>
            </w:r>
          </w:p>
        </w:tc>
      </w:tr>
      <w:tr w:rsidR="00973E75" w:rsidRPr="004F1FE7" w:rsidTr="00BD5C61">
        <w:trPr>
          <w:tblCellSpacing w:w="20" w:type="dxa"/>
        </w:trPr>
        <w:tc>
          <w:tcPr>
            <w:tcW w:w="4214" w:type="dxa"/>
            <w:shd w:val="clear" w:color="auto" w:fill="auto"/>
          </w:tcPr>
          <w:p w:rsidR="00973E75" w:rsidRPr="00090CE6" w:rsidRDefault="00973E75" w:rsidP="00973E75">
            <w:pPr>
              <w:jc w:val="both"/>
            </w:pPr>
            <w:r w:rsidRPr="00090CE6">
              <w:t xml:space="preserve">Всего приняли участие </w:t>
            </w:r>
          </w:p>
          <w:p w:rsidR="00973E75" w:rsidRPr="00090CE6" w:rsidRDefault="00973E75" w:rsidP="00973E75">
            <w:pPr>
              <w:jc w:val="both"/>
            </w:pPr>
            <w:r w:rsidRPr="00090CE6">
              <w:t>в школьной  олимпиаде</w:t>
            </w:r>
          </w:p>
        </w:tc>
        <w:tc>
          <w:tcPr>
            <w:tcW w:w="1803" w:type="dxa"/>
            <w:shd w:val="clear" w:color="auto" w:fill="FDE9D9" w:themeFill="accent6" w:themeFillTint="33"/>
          </w:tcPr>
          <w:p w:rsidR="00973E75" w:rsidRPr="00090CE6" w:rsidRDefault="00973E75" w:rsidP="00973E75">
            <w:r w:rsidRPr="00090CE6">
              <w:t>115уч-ся/291 участник</w:t>
            </w:r>
          </w:p>
        </w:tc>
        <w:tc>
          <w:tcPr>
            <w:tcW w:w="1803" w:type="dxa"/>
            <w:shd w:val="clear" w:color="auto" w:fill="FBE4D5"/>
          </w:tcPr>
          <w:p w:rsidR="00973E75" w:rsidRPr="003D4B23" w:rsidRDefault="00973E75" w:rsidP="00973E75">
            <w:r w:rsidRPr="003D4B23">
              <w:t>110 уч-ся/301 участник</w:t>
            </w:r>
          </w:p>
        </w:tc>
        <w:tc>
          <w:tcPr>
            <w:tcW w:w="1924" w:type="dxa"/>
            <w:shd w:val="clear" w:color="auto" w:fill="FBE4D5"/>
          </w:tcPr>
          <w:p w:rsidR="00973E75" w:rsidRPr="003D4B23" w:rsidRDefault="00973E75" w:rsidP="00973E75">
            <w:r w:rsidRPr="003D4B23">
              <w:t>87 уч-ся/278 участник</w:t>
            </w:r>
          </w:p>
        </w:tc>
      </w:tr>
      <w:tr w:rsidR="00973E75" w:rsidRPr="004F1FE7" w:rsidTr="00BD5C61">
        <w:trPr>
          <w:tblCellSpacing w:w="20" w:type="dxa"/>
        </w:trPr>
        <w:tc>
          <w:tcPr>
            <w:tcW w:w="4214" w:type="dxa"/>
            <w:shd w:val="clear" w:color="auto" w:fill="auto"/>
          </w:tcPr>
          <w:p w:rsidR="00973E75" w:rsidRPr="00090CE6" w:rsidRDefault="00973E75" w:rsidP="00BD5C61">
            <w:pPr>
              <w:jc w:val="both"/>
            </w:pPr>
            <w:r w:rsidRPr="00090CE6">
              <w:t>Приняли участие в муниципальной олимпиаде:</w:t>
            </w:r>
          </w:p>
        </w:tc>
        <w:tc>
          <w:tcPr>
            <w:tcW w:w="1803" w:type="dxa"/>
            <w:shd w:val="clear" w:color="auto" w:fill="FDE9D9" w:themeFill="accent6" w:themeFillTint="33"/>
          </w:tcPr>
          <w:p w:rsidR="00973E75" w:rsidRPr="00090CE6" w:rsidRDefault="00973E75" w:rsidP="00BD5C61">
            <w:pPr>
              <w:tabs>
                <w:tab w:val="left" w:pos="561"/>
              </w:tabs>
            </w:pPr>
            <w:r w:rsidRPr="00090CE6">
              <w:t>37 уч-ся/70 участников</w:t>
            </w:r>
          </w:p>
        </w:tc>
        <w:tc>
          <w:tcPr>
            <w:tcW w:w="1803" w:type="dxa"/>
            <w:shd w:val="clear" w:color="auto" w:fill="FBE4D5"/>
          </w:tcPr>
          <w:p w:rsidR="00973E75" w:rsidRPr="003D4B23" w:rsidRDefault="00973E75" w:rsidP="00BD5C61">
            <w:pPr>
              <w:tabs>
                <w:tab w:val="left" w:pos="561"/>
              </w:tabs>
            </w:pPr>
            <w:r w:rsidRPr="003D4B23">
              <w:t>33 уч-ся/ 53участника</w:t>
            </w:r>
          </w:p>
        </w:tc>
        <w:tc>
          <w:tcPr>
            <w:tcW w:w="1924" w:type="dxa"/>
            <w:shd w:val="clear" w:color="auto" w:fill="FBE4D5"/>
          </w:tcPr>
          <w:p w:rsidR="00973E75" w:rsidRPr="003D4B23" w:rsidRDefault="00973E75" w:rsidP="00BD5C61">
            <w:r w:rsidRPr="003D4B23">
              <w:t>24 уч-ся/28 участника</w:t>
            </w:r>
          </w:p>
        </w:tc>
      </w:tr>
      <w:tr w:rsidR="00973E75" w:rsidRPr="004F1FE7" w:rsidTr="00BD5C61">
        <w:trPr>
          <w:tblCellSpacing w:w="20" w:type="dxa"/>
        </w:trPr>
        <w:tc>
          <w:tcPr>
            <w:tcW w:w="4214" w:type="dxa"/>
            <w:shd w:val="clear" w:color="auto" w:fill="auto"/>
          </w:tcPr>
          <w:p w:rsidR="00973E75" w:rsidRPr="00090CE6" w:rsidRDefault="00973E75" w:rsidP="00BD5C61">
            <w:pPr>
              <w:jc w:val="both"/>
            </w:pPr>
            <w:r w:rsidRPr="00090CE6">
              <w:t xml:space="preserve">Заняли призовые места в муниципальной олимпиаде: </w:t>
            </w:r>
          </w:p>
          <w:p w:rsidR="00973E75" w:rsidRPr="00090CE6" w:rsidRDefault="00973E75" w:rsidP="00BD5C61">
            <w:pPr>
              <w:jc w:val="both"/>
            </w:pPr>
            <w:r w:rsidRPr="00090CE6">
              <w:t xml:space="preserve">-победители                                                                                   </w:t>
            </w:r>
            <w:proofErr w:type="gramStart"/>
            <w:r w:rsidRPr="00090CE6">
              <w:t>-п</w:t>
            </w:r>
            <w:proofErr w:type="gramEnd"/>
            <w:r w:rsidRPr="00090CE6">
              <w:t>ризеры</w:t>
            </w:r>
          </w:p>
        </w:tc>
        <w:tc>
          <w:tcPr>
            <w:tcW w:w="1803" w:type="dxa"/>
            <w:shd w:val="clear" w:color="auto" w:fill="FDE9D9" w:themeFill="accent6" w:themeFillTint="33"/>
          </w:tcPr>
          <w:p w:rsidR="00973E75" w:rsidRPr="00090CE6" w:rsidRDefault="00973E75" w:rsidP="00BD5C61">
            <w:pPr>
              <w:ind w:firstLine="284"/>
              <w:jc w:val="both"/>
            </w:pPr>
          </w:p>
          <w:p w:rsidR="00973E75" w:rsidRPr="00090CE6" w:rsidRDefault="00973E75" w:rsidP="00BD5C61">
            <w:pPr>
              <w:ind w:firstLine="284"/>
              <w:jc w:val="both"/>
            </w:pPr>
          </w:p>
          <w:p w:rsidR="00973E75" w:rsidRPr="00090CE6" w:rsidRDefault="00973E75" w:rsidP="00BD5C61">
            <w:pPr>
              <w:jc w:val="both"/>
            </w:pPr>
            <w:r w:rsidRPr="00090CE6">
              <w:t>9(по11предм.)</w:t>
            </w:r>
          </w:p>
          <w:p w:rsidR="00973E75" w:rsidRPr="00090CE6" w:rsidRDefault="00973E75" w:rsidP="00BD5C61">
            <w:pPr>
              <w:jc w:val="both"/>
            </w:pPr>
            <w:r w:rsidRPr="00090CE6">
              <w:t>6(по 8 предм.)</w:t>
            </w:r>
          </w:p>
        </w:tc>
        <w:tc>
          <w:tcPr>
            <w:tcW w:w="1803" w:type="dxa"/>
            <w:shd w:val="clear" w:color="auto" w:fill="FBE4D5"/>
          </w:tcPr>
          <w:p w:rsidR="00973E75" w:rsidRPr="003D4B23" w:rsidRDefault="00973E75" w:rsidP="00BD5C61"/>
          <w:p w:rsidR="00973E75" w:rsidRPr="003D4B23" w:rsidRDefault="00973E75" w:rsidP="00BD5C61"/>
          <w:p w:rsidR="00973E75" w:rsidRPr="003D4B23" w:rsidRDefault="00973E75" w:rsidP="00BD5C61">
            <w:r w:rsidRPr="003D4B23">
              <w:t>7(по 8 предм.)</w:t>
            </w:r>
          </w:p>
          <w:p w:rsidR="00973E75" w:rsidRPr="003D4B23" w:rsidRDefault="00973E75" w:rsidP="00BD5C61">
            <w:r w:rsidRPr="003D4B23">
              <w:t>8(по10 предм.)</w:t>
            </w:r>
          </w:p>
        </w:tc>
        <w:tc>
          <w:tcPr>
            <w:tcW w:w="1924" w:type="dxa"/>
            <w:shd w:val="clear" w:color="auto" w:fill="FBE4D5"/>
          </w:tcPr>
          <w:p w:rsidR="00973E75" w:rsidRPr="003D4B23" w:rsidRDefault="00973E75" w:rsidP="00BD5C61"/>
          <w:p w:rsidR="00973E75" w:rsidRPr="003D4B23" w:rsidRDefault="00973E75" w:rsidP="00BD5C61"/>
          <w:p w:rsidR="00973E75" w:rsidRPr="003D4B23" w:rsidRDefault="00973E75" w:rsidP="00BD5C61">
            <w:r>
              <w:t>6</w:t>
            </w:r>
            <w:r w:rsidRPr="003D4B23">
              <w:t>(по 7 предм.)</w:t>
            </w:r>
          </w:p>
          <w:p w:rsidR="00973E75" w:rsidRPr="003D4B23" w:rsidRDefault="00973E75" w:rsidP="00BD5C61">
            <w:r w:rsidRPr="003D4B23">
              <w:t xml:space="preserve">10 (по12предм.) </w:t>
            </w:r>
          </w:p>
        </w:tc>
      </w:tr>
      <w:tr w:rsidR="00973E75" w:rsidRPr="004F1FE7" w:rsidTr="00BD5C61">
        <w:trPr>
          <w:tblCellSpacing w:w="20" w:type="dxa"/>
        </w:trPr>
        <w:tc>
          <w:tcPr>
            <w:tcW w:w="4214" w:type="dxa"/>
            <w:shd w:val="clear" w:color="auto" w:fill="auto"/>
          </w:tcPr>
          <w:p w:rsidR="00973E75" w:rsidRPr="00090CE6" w:rsidRDefault="00973E75" w:rsidP="00BD5C61">
            <w:pPr>
              <w:jc w:val="both"/>
            </w:pPr>
            <w:r w:rsidRPr="00090CE6">
              <w:t xml:space="preserve">Приняли участие </w:t>
            </w:r>
            <w:proofErr w:type="gramStart"/>
            <w:r w:rsidRPr="00090CE6">
              <w:t>в</w:t>
            </w:r>
            <w:proofErr w:type="gramEnd"/>
            <w:r w:rsidRPr="00090CE6">
              <w:t xml:space="preserve"> республиканской</w:t>
            </w:r>
          </w:p>
          <w:p w:rsidR="00973E75" w:rsidRPr="00090CE6" w:rsidRDefault="00973E75" w:rsidP="00BD5C61">
            <w:pPr>
              <w:jc w:val="both"/>
            </w:pPr>
            <w:r w:rsidRPr="00090CE6">
              <w:t>олимпиаде</w:t>
            </w:r>
          </w:p>
        </w:tc>
        <w:tc>
          <w:tcPr>
            <w:tcW w:w="1803" w:type="dxa"/>
            <w:shd w:val="clear" w:color="auto" w:fill="FDE9D9" w:themeFill="accent6" w:themeFillTint="33"/>
          </w:tcPr>
          <w:p w:rsidR="00973E75" w:rsidRPr="00090CE6" w:rsidRDefault="00973E75" w:rsidP="00BD5C61">
            <w:pPr>
              <w:jc w:val="both"/>
            </w:pPr>
            <w:r w:rsidRPr="00090CE6">
              <w:t>6(по 7 предм.)</w:t>
            </w:r>
          </w:p>
        </w:tc>
        <w:tc>
          <w:tcPr>
            <w:tcW w:w="1803" w:type="dxa"/>
            <w:shd w:val="clear" w:color="auto" w:fill="FBE4D5"/>
          </w:tcPr>
          <w:p w:rsidR="00973E75" w:rsidRPr="003D4B23" w:rsidRDefault="00973E75" w:rsidP="00BD5C61">
            <w:pPr>
              <w:jc w:val="both"/>
            </w:pPr>
            <w:r w:rsidRPr="003D4B23">
              <w:t>6</w:t>
            </w:r>
            <w:r>
              <w:t xml:space="preserve"> </w:t>
            </w:r>
            <w:r w:rsidRPr="003D4B23">
              <w:t>(по</w:t>
            </w:r>
            <w:proofErr w:type="gramStart"/>
            <w:r>
              <w:t>2</w:t>
            </w:r>
            <w:proofErr w:type="gramEnd"/>
            <w:r>
              <w:t xml:space="preserve"> </w:t>
            </w:r>
            <w:r w:rsidRPr="003D4B23">
              <w:t>предм.)</w:t>
            </w:r>
          </w:p>
        </w:tc>
        <w:tc>
          <w:tcPr>
            <w:tcW w:w="1924" w:type="dxa"/>
            <w:shd w:val="clear" w:color="auto" w:fill="FBE4D5"/>
          </w:tcPr>
          <w:p w:rsidR="00973E75" w:rsidRPr="003D4B23" w:rsidRDefault="00973E75" w:rsidP="00BD5C61">
            <w:pPr>
              <w:jc w:val="both"/>
            </w:pPr>
            <w:r w:rsidRPr="003D4B23">
              <w:t>4</w:t>
            </w:r>
            <w:r>
              <w:t xml:space="preserve"> </w:t>
            </w:r>
            <w:r w:rsidRPr="003D4B23">
              <w:t>(по</w:t>
            </w:r>
            <w:r>
              <w:t xml:space="preserve"> 2 </w:t>
            </w:r>
            <w:r w:rsidRPr="003D4B23">
              <w:t>предм.)</w:t>
            </w:r>
          </w:p>
        </w:tc>
      </w:tr>
      <w:tr w:rsidR="00973E75" w:rsidRPr="004F1FE7" w:rsidTr="00BD5C61">
        <w:trPr>
          <w:tblCellSpacing w:w="20" w:type="dxa"/>
        </w:trPr>
        <w:tc>
          <w:tcPr>
            <w:tcW w:w="4214" w:type="dxa"/>
            <w:shd w:val="clear" w:color="auto" w:fill="auto"/>
          </w:tcPr>
          <w:p w:rsidR="00973E75" w:rsidRPr="00090CE6" w:rsidRDefault="00973E75" w:rsidP="00BD5C61">
            <w:pPr>
              <w:jc w:val="both"/>
            </w:pPr>
            <w:r w:rsidRPr="00090CE6">
              <w:t>Заняли призовые места в республиканской  олимпиаде</w:t>
            </w:r>
          </w:p>
        </w:tc>
        <w:tc>
          <w:tcPr>
            <w:tcW w:w="1803" w:type="dxa"/>
            <w:shd w:val="clear" w:color="auto" w:fill="FDE9D9" w:themeFill="accent6" w:themeFillTint="33"/>
          </w:tcPr>
          <w:p w:rsidR="00973E75" w:rsidRPr="00090CE6" w:rsidRDefault="00973E75" w:rsidP="00BD5C61">
            <w:pPr>
              <w:jc w:val="both"/>
            </w:pPr>
            <w:r w:rsidRPr="00090CE6">
              <w:t xml:space="preserve">3(по </w:t>
            </w:r>
            <w:r>
              <w:t>1</w:t>
            </w:r>
            <w:r w:rsidRPr="00090CE6">
              <w:t xml:space="preserve"> предм.)</w:t>
            </w:r>
          </w:p>
        </w:tc>
        <w:tc>
          <w:tcPr>
            <w:tcW w:w="1803" w:type="dxa"/>
            <w:shd w:val="clear" w:color="auto" w:fill="FBE4D5"/>
          </w:tcPr>
          <w:p w:rsidR="00973E75" w:rsidRPr="003D4B23" w:rsidRDefault="00973E75" w:rsidP="00BD5C61">
            <w:pPr>
              <w:jc w:val="both"/>
            </w:pPr>
            <w:r w:rsidRPr="003D4B23">
              <w:t>2</w:t>
            </w:r>
            <w:r w:rsidRPr="00090CE6">
              <w:t xml:space="preserve">(по </w:t>
            </w:r>
            <w:r>
              <w:t>1</w:t>
            </w:r>
            <w:r w:rsidRPr="00090CE6">
              <w:t xml:space="preserve"> предм.)</w:t>
            </w:r>
          </w:p>
        </w:tc>
        <w:tc>
          <w:tcPr>
            <w:tcW w:w="1924" w:type="dxa"/>
            <w:shd w:val="clear" w:color="auto" w:fill="FBE4D5"/>
          </w:tcPr>
          <w:p w:rsidR="00973E75" w:rsidRPr="003D4B23" w:rsidRDefault="00973E75" w:rsidP="00BD5C61">
            <w:pPr>
              <w:jc w:val="both"/>
            </w:pPr>
            <w:r w:rsidRPr="003D4B23">
              <w:t>-</w:t>
            </w:r>
          </w:p>
        </w:tc>
      </w:tr>
    </w:tbl>
    <w:p w:rsidR="00EB04AF" w:rsidRPr="004470E0" w:rsidRDefault="00EB04AF" w:rsidP="00CB697E">
      <w:pPr>
        <w:ind w:right="-426"/>
        <w:jc w:val="center"/>
        <w:rPr>
          <w:b/>
          <w:color w:val="FF0000"/>
        </w:rPr>
      </w:pPr>
    </w:p>
    <w:p w:rsidR="00973E75" w:rsidRDefault="00973E75" w:rsidP="00973E75">
      <w:pPr>
        <w:jc w:val="center"/>
        <w:rPr>
          <w:b/>
        </w:rPr>
      </w:pPr>
      <w:r w:rsidRPr="005F28F8">
        <w:rPr>
          <w:b/>
        </w:rPr>
        <w:t>Итоги всероссийской олимпиады школьников по предметам</w:t>
      </w:r>
    </w:p>
    <w:p w:rsidR="00973E75" w:rsidRDefault="00973E75" w:rsidP="00973E75">
      <w:pPr>
        <w:jc w:val="center"/>
        <w:rPr>
          <w:b/>
        </w:rPr>
      </w:pPr>
    </w:p>
    <w:p w:rsidR="00973E75" w:rsidRPr="005F28F8" w:rsidRDefault="00973E75" w:rsidP="00973E75">
      <w:pPr>
        <w:ind w:left="-284"/>
        <w:jc w:val="center"/>
        <w:rPr>
          <w:b/>
          <w:color w:val="FF0000"/>
        </w:rPr>
      </w:pPr>
      <w:r w:rsidRPr="005F28F8">
        <w:rPr>
          <w:b/>
          <w:noProof/>
        </w:rPr>
        <w:lastRenderedPageBreak/>
        <w:drawing>
          <wp:inline distT="0" distB="0" distL="0" distR="0">
            <wp:extent cx="6772275" cy="2743200"/>
            <wp:effectExtent l="19050" t="0" r="9525"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73E75" w:rsidRPr="00DB2DED" w:rsidRDefault="00973E75" w:rsidP="00973E75">
      <w:pPr>
        <w:jc w:val="center"/>
        <w:rPr>
          <w:b/>
        </w:rPr>
      </w:pPr>
      <w:r w:rsidRPr="00DB2DED">
        <w:rPr>
          <w:b/>
        </w:rPr>
        <w:t>Итоги предметных олимпиад за 3 года.</w:t>
      </w:r>
    </w:p>
    <w:p w:rsidR="00973E75" w:rsidRDefault="00973E75" w:rsidP="00973E75">
      <w:pPr>
        <w:ind w:firstLine="284"/>
        <w:jc w:val="center"/>
        <w:rPr>
          <w:b/>
        </w:rPr>
      </w:pPr>
      <w:r w:rsidRPr="00DB2DED">
        <w:rPr>
          <w:b/>
        </w:rPr>
        <w:t>Число победителей и призеров предметных олимпиад за 3 года.</w:t>
      </w:r>
    </w:p>
    <w:p w:rsidR="00973E75" w:rsidRPr="00DB2DED" w:rsidRDefault="00973E75" w:rsidP="00973E75">
      <w:pPr>
        <w:ind w:firstLine="284"/>
        <w:jc w:val="both"/>
        <w:rPr>
          <w:b/>
        </w:rPr>
      </w:pPr>
    </w:p>
    <w:p w:rsidR="00973E75" w:rsidRPr="004F1FE7" w:rsidRDefault="00973E75" w:rsidP="00973E75">
      <w:pPr>
        <w:ind w:left="-709" w:firstLine="284"/>
        <w:jc w:val="both"/>
        <w:rPr>
          <w:b/>
          <w:color w:val="FF0000"/>
        </w:rPr>
      </w:pPr>
      <w:r w:rsidRPr="005F28F8">
        <w:rPr>
          <w:b/>
          <w:noProof/>
          <w:color w:val="FF0000"/>
        </w:rPr>
        <w:drawing>
          <wp:inline distT="0" distB="0" distL="0" distR="0">
            <wp:extent cx="6858000" cy="1838325"/>
            <wp:effectExtent l="19050" t="0" r="1905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7258A" w:rsidRDefault="0027258A" w:rsidP="0027258A">
      <w:pPr>
        <w:jc w:val="both"/>
        <w:rPr>
          <w:b/>
        </w:rPr>
      </w:pPr>
    </w:p>
    <w:p w:rsidR="0027258A" w:rsidRPr="002350ED" w:rsidRDefault="0027258A" w:rsidP="0027258A">
      <w:pPr>
        <w:jc w:val="both"/>
        <w:rPr>
          <w:b/>
        </w:rPr>
      </w:pPr>
      <w:r w:rsidRPr="002350ED">
        <w:rPr>
          <w:b/>
        </w:rPr>
        <w:t>Список победителей и призеров муниципального этапа всероссийской олимпиады.</w:t>
      </w:r>
    </w:p>
    <w:p w:rsidR="0027258A" w:rsidRPr="004F1FE7" w:rsidRDefault="0027258A" w:rsidP="0027258A">
      <w:pPr>
        <w:jc w:val="both"/>
        <w:rPr>
          <w:b/>
          <w:color w:val="FF0000"/>
        </w:rPr>
      </w:pPr>
    </w:p>
    <w:tbl>
      <w:tblPr>
        <w:tblStyle w:val="-1"/>
        <w:tblW w:w="11057" w:type="dxa"/>
        <w:jc w:val="center"/>
        <w:tblInd w:w="-1206" w:type="dxa"/>
        <w:tblLayout w:type="fixed"/>
        <w:tblLook w:val="04A0"/>
      </w:tblPr>
      <w:tblGrid>
        <w:gridCol w:w="576"/>
        <w:gridCol w:w="2353"/>
        <w:gridCol w:w="2165"/>
        <w:gridCol w:w="1007"/>
        <w:gridCol w:w="1691"/>
        <w:gridCol w:w="1554"/>
        <w:gridCol w:w="1711"/>
      </w:tblGrid>
      <w:tr w:rsidR="0027258A" w:rsidRPr="00DB2DED" w:rsidTr="0027258A">
        <w:trPr>
          <w:cnfStyle w:val="100000000000"/>
          <w:trHeight w:val="870"/>
          <w:jc w:val="center"/>
        </w:trPr>
        <w:tc>
          <w:tcPr>
            <w:tcW w:w="516" w:type="dxa"/>
          </w:tcPr>
          <w:p w:rsidR="0027258A" w:rsidRPr="00DB2DED" w:rsidRDefault="0027258A" w:rsidP="00BD5C61">
            <w:r w:rsidRPr="00DB2DED">
              <w:t>№</w:t>
            </w:r>
          </w:p>
        </w:tc>
        <w:tc>
          <w:tcPr>
            <w:tcW w:w="2313" w:type="dxa"/>
          </w:tcPr>
          <w:p w:rsidR="0027258A" w:rsidRPr="00DB2DED" w:rsidRDefault="0027258A" w:rsidP="00BD5C61">
            <w:r w:rsidRPr="00DB2DED">
              <w:t>Фамилия</w:t>
            </w:r>
          </w:p>
        </w:tc>
        <w:tc>
          <w:tcPr>
            <w:tcW w:w="2125" w:type="dxa"/>
          </w:tcPr>
          <w:p w:rsidR="0027258A" w:rsidRPr="00DB2DED" w:rsidRDefault="0027258A" w:rsidP="00BD5C61">
            <w:r w:rsidRPr="00DB2DED">
              <w:t>Предмет</w:t>
            </w:r>
          </w:p>
        </w:tc>
        <w:tc>
          <w:tcPr>
            <w:tcW w:w="967" w:type="dxa"/>
          </w:tcPr>
          <w:p w:rsidR="0027258A" w:rsidRPr="00DB2DED" w:rsidRDefault="0027258A" w:rsidP="00BD5C61">
            <w:r w:rsidRPr="00DB2DED">
              <w:t>Класс</w:t>
            </w:r>
          </w:p>
          <w:p w:rsidR="0027258A" w:rsidRPr="00DB2DED" w:rsidRDefault="0027258A" w:rsidP="00BD5C61"/>
        </w:tc>
        <w:tc>
          <w:tcPr>
            <w:tcW w:w="1651" w:type="dxa"/>
          </w:tcPr>
          <w:p w:rsidR="0027258A" w:rsidRPr="00DB2DED" w:rsidRDefault="0027258A" w:rsidP="00BD5C61">
            <w:r w:rsidRPr="00DB2DED">
              <w:t>Статус участника</w:t>
            </w:r>
          </w:p>
        </w:tc>
        <w:tc>
          <w:tcPr>
            <w:tcW w:w="1514" w:type="dxa"/>
          </w:tcPr>
          <w:p w:rsidR="0027258A" w:rsidRPr="00DB2DED" w:rsidRDefault="0027258A" w:rsidP="00BD5C61">
            <w:r w:rsidRPr="00DB2DED">
              <w:t>Результат</w:t>
            </w:r>
          </w:p>
          <w:p w:rsidR="0027258A" w:rsidRPr="00DB2DED" w:rsidRDefault="0027258A" w:rsidP="00BD5C61">
            <w:r w:rsidRPr="00DB2DED">
              <w:t>(балл)</w:t>
            </w:r>
          </w:p>
        </w:tc>
        <w:tc>
          <w:tcPr>
            <w:tcW w:w="1651" w:type="dxa"/>
          </w:tcPr>
          <w:p w:rsidR="0027258A" w:rsidRPr="00DB2DED" w:rsidRDefault="0027258A" w:rsidP="00BD5C61">
            <w:r w:rsidRPr="00DB2DED">
              <w:t>Процент выполнения</w:t>
            </w:r>
          </w:p>
          <w:p w:rsidR="0027258A" w:rsidRPr="00DB2DED" w:rsidRDefault="0027258A" w:rsidP="00BD5C61">
            <w:r w:rsidRPr="00DB2DED">
              <w:t>работы</w:t>
            </w:r>
          </w:p>
        </w:tc>
      </w:tr>
      <w:tr w:rsidR="0027258A" w:rsidRPr="00DB2DED" w:rsidTr="0027258A">
        <w:trPr>
          <w:trHeight w:val="360"/>
          <w:jc w:val="center"/>
        </w:trPr>
        <w:tc>
          <w:tcPr>
            <w:tcW w:w="516" w:type="dxa"/>
            <w:vMerge w:val="restart"/>
            <w:shd w:val="clear" w:color="auto" w:fill="DAEEF3" w:themeFill="accent5" w:themeFillTint="33"/>
          </w:tcPr>
          <w:p w:rsidR="0027258A" w:rsidRPr="00DB2DED" w:rsidRDefault="0027258A" w:rsidP="00BD5C61">
            <w:r w:rsidRPr="00DB2DED">
              <w:t>1</w:t>
            </w:r>
          </w:p>
        </w:tc>
        <w:tc>
          <w:tcPr>
            <w:tcW w:w="2313" w:type="dxa"/>
            <w:vMerge w:val="restart"/>
            <w:shd w:val="clear" w:color="auto" w:fill="DAEEF3" w:themeFill="accent5" w:themeFillTint="33"/>
          </w:tcPr>
          <w:p w:rsidR="0027258A" w:rsidRPr="00DB2DED" w:rsidRDefault="0027258A" w:rsidP="00BD5C61">
            <w:r w:rsidRPr="00DB2DED">
              <w:rPr>
                <w:bCs/>
              </w:rPr>
              <w:t xml:space="preserve">Сидаков Батраз </w:t>
            </w:r>
          </w:p>
          <w:p w:rsidR="0027258A" w:rsidRPr="00DB2DED" w:rsidRDefault="0027258A" w:rsidP="00BD5C61"/>
        </w:tc>
        <w:tc>
          <w:tcPr>
            <w:tcW w:w="2125" w:type="dxa"/>
            <w:shd w:val="clear" w:color="auto" w:fill="DAEEF3" w:themeFill="accent5" w:themeFillTint="33"/>
          </w:tcPr>
          <w:p w:rsidR="0027258A" w:rsidRPr="00DB2DED" w:rsidRDefault="0027258A" w:rsidP="00BD5C61">
            <w:r w:rsidRPr="00DB2DED">
              <w:t xml:space="preserve">Русский язык   </w:t>
            </w:r>
          </w:p>
        </w:tc>
        <w:tc>
          <w:tcPr>
            <w:tcW w:w="967" w:type="dxa"/>
            <w:vMerge w:val="restart"/>
            <w:shd w:val="clear" w:color="auto" w:fill="DAEEF3" w:themeFill="accent5" w:themeFillTint="33"/>
          </w:tcPr>
          <w:p w:rsidR="0027258A" w:rsidRPr="00DB2DED" w:rsidRDefault="0027258A" w:rsidP="00BD5C61">
            <w:r w:rsidRPr="00DB2DED">
              <w:t>11 кл.</w:t>
            </w:r>
          </w:p>
        </w:tc>
        <w:tc>
          <w:tcPr>
            <w:tcW w:w="1651" w:type="dxa"/>
            <w:shd w:val="clear" w:color="auto" w:fill="DAEEF3" w:themeFill="accent5" w:themeFillTint="33"/>
          </w:tcPr>
          <w:p w:rsidR="0027258A" w:rsidRPr="00DB2DED" w:rsidRDefault="0027258A" w:rsidP="00BD5C61">
            <w:r w:rsidRPr="00DB2DED">
              <w:t>Призер</w:t>
            </w:r>
          </w:p>
        </w:tc>
        <w:tc>
          <w:tcPr>
            <w:tcW w:w="1514" w:type="dxa"/>
            <w:shd w:val="clear" w:color="auto" w:fill="DAEEF3" w:themeFill="accent5" w:themeFillTint="33"/>
          </w:tcPr>
          <w:p w:rsidR="0027258A" w:rsidRPr="00DB2DED" w:rsidRDefault="0027258A" w:rsidP="00BD5C61">
            <w:pPr>
              <w:rPr>
                <w:bCs/>
              </w:rPr>
            </w:pPr>
            <w:r w:rsidRPr="00DB2DED">
              <w:rPr>
                <w:bCs/>
              </w:rPr>
              <w:t>55</w:t>
            </w:r>
          </w:p>
        </w:tc>
        <w:tc>
          <w:tcPr>
            <w:tcW w:w="1651" w:type="dxa"/>
            <w:shd w:val="clear" w:color="auto" w:fill="DAEEF3" w:themeFill="accent5" w:themeFillTint="33"/>
          </w:tcPr>
          <w:p w:rsidR="0027258A" w:rsidRPr="00DB2DED" w:rsidRDefault="0027258A" w:rsidP="00BD5C61">
            <w:pPr>
              <w:rPr>
                <w:bCs/>
              </w:rPr>
            </w:pPr>
            <w:r w:rsidRPr="00DB2DED">
              <w:rPr>
                <w:bCs/>
              </w:rPr>
              <w:t>55%</w:t>
            </w:r>
          </w:p>
        </w:tc>
      </w:tr>
      <w:tr w:rsidR="0027258A" w:rsidRPr="00DB2DED" w:rsidTr="0027258A">
        <w:trPr>
          <w:trHeight w:val="330"/>
          <w:jc w:val="center"/>
        </w:trPr>
        <w:tc>
          <w:tcPr>
            <w:tcW w:w="516" w:type="dxa"/>
            <w:vMerge/>
            <w:shd w:val="clear" w:color="auto" w:fill="DAEEF3" w:themeFill="accent5" w:themeFillTint="33"/>
          </w:tcPr>
          <w:p w:rsidR="0027258A" w:rsidRPr="00DB2DED" w:rsidRDefault="0027258A" w:rsidP="00BD5C61"/>
        </w:tc>
        <w:tc>
          <w:tcPr>
            <w:tcW w:w="2313" w:type="dxa"/>
            <w:vMerge/>
            <w:shd w:val="clear" w:color="auto" w:fill="DAEEF3" w:themeFill="accent5" w:themeFillTint="33"/>
          </w:tcPr>
          <w:p w:rsidR="0027258A" w:rsidRPr="00DB2DED" w:rsidRDefault="0027258A" w:rsidP="00BD5C61"/>
        </w:tc>
        <w:tc>
          <w:tcPr>
            <w:tcW w:w="2125" w:type="dxa"/>
            <w:shd w:val="clear" w:color="auto" w:fill="DAEEF3" w:themeFill="accent5" w:themeFillTint="33"/>
          </w:tcPr>
          <w:p w:rsidR="0027258A" w:rsidRPr="00DB2DED" w:rsidRDefault="0027258A" w:rsidP="00BD5C61">
            <w:r w:rsidRPr="00DB2DED">
              <w:t>Физкультура</w:t>
            </w:r>
          </w:p>
        </w:tc>
        <w:tc>
          <w:tcPr>
            <w:tcW w:w="967" w:type="dxa"/>
            <w:vMerge/>
            <w:shd w:val="clear" w:color="auto" w:fill="DAEEF3" w:themeFill="accent5" w:themeFillTint="33"/>
          </w:tcPr>
          <w:p w:rsidR="0027258A" w:rsidRPr="00DB2DED" w:rsidRDefault="0027258A" w:rsidP="00BD5C61"/>
        </w:tc>
        <w:tc>
          <w:tcPr>
            <w:tcW w:w="1651" w:type="dxa"/>
            <w:shd w:val="clear" w:color="auto" w:fill="DAEEF3" w:themeFill="accent5" w:themeFillTint="33"/>
          </w:tcPr>
          <w:p w:rsidR="0027258A" w:rsidRPr="00DB2DED" w:rsidRDefault="0027258A" w:rsidP="00BD5C61">
            <w:r w:rsidRPr="00DB2DED">
              <w:t>Призер</w:t>
            </w:r>
          </w:p>
        </w:tc>
        <w:tc>
          <w:tcPr>
            <w:tcW w:w="1514" w:type="dxa"/>
            <w:shd w:val="clear" w:color="auto" w:fill="DAEEF3" w:themeFill="accent5" w:themeFillTint="33"/>
          </w:tcPr>
          <w:p w:rsidR="0027258A" w:rsidRPr="00DB2DED" w:rsidRDefault="0027258A" w:rsidP="00BD5C61">
            <w:pPr>
              <w:rPr>
                <w:bCs/>
              </w:rPr>
            </w:pPr>
            <w:r w:rsidRPr="00DB2DED">
              <w:rPr>
                <w:bCs/>
              </w:rPr>
              <w:t>70</w:t>
            </w:r>
          </w:p>
        </w:tc>
        <w:tc>
          <w:tcPr>
            <w:tcW w:w="1651" w:type="dxa"/>
            <w:shd w:val="clear" w:color="auto" w:fill="DAEEF3" w:themeFill="accent5" w:themeFillTint="33"/>
          </w:tcPr>
          <w:p w:rsidR="0027258A" w:rsidRPr="00DB2DED" w:rsidRDefault="0027258A" w:rsidP="00BD5C61">
            <w:pPr>
              <w:rPr>
                <w:bCs/>
              </w:rPr>
            </w:pPr>
            <w:r w:rsidRPr="00DB2DED">
              <w:rPr>
                <w:bCs/>
              </w:rPr>
              <w:t>70%</w:t>
            </w:r>
          </w:p>
        </w:tc>
      </w:tr>
      <w:tr w:rsidR="0027258A" w:rsidRPr="00DB2DED" w:rsidTr="0027258A">
        <w:trPr>
          <w:trHeight w:val="242"/>
          <w:jc w:val="center"/>
        </w:trPr>
        <w:tc>
          <w:tcPr>
            <w:tcW w:w="516" w:type="dxa"/>
            <w:vMerge w:val="restart"/>
            <w:shd w:val="clear" w:color="auto" w:fill="FDE9D9" w:themeFill="accent6" w:themeFillTint="33"/>
          </w:tcPr>
          <w:p w:rsidR="0027258A" w:rsidRPr="00DB2DED" w:rsidRDefault="0027258A" w:rsidP="00BD5C61">
            <w:r w:rsidRPr="00DB2DED">
              <w:t>2</w:t>
            </w:r>
          </w:p>
        </w:tc>
        <w:tc>
          <w:tcPr>
            <w:tcW w:w="2313" w:type="dxa"/>
            <w:vMerge w:val="restart"/>
            <w:shd w:val="clear" w:color="auto" w:fill="FDE9D9" w:themeFill="accent6" w:themeFillTint="33"/>
          </w:tcPr>
          <w:p w:rsidR="0027258A" w:rsidRPr="00DB2DED" w:rsidRDefault="0027258A" w:rsidP="00BD5C61">
            <w:r w:rsidRPr="00DB2DED">
              <w:t xml:space="preserve"> Габисов Артур</w:t>
            </w:r>
          </w:p>
        </w:tc>
        <w:tc>
          <w:tcPr>
            <w:tcW w:w="2125" w:type="dxa"/>
            <w:shd w:val="clear" w:color="auto" w:fill="FDE9D9" w:themeFill="accent6" w:themeFillTint="33"/>
          </w:tcPr>
          <w:p w:rsidR="0027258A" w:rsidRPr="00DB2DED" w:rsidRDefault="0027258A" w:rsidP="00BD5C61">
            <w:r w:rsidRPr="00DB2DED">
              <w:t>Математика</w:t>
            </w:r>
          </w:p>
        </w:tc>
        <w:tc>
          <w:tcPr>
            <w:tcW w:w="967" w:type="dxa"/>
            <w:vMerge w:val="restart"/>
            <w:shd w:val="clear" w:color="auto" w:fill="FDE9D9" w:themeFill="accent6" w:themeFillTint="33"/>
          </w:tcPr>
          <w:p w:rsidR="0027258A" w:rsidRPr="00DB2DED" w:rsidRDefault="0027258A" w:rsidP="00BD5C61">
            <w:pPr>
              <w:jc w:val="center"/>
            </w:pPr>
            <w:r w:rsidRPr="00DB2DED">
              <w:t>7 кл.</w:t>
            </w:r>
          </w:p>
        </w:tc>
        <w:tc>
          <w:tcPr>
            <w:tcW w:w="1651" w:type="dxa"/>
            <w:shd w:val="clear" w:color="auto" w:fill="FDE9D9" w:themeFill="accent6" w:themeFillTint="33"/>
          </w:tcPr>
          <w:p w:rsidR="0027258A" w:rsidRPr="00DB2DED" w:rsidRDefault="0027258A" w:rsidP="00BD5C61">
            <w:r w:rsidRPr="00DB2DED">
              <w:t>Призер</w:t>
            </w:r>
          </w:p>
        </w:tc>
        <w:tc>
          <w:tcPr>
            <w:tcW w:w="1514" w:type="dxa"/>
            <w:shd w:val="clear" w:color="auto" w:fill="FDE9D9" w:themeFill="accent6" w:themeFillTint="33"/>
          </w:tcPr>
          <w:p w:rsidR="0027258A" w:rsidRPr="00DB2DED" w:rsidRDefault="0027258A" w:rsidP="00BD5C61">
            <w:r w:rsidRPr="00DB2DED">
              <w:t>16</w:t>
            </w:r>
          </w:p>
        </w:tc>
        <w:tc>
          <w:tcPr>
            <w:tcW w:w="1651" w:type="dxa"/>
            <w:shd w:val="clear" w:color="auto" w:fill="FDE9D9" w:themeFill="accent6" w:themeFillTint="33"/>
          </w:tcPr>
          <w:p w:rsidR="0027258A" w:rsidRPr="00DB2DED" w:rsidRDefault="0027258A" w:rsidP="00BD5C61">
            <w:r w:rsidRPr="00DB2DED">
              <w:t>47%</w:t>
            </w:r>
          </w:p>
        </w:tc>
      </w:tr>
      <w:tr w:rsidR="0027258A" w:rsidRPr="00DB2DED" w:rsidTr="0027258A">
        <w:trPr>
          <w:trHeight w:val="225"/>
          <w:jc w:val="center"/>
        </w:trPr>
        <w:tc>
          <w:tcPr>
            <w:tcW w:w="516" w:type="dxa"/>
            <w:vMerge/>
            <w:shd w:val="clear" w:color="auto" w:fill="FDE9D9" w:themeFill="accent6" w:themeFillTint="33"/>
          </w:tcPr>
          <w:p w:rsidR="0027258A" w:rsidRPr="00DB2DED" w:rsidRDefault="0027258A" w:rsidP="00BD5C61"/>
        </w:tc>
        <w:tc>
          <w:tcPr>
            <w:tcW w:w="2313" w:type="dxa"/>
            <w:vMerge/>
            <w:shd w:val="clear" w:color="auto" w:fill="FDE9D9" w:themeFill="accent6" w:themeFillTint="33"/>
          </w:tcPr>
          <w:p w:rsidR="0027258A" w:rsidRPr="00DB2DED" w:rsidRDefault="0027258A" w:rsidP="00BD5C61"/>
        </w:tc>
        <w:tc>
          <w:tcPr>
            <w:tcW w:w="2125" w:type="dxa"/>
            <w:shd w:val="clear" w:color="auto" w:fill="FDE9D9" w:themeFill="accent6" w:themeFillTint="33"/>
          </w:tcPr>
          <w:p w:rsidR="0027258A" w:rsidRPr="00DB2DED" w:rsidRDefault="0027258A" w:rsidP="00BD5C61">
            <w:r w:rsidRPr="00DB2DED">
              <w:t>Физкультура</w:t>
            </w:r>
          </w:p>
        </w:tc>
        <w:tc>
          <w:tcPr>
            <w:tcW w:w="967" w:type="dxa"/>
            <w:vMerge/>
            <w:shd w:val="clear" w:color="auto" w:fill="FDE9D9" w:themeFill="accent6" w:themeFillTint="33"/>
          </w:tcPr>
          <w:p w:rsidR="0027258A" w:rsidRPr="00DB2DED" w:rsidRDefault="0027258A" w:rsidP="00BD5C61">
            <w:pPr>
              <w:jc w:val="center"/>
            </w:pPr>
          </w:p>
        </w:tc>
        <w:tc>
          <w:tcPr>
            <w:tcW w:w="1651" w:type="dxa"/>
            <w:shd w:val="clear" w:color="auto" w:fill="FDE9D9" w:themeFill="accent6" w:themeFillTint="33"/>
          </w:tcPr>
          <w:p w:rsidR="0027258A" w:rsidRPr="00DB2DED" w:rsidRDefault="0027258A" w:rsidP="00BD5C61">
            <w:r w:rsidRPr="00DB2DED">
              <w:t>Призер</w:t>
            </w:r>
          </w:p>
        </w:tc>
        <w:tc>
          <w:tcPr>
            <w:tcW w:w="1514" w:type="dxa"/>
            <w:shd w:val="clear" w:color="auto" w:fill="FDE9D9" w:themeFill="accent6" w:themeFillTint="33"/>
          </w:tcPr>
          <w:p w:rsidR="0027258A" w:rsidRPr="00DB2DED" w:rsidRDefault="0027258A" w:rsidP="00BD5C61">
            <w:r w:rsidRPr="00DB2DED">
              <w:t>69</w:t>
            </w:r>
          </w:p>
        </w:tc>
        <w:tc>
          <w:tcPr>
            <w:tcW w:w="1651" w:type="dxa"/>
            <w:shd w:val="clear" w:color="auto" w:fill="FDE9D9" w:themeFill="accent6" w:themeFillTint="33"/>
          </w:tcPr>
          <w:p w:rsidR="0027258A" w:rsidRPr="00DB2DED" w:rsidRDefault="0027258A" w:rsidP="00BD5C61">
            <w:r w:rsidRPr="00DB2DED">
              <w:t>69%</w:t>
            </w:r>
          </w:p>
        </w:tc>
      </w:tr>
      <w:tr w:rsidR="0027258A" w:rsidRPr="00DB2DED" w:rsidTr="0027258A">
        <w:trPr>
          <w:trHeight w:val="151"/>
          <w:jc w:val="center"/>
        </w:trPr>
        <w:tc>
          <w:tcPr>
            <w:tcW w:w="516" w:type="dxa"/>
            <w:vMerge w:val="restart"/>
            <w:shd w:val="clear" w:color="auto" w:fill="DAEEF3" w:themeFill="accent5" w:themeFillTint="33"/>
          </w:tcPr>
          <w:p w:rsidR="0027258A" w:rsidRPr="00DB2DED" w:rsidRDefault="0027258A" w:rsidP="00BD5C61">
            <w:r w:rsidRPr="00DB2DED">
              <w:t>3</w:t>
            </w:r>
          </w:p>
          <w:p w:rsidR="0027258A" w:rsidRPr="00DB2DED" w:rsidRDefault="0027258A" w:rsidP="00BD5C61"/>
        </w:tc>
        <w:tc>
          <w:tcPr>
            <w:tcW w:w="2313" w:type="dxa"/>
            <w:vMerge w:val="restart"/>
            <w:shd w:val="clear" w:color="auto" w:fill="DAEEF3" w:themeFill="accent5" w:themeFillTint="33"/>
          </w:tcPr>
          <w:p w:rsidR="0027258A" w:rsidRPr="00DB2DED" w:rsidRDefault="0027258A" w:rsidP="00BD5C61">
            <w:r w:rsidRPr="00DB2DED">
              <w:t xml:space="preserve">Дзицоева Дзерасса </w:t>
            </w:r>
          </w:p>
        </w:tc>
        <w:tc>
          <w:tcPr>
            <w:tcW w:w="2125" w:type="dxa"/>
            <w:shd w:val="clear" w:color="auto" w:fill="DAEEF3" w:themeFill="accent5" w:themeFillTint="33"/>
          </w:tcPr>
          <w:p w:rsidR="0027258A" w:rsidRPr="00DB2DED" w:rsidRDefault="0027258A" w:rsidP="00BD5C61">
            <w:r>
              <w:t>Черчение</w:t>
            </w:r>
          </w:p>
        </w:tc>
        <w:tc>
          <w:tcPr>
            <w:tcW w:w="967" w:type="dxa"/>
            <w:vMerge w:val="restart"/>
            <w:shd w:val="clear" w:color="auto" w:fill="DAEEF3" w:themeFill="accent5" w:themeFillTint="33"/>
          </w:tcPr>
          <w:p w:rsidR="0027258A" w:rsidRPr="00DB2DED" w:rsidRDefault="0027258A" w:rsidP="00BD5C61">
            <w:pPr>
              <w:jc w:val="center"/>
            </w:pPr>
            <w:r w:rsidRPr="00DB2DED">
              <w:t>8 кл.</w:t>
            </w:r>
          </w:p>
        </w:tc>
        <w:tc>
          <w:tcPr>
            <w:tcW w:w="1651" w:type="dxa"/>
            <w:shd w:val="clear" w:color="auto" w:fill="DAEEF3" w:themeFill="accent5" w:themeFillTint="33"/>
          </w:tcPr>
          <w:p w:rsidR="0027258A" w:rsidRPr="00DB2DED" w:rsidRDefault="0027258A" w:rsidP="00BD5C61">
            <w:r w:rsidRPr="00DB2DED">
              <w:t>Победитель</w:t>
            </w:r>
          </w:p>
        </w:tc>
        <w:tc>
          <w:tcPr>
            <w:tcW w:w="1514" w:type="dxa"/>
            <w:shd w:val="clear" w:color="auto" w:fill="DAEEF3" w:themeFill="accent5" w:themeFillTint="33"/>
          </w:tcPr>
          <w:p w:rsidR="0027258A" w:rsidRPr="00DB2DED" w:rsidRDefault="0027258A" w:rsidP="00BD5C61">
            <w:r>
              <w:t>47,5</w:t>
            </w:r>
          </w:p>
        </w:tc>
        <w:tc>
          <w:tcPr>
            <w:tcW w:w="1651" w:type="dxa"/>
            <w:shd w:val="clear" w:color="auto" w:fill="DAEEF3" w:themeFill="accent5" w:themeFillTint="33"/>
          </w:tcPr>
          <w:p w:rsidR="0027258A" w:rsidRPr="00DB2DED" w:rsidRDefault="0027258A" w:rsidP="00BD5C61">
            <w:r>
              <w:t>97%</w:t>
            </w:r>
          </w:p>
        </w:tc>
      </w:tr>
      <w:tr w:rsidR="0027258A" w:rsidRPr="00DB2DED" w:rsidTr="0027258A">
        <w:trPr>
          <w:trHeight w:val="151"/>
          <w:jc w:val="center"/>
        </w:trPr>
        <w:tc>
          <w:tcPr>
            <w:tcW w:w="516" w:type="dxa"/>
            <w:vMerge/>
            <w:shd w:val="clear" w:color="auto" w:fill="DAEEF3" w:themeFill="accent5" w:themeFillTint="33"/>
          </w:tcPr>
          <w:p w:rsidR="0027258A" w:rsidRPr="00DB2DED" w:rsidRDefault="0027258A" w:rsidP="00BD5C61"/>
        </w:tc>
        <w:tc>
          <w:tcPr>
            <w:tcW w:w="2313" w:type="dxa"/>
            <w:vMerge/>
            <w:shd w:val="clear" w:color="auto" w:fill="DAEEF3" w:themeFill="accent5" w:themeFillTint="33"/>
          </w:tcPr>
          <w:p w:rsidR="0027258A" w:rsidRPr="00DB2DED" w:rsidRDefault="0027258A" w:rsidP="00BD5C61"/>
        </w:tc>
        <w:tc>
          <w:tcPr>
            <w:tcW w:w="2125" w:type="dxa"/>
            <w:shd w:val="clear" w:color="auto" w:fill="DAEEF3" w:themeFill="accent5" w:themeFillTint="33"/>
          </w:tcPr>
          <w:p w:rsidR="0027258A" w:rsidRPr="00DB2DED" w:rsidRDefault="0027258A" w:rsidP="00BD5C61">
            <w:r w:rsidRPr="00DB2DED">
              <w:t>Английский язык</w:t>
            </w:r>
          </w:p>
        </w:tc>
        <w:tc>
          <w:tcPr>
            <w:tcW w:w="967" w:type="dxa"/>
            <w:vMerge/>
            <w:shd w:val="clear" w:color="auto" w:fill="DAEEF3" w:themeFill="accent5" w:themeFillTint="33"/>
          </w:tcPr>
          <w:p w:rsidR="0027258A" w:rsidRPr="00DB2DED" w:rsidRDefault="0027258A" w:rsidP="00BD5C61">
            <w:pPr>
              <w:jc w:val="center"/>
            </w:pPr>
          </w:p>
        </w:tc>
        <w:tc>
          <w:tcPr>
            <w:tcW w:w="1651" w:type="dxa"/>
            <w:shd w:val="clear" w:color="auto" w:fill="DAEEF3" w:themeFill="accent5" w:themeFillTint="33"/>
          </w:tcPr>
          <w:p w:rsidR="0027258A" w:rsidRPr="00DB2DED" w:rsidRDefault="0027258A" w:rsidP="00BD5C61">
            <w:r w:rsidRPr="00DB2DED">
              <w:t>Победитель</w:t>
            </w:r>
          </w:p>
        </w:tc>
        <w:tc>
          <w:tcPr>
            <w:tcW w:w="1514" w:type="dxa"/>
            <w:shd w:val="clear" w:color="auto" w:fill="DAEEF3" w:themeFill="accent5" w:themeFillTint="33"/>
          </w:tcPr>
          <w:p w:rsidR="0027258A" w:rsidRPr="00DB2DED" w:rsidRDefault="0027258A" w:rsidP="00BD5C61">
            <w:r w:rsidRPr="00DB2DED">
              <w:t>48</w:t>
            </w:r>
          </w:p>
        </w:tc>
        <w:tc>
          <w:tcPr>
            <w:tcW w:w="1651" w:type="dxa"/>
            <w:shd w:val="clear" w:color="auto" w:fill="DAEEF3" w:themeFill="accent5" w:themeFillTint="33"/>
          </w:tcPr>
          <w:p w:rsidR="0027258A" w:rsidRPr="00DB2DED" w:rsidRDefault="0027258A" w:rsidP="00BD5C61">
            <w:r w:rsidRPr="00DB2DED">
              <w:t>62%</w:t>
            </w:r>
          </w:p>
        </w:tc>
      </w:tr>
      <w:tr w:rsidR="0027258A" w:rsidRPr="00DB2DED" w:rsidTr="0027258A">
        <w:trPr>
          <w:trHeight w:val="151"/>
          <w:jc w:val="center"/>
        </w:trPr>
        <w:tc>
          <w:tcPr>
            <w:tcW w:w="516" w:type="dxa"/>
            <w:shd w:val="clear" w:color="auto" w:fill="EAF1DD" w:themeFill="accent3" w:themeFillTint="33"/>
          </w:tcPr>
          <w:p w:rsidR="0027258A" w:rsidRPr="00DB2DED" w:rsidRDefault="0027258A" w:rsidP="00BD5C61">
            <w:r w:rsidRPr="00DB2DED">
              <w:t>4</w:t>
            </w:r>
          </w:p>
        </w:tc>
        <w:tc>
          <w:tcPr>
            <w:tcW w:w="2313" w:type="dxa"/>
            <w:shd w:val="clear" w:color="auto" w:fill="EAF1DD" w:themeFill="accent3" w:themeFillTint="33"/>
          </w:tcPr>
          <w:p w:rsidR="0027258A" w:rsidRDefault="0027258A" w:rsidP="00BD5C61">
            <w:r>
              <w:t>Мамсуров Теймур</w:t>
            </w:r>
          </w:p>
        </w:tc>
        <w:tc>
          <w:tcPr>
            <w:tcW w:w="2125" w:type="dxa"/>
            <w:shd w:val="clear" w:color="auto" w:fill="EAF1DD" w:themeFill="accent3" w:themeFillTint="33"/>
          </w:tcPr>
          <w:p w:rsidR="0027258A" w:rsidRDefault="0027258A" w:rsidP="00BD5C61">
            <w:r>
              <w:t>ИЗО</w:t>
            </w:r>
          </w:p>
        </w:tc>
        <w:tc>
          <w:tcPr>
            <w:tcW w:w="967" w:type="dxa"/>
            <w:shd w:val="clear" w:color="auto" w:fill="EAF1DD" w:themeFill="accent3" w:themeFillTint="33"/>
          </w:tcPr>
          <w:p w:rsidR="0027258A" w:rsidRDefault="0027258A" w:rsidP="00BD5C61">
            <w:pPr>
              <w:jc w:val="center"/>
            </w:pPr>
            <w:r>
              <w:t>7 кл.</w:t>
            </w:r>
          </w:p>
        </w:tc>
        <w:tc>
          <w:tcPr>
            <w:tcW w:w="1651" w:type="dxa"/>
            <w:shd w:val="clear" w:color="auto" w:fill="EAF1DD" w:themeFill="accent3" w:themeFillTint="33"/>
          </w:tcPr>
          <w:p w:rsidR="0027258A" w:rsidRPr="00DB2DED" w:rsidRDefault="0027258A" w:rsidP="00BD5C61">
            <w:r>
              <w:t>Призер</w:t>
            </w:r>
          </w:p>
        </w:tc>
        <w:tc>
          <w:tcPr>
            <w:tcW w:w="1514" w:type="dxa"/>
            <w:shd w:val="clear" w:color="auto" w:fill="EAF1DD" w:themeFill="accent3" w:themeFillTint="33"/>
          </w:tcPr>
          <w:p w:rsidR="0027258A" w:rsidRPr="00DB2DED" w:rsidRDefault="0027258A" w:rsidP="00BD5C61">
            <w:r>
              <w:t>128</w:t>
            </w:r>
          </w:p>
        </w:tc>
        <w:tc>
          <w:tcPr>
            <w:tcW w:w="1651" w:type="dxa"/>
            <w:shd w:val="clear" w:color="auto" w:fill="EAF1DD" w:themeFill="accent3" w:themeFillTint="33"/>
          </w:tcPr>
          <w:p w:rsidR="0027258A" w:rsidRPr="00DB2DED" w:rsidRDefault="0027258A" w:rsidP="00BD5C61">
            <w:r>
              <w:t>95%</w:t>
            </w:r>
          </w:p>
        </w:tc>
      </w:tr>
      <w:tr w:rsidR="0027258A" w:rsidRPr="00DB2DED" w:rsidTr="0027258A">
        <w:trPr>
          <w:trHeight w:val="237"/>
          <w:jc w:val="center"/>
        </w:trPr>
        <w:tc>
          <w:tcPr>
            <w:tcW w:w="516" w:type="dxa"/>
            <w:shd w:val="clear" w:color="auto" w:fill="FFFFFF" w:themeFill="background1"/>
          </w:tcPr>
          <w:p w:rsidR="0027258A" w:rsidRPr="00DB2DED" w:rsidRDefault="0027258A" w:rsidP="00BD5C61">
            <w:pPr>
              <w:rPr>
                <w:bCs/>
              </w:rPr>
            </w:pPr>
            <w:r w:rsidRPr="00DB2DED">
              <w:rPr>
                <w:bCs/>
              </w:rPr>
              <w:t>5</w:t>
            </w:r>
          </w:p>
        </w:tc>
        <w:tc>
          <w:tcPr>
            <w:tcW w:w="2313" w:type="dxa"/>
            <w:shd w:val="clear" w:color="auto" w:fill="FFFFFF" w:themeFill="background1"/>
          </w:tcPr>
          <w:p w:rsidR="0027258A" w:rsidRPr="00DB2DED" w:rsidRDefault="0027258A" w:rsidP="00BD5C61">
            <w:r w:rsidRPr="00DB2DED">
              <w:t xml:space="preserve"> Ревазова Валерия</w:t>
            </w:r>
          </w:p>
        </w:tc>
        <w:tc>
          <w:tcPr>
            <w:tcW w:w="2125" w:type="dxa"/>
            <w:shd w:val="clear" w:color="auto" w:fill="FFFFFF" w:themeFill="background1"/>
          </w:tcPr>
          <w:p w:rsidR="0027258A" w:rsidRPr="00DB2DED" w:rsidRDefault="0027258A" w:rsidP="00BD5C61">
            <w:r w:rsidRPr="00DB2DED">
              <w:t>Физкультура</w:t>
            </w:r>
          </w:p>
        </w:tc>
        <w:tc>
          <w:tcPr>
            <w:tcW w:w="967" w:type="dxa"/>
            <w:shd w:val="clear" w:color="auto" w:fill="FFFFFF" w:themeFill="background1"/>
          </w:tcPr>
          <w:p w:rsidR="0027258A" w:rsidRPr="00DB2DED" w:rsidRDefault="0027258A" w:rsidP="00BD5C61">
            <w:pPr>
              <w:jc w:val="center"/>
            </w:pPr>
            <w:r w:rsidRPr="00DB2DED">
              <w:t>7 кл.</w:t>
            </w:r>
          </w:p>
        </w:tc>
        <w:tc>
          <w:tcPr>
            <w:tcW w:w="1651" w:type="dxa"/>
            <w:shd w:val="clear" w:color="auto" w:fill="FFFFFF" w:themeFill="background1"/>
          </w:tcPr>
          <w:p w:rsidR="0027258A" w:rsidRPr="00DB2DED" w:rsidRDefault="0027258A" w:rsidP="00BD5C61">
            <w:r w:rsidRPr="00DB2DED">
              <w:t>Призер</w:t>
            </w:r>
          </w:p>
        </w:tc>
        <w:tc>
          <w:tcPr>
            <w:tcW w:w="1514" w:type="dxa"/>
            <w:shd w:val="clear" w:color="auto" w:fill="FFFFFF" w:themeFill="background1"/>
          </w:tcPr>
          <w:p w:rsidR="0027258A" w:rsidRPr="00DB2DED" w:rsidRDefault="0027258A" w:rsidP="00BD5C61">
            <w:r w:rsidRPr="00DB2DED">
              <w:t>75</w:t>
            </w:r>
          </w:p>
        </w:tc>
        <w:tc>
          <w:tcPr>
            <w:tcW w:w="1651" w:type="dxa"/>
            <w:shd w:val="clear" w:color="auto" w:fill="FFFFFF" w:themeFill="background1"/>
          </w:tcPr>
          <w:p w:rsidR="0027258A" w:rsidRPr="00DB2DED" w:rsidRDefault="0027258A" w:rsidP="00BD5C61">
            <w:r w:rsidRPr="00DB2DED">
              <w:t>75%</w:t>
            </w:r>
          </w:p>
        </w:tc>
      </w:tr>
      <w:tr w:rsidR="0027258A" w:rsidRPr="00DB2DED" w:rsidTr="0027258A">
        <w:trPr>
          <w:trHeight w:val="151"/>
          <w:jc w:val="center"/>
        </w:trPr>
        <w:tc>
          <w:tcPr>
            <w:tcW w:w="516" w:type="dxa"/>
            <w:shd w:val="clear" w:color="auto" w:fill="EAF1DD" w:themeFill="accent3" w:themeFillTint="33"/>
          </w:tcPr>
          <w:p w:rsidR="0027258A" w:rsidRPr="00DB2DED" w:rsidRDefault="0027258A" w:rsidP="00BD5C61">
            <w:pPr>
              <w:rPr>
                <w:bCs/>
              </w:rPr>
            </w:pPr>
            <w:r w:rsidRPr="00DB2DED">
              <w:rPr>
                <w:bCs/>
              </w:rPr>
              <w:t>6</w:t>
            </w:r>
          </w:p>
        </w:tc>
        <w:tc>
          <w:tcPr>
            <w:tcW w:w="2313" w:type="dxa"/>
            <w:shd w:val="clear" w:color="auto" w:fill="EAF1DD" w:themeFill="accent3" w:themeFillTint="33"/>
          </w:tcPr>
          <w:p w:rsidR="0027258A" w:rsidRPr="00DB2DED" w:rsidRDefault="0027258A" w:rsidP="00BD5C61">
            <w:r>
              <w:t>Алагова Элла</w:t>
            </w:r>
          </w:p>
        </w:tc>
        <w:tc>
          <w:tcPr>
            <w:tcW w:w="2125" w:type="dxa"/>
            <w:shd w:val="clear" w:color="auto" w:fill="EAF1DD" w:themeFill="accent3" w:themeFillTint="33"/>
          </w:tcPr>
          <w:p w:rsidR="0027258A" w:rsidRPr="00DB2DED" w:rsidRDefault="0027258A" w:rsidP="00BD5C61">
            <w:r>
              <w:t>Черчение</w:t>
            </w:r>
          </w:p>
        </w:tc>
        <w:tc>
          <w:tcPr>
            <w:tcW w:w="967" w:type="dxa"/>
            <w:shd w:val="clear" w:color="auto" w:fill="EAF1DD" w:themeFill="accent3" w:themeFillTint="33"/>
          </w:tcPr>
          <w:p w:rsidR="0027258A" w:rsidRPr="00DB2DED" w:rsidRDefault="0027258A" w:rsidP="00BD5C61">
            <w:pPr>
              <w:jc w:val="center"/>
            </w:pPr>
            <w:r>
              <w:t>8 кл.</w:t>
            </w:r>
          </w:p>
        </w:tc>
        <w:tc>
          <w:tcPr>
            <w:tcW w:w="1651" w:type="dxa"/>
            <w:shd w:val="clear" w:color="auto" w:fill="EAF1DD" w:themeFill="accent3" w:themeFillTint="33"/>
          </w:tcPr>
          <w:p w:rsidR="0027258A" w:rsidRPr="00DB2DED" w:rsidRDefault="0027258A" w:rsidP="00BD5C61">
            <w:r w:rsidRPr="00DB2DED">
              <w:t>Победитель</w:t>
            </w:r>
          </w:p>
        </w:tc>
        <w:tc>
          <w:tcPr>
            <w:tcW w:w="1514" w:type="dxa"/>
            <w:shd w:val="clear" w:color="auto" w:fill="EAF1DD" w:themeFill="accent3" w:themeFillTint="33"/>
          </w:tcPr>
          <w:p w:rsidR="0027258A" w:rsidRPr="00DB2DED" w:rsidRDefault="0027258A" w:rsidP="00BD5C61">
            <w:r>
              <w:t>47,5</w:t>
            </w:r>
          </w:p>
        </w:tc>
        <w:tc>
          <w:tcPr>
            <w:tcW w:w="1651" w:type="dxa"/>
            <w:shd w:val="clear" w:color="auto" w:fill="EAF1DD" w:themeFill="accent3" w:themeFillTint="33"/>
          </w:tcPr>
          <w:p w:rsidR="0027258A" w:rsidRPr="00DB2DED" w:rsidRDefault="0027258A" w:rsidP="00BD5C61">
            <w:r>
              <w:t>97%</w:t>
            </w:r>
          </w:p>
        </w:tc>
      </w:tr>
      <w:tr w:rsidR="0027258A" w:rsidRPr="00DB2DED" w:rsidTr="0027258A">
        <w:trPr>
          <w:trHeight w:val="151"/>
          <w:jc w:val="center"/>
        </w:trPr>
        <w:tc>
          <w:tcPr>
            <w:tcW w:w="516" w:type="dxa"/>
          </w:tcPr>
          <w:p w:rsidR="0027258A" w:rsidRPr="00DB2DED" w:rsidRDefault="0027258A" w:rsidP="00BD5C61">
            <w:r>
              <w:t>7</w:t>
            </w:r>
          </w:p>
        </w:tc>
        <w:tc>
          <w:tcPr>
            <w:tcW w:w="2313" w:type="dxa"/>
          </w:tcPr>
          <w:p w:rsidR="0027258A" w:rsidRPr="00DB2DED" w:rsidRDefault="0027258A" w:rsidP="00BD5C61">
            <w:pPr>
              <w:rPr>
                <w:bCs/>
              </w:rPr>
            </w:pPr>
            <w:r w:rsidRPr="00DB2DED">
              <w:rPr>
                <w:bCs/>
              </w:rPr>
              <w:t>Хуриева Виктория</w:t>
            </w:r>
          </w:p>
          <w:p w:rsidR="0027258A" w:rsidRPr="00DB2DED" w:rsidRDefault="0027258A" w:rsidP="00BD5C61"/>
        </w:tc>
        <w:tc>
          <w:tcPr>
            <w:tcW w:w="2125" w:type="dxa"/>
          </w:tcPr>
          <w:p w:rsidR="0027258A" w:rsidRPr="00DB2DED" w:rsidRDefault="0027258A" w:rsidP="00BD5C61">
            <w:r w:rsidRPr="00DB2DED">
              <w:t>Осетинская литература</w:t>
            </w:r>
          </w:p>
        </w:tc>
        <w:tc>
          <w:tcPr>
            <w:tcW w:w="967" w:type="dxa"/>
          </w:tcPr>
          <w:p w:rsidR="0027258A" w:rsidRPr="00DB2DED" w:rsidRDefault="0027258A" w:rsidP="00BD5C61">
            <w:pPr>
              <w:jc w:val="center"/>
            </w:pPr>
            <w:r w:rsidRPr="00DB2DED">
              <w:t>8 кл.</w:t>
            </w:r>
          </w:p>
        </w:tc>
        <w:tc>
          <w:tcPr>
            <w:tcW w:w="1651" w:type="dxa"/>
          </w:tcPr>
          <w:p w:rsidR="0027258A" w:rsidRPr="00DB2DED" w:rsidRDefault="0027258A" w:rsidP="00BD5C61">
            <w:r w:rsidRPr="00DB2DED">
              <w:t>Призер</w:t>
            </w:r>
          </w:p>
        </w:tc>
        <w:tc>
          <w:tcPr>
            <w:tcW w:w="1514" w:type="dxa"/>
          </w:tcPr>
          <w:p w:rsidR="0027258A" w:rsidRPr="00DB2DED" w:rsidRDefault="0027258A" w:rsidP="00BD5C61">
            <w:r w:rsidRPr="00DB2DED">
              <w:t>23</w:t>
            </w:r>
          </w:p>
        </w:tc>
        <w:tc>
          <w:tcPr>
            <w:tcW w:w="1651" w:type="dxa"/>
          </w:tcPr>
          <w:p w:rsidR="0027258A" w:rsidRPr="00DB2DED" w:rsidRDefault="0027258A" w:rsidP="00BD5C61">
            <w:r w:rsidRPr="00DB2DED">
              <w:t>57%</w:t>
            </w:r>
          </w:p>
        </w:tc>
      </w:tr>
      <w:tr w:rsidR="0027258A" w:rsidRPr="00DB2DED" w:rsidTr="0027258A">
        <w:trPr>
          <w:trHeight w:val="151"/>
          <w:jc w:val="center"/>
        </w:trPr>
        <w:tc>
          <w:tcPr>
            <w:tcW w:w="516" w:type="dxa"/>
            <w:shd w:val="clear" w:color="auto" w:fill="EAF1DD" w:themeFill="accent3" w:themeFillTint="33"/>
          </w:tcPr>
          <w:p w:rsidR="0027258A" w:rsidRPr="00DB2DED" w:rsidRDefault="0027258A" w:rsidP="00BD5C61">
            <w:r w:rsidRPr="00DB2DED">
              <w:t>8</w:t>
            </w:r>
          </w:p>
        </w:tc>
        <w:tc>
          <w:tcPr>
            <w:tcW w:w="2313" w:type="dxa"/>
            <w:shd w:val="clear" w:color="auto" w:fill="EAF1DD" w:themeFill="accent3" w:themeFillTint="33"/>
          </w:tcPr>
          <w:p w:rsidR="0027258A" w:rsidRPr="00DB2DED" w:rsidRDefault="0027258A" w:rsidP="00BD5C61">
            <w:r w:rsidRPr="00DB2DED">
              <w:t>Дзгоев Георгий</w:t>
            </w:r>
          </w:p>
        </w:tc>
        <w:tc>
          <w:tcPr>
            <w:tcW w:w="2125" w:type="dxa"/>
            <w:shd w:val="clear" w:color="auto" w:fill="EAF1DD" w:themeFill="accent3" w:themeFillTint="33"/>
          </w:tcPr>
          <w:p w:rsidR="0027258A" w:rsidRDefault="0027258A" w:rsidP="00BD5C61">
            <w:r w:rsidRPr="00DB2DED">
              <w:t>Физкультура</w:t>
            </w:r>
          </w:p>
          <w:p w:rsidR="0027258A" w:rsidRPr="00DB2DED" w:rsidRDefault="0027258A" w:rsidP="00BD5C61"/>
        </w:tc>
        <w:tc>
          <w:tcPr>
            <w:tcW w:w="967" w:type="dxa"/>
            <w:shd w:val="clear" w:color="auto" w:fill="EAF1DD" w:themeFill="accent3" w:themeFillTint="33"/>
          </w:tcPr>
          <w:p w:rsidR="0027258A" w:rsidRPr="00DB2DED" w:rsidRDefault="0027258A" w:rsidP="00BD5C61">
            <w:pPr>
              <w:jc w:val="center"/>
            </w:pPr>
            <w:r w:rsidRPr="00DB2DED">
              <w:t>8 кл.</w:t>
            </w:r>
          </w:p>
        </w:tc>
        <w:tc>
          <w:tcPr>
            <w:tcW w:w="1651" w:type="dxa"/>
            <w:shd w:val="clear" w:color="auto" w:fill="EAF1DD" w:themeFill="accent3" w:themeFillTint="33"/>
          </w:tcPr>
          <w:p w:rsidR="0027258A" w:rsidRPr="00DB2DED" w:rsidRDefault="0027258A" w:rsidP="00BD5C61">
            <w:r w:rsidRPr="00DB2DED">
              <w:t>Призер</w:t>
            </w:r>
          </w:p>
        </w:tc>
        <w:tc>
          <w:tcPr>
            <w:tcW w:w="1514" w:type="dxa"/>
            <w:shd w:val="clear" w:color="auto" w:fill="EAF1DD" w:themeFill="accent3" w:themeFillTint="33"/>
          </w:tcPr>
          <w:p w:rsidR="0027258A" w:rsidRPr="00DB2DED" w:rsidRDefault="0027258A" w:rsidP="00BD5C61">
            <w:r w:rsidRPr="00DB2DED">
              <w:t>69</w:t>
            </w:r>
          </w:p>
        </w:tc>
        <w:tc>
          <w:tcPr>
            <w:tcW w:w="1651" w:type="dxa"/>
            <w:shd w:val="clear" w:color="auto" w:fill="EAF1DD" w:themeFill="accent3" w:themeFillTint="33"/>
          </w:tcPr>
          <w:p w:rsidR="0027258A" w:rsidRPr="00DB2DED" w:rsidRDefault="0027258A" w:rsidP="00BD5C61">
            <w:r w:rsidRPr="00DB2DED">
              <w:t>69%</w:t>
            </w:r>
          </w:p>
        </w:tc>
      </w:tr>
      <w:tr w:rsidR="0027258A" w:rsidRPr="00DB2DED" w:rsidTr="0027258A">
        <w:trPr>
          <w:trHeight w:val="151"/>
          <w:jc w:val="center"/>
        </w:trPr>
        <w:tc>
          <w:tcPr>
            <w:tcW w:w="516" w:type="dxa"/>
          </w:tcPr>
          <w:p w:rsidR="0027258A" w:rsidRPr="00DB2DED" w:rsidRDefault="0027258A" w:rsidP="00BD5C61">
            <w:r w:rsidRPr="00DB2DED">
              <w:lastRenderedPageBreak/>
              <w:t>9</w:t>
            </w:r>
          </w:p>
        </w:tc>
        <w:tc>
          <w:tcPr>
            <w:tcW w:w="2313" w:type="dxa"/>
          </w:tcPr>
          <w:p w:rsidR="0027258A" w:rsidRPr="00DB2DED" w:rsidRDefault="0027258A" w:rsidP="00BD5C61">
            <w:pPr>
              <w:rPr>
                <w:bCs/>
              </w:rPr>
            </w:pPr>
            <w:r w:rsidRPr="00DB2DED">
              <w:rPr>
                <w:bCs/>
              </w:rPr>
              <w:t xml:space="preserve">Цомартова Милана </w:t>
            </w:r>
          </w:p>
        </w:tc>
        <w:tc>
          <w:tcPr>
            <w:tcW w:w="2125" w:type="dxa"/>
          </w:tcPr>
          <w:p w:rsidR="0027258A" w:rsidRDefault="0027258A" w:rsidP="00BD5C61">
            <w:r w:rsidRPr="00DB2DED">
              <w:t>Физкультура</w:t>
            </w:r>
          </w:p>
          <w:p w:rsidR="0027258A" w:rsidRPr="00DB2DED" w:rsidRDefault="0027258A" w:rsidP="00BD5C61"/>
        </w:tc>
        <w:tc>
          <w:tcPr>
            <w:tcW w:w="967" w:type="dxa"/>
          </w:tcPr>
          <w:p w:rsidR="0027258A" w:rsidRPr="00DB2DED" w:rsidRDefault="0027258A" w:rsidP="00BD5C61">
            <w:pPr>
              <w:jc w:val="center"/>
            </w:pPr>
            <w:r w:rsidRPr="00DB2DED">
              <w:t>8 кл.</w:t>
            </w:r>
          </w:p>
        </w:tc>
        <w:tc>
          <w:tcPr>
            <w:tcW w:w="1651" w:type="dxa"/>
          </w:tcPr>
          <w:p w:rsidR="0027258A" w:rsidRPr="00DB2DED" w:rsidRDefault="0027258A" w:rsidP="00BD5C61">
            <w:r w:rsidRPr="00DB2DED">
              <w:t>Победитель</w:t>
            </w:r>
          </w:p>
        </w:tc>
        <w:tc>
          <w:tcPr>
            <w:tcW w:w="1514" w:type="dxa"/>
          </w:tcPr>
          <w:p w:rsidR="0027258A" w:rsidRPr="00DB2DED" w:rsidRDefault="0027258A" w:rsidP="00BD5C61">
            <w:pPr>
              <w:rPr>
                <w:bCs/>
              </w:rPr>
            </w:pPr>
            <w:r w:rsidRPr="00DB2DED">
              <w:rPr>
                <w:bCs/>
              </w:rPr>
              <w:t>84</w:t>
            </w:r>
          </w:p>
        </w:tc>
        <w:tc>
          <w:tcPr>
            <w:tcW w:w="1651" w:type="dxa"/>
          </w:tcPr>
          <w:p w:rsidR="0027258A" w:rsidRPr="00DB2DED" w:rsidRDefault="0027258A" w:rsidP="00BD5C61">
            <w:pPr>
              <w:rPr>
                <w:bCs/>
              </w:rPr>
            </w:pPr>
            <w:r w:rsidRPr="00DB2DED">
              <w:rPr>
                <w:bCs/>
              </w:rPr>
              <w:t>84%</w:t>
            </w:r>
          </w:p>
        </w:tc>
      </w:tr>
      <w:tr w:rsidR="0027258A" w:rsidRPr="00DB2DED" w:rsidTr="0027258A">
        <w:trPr>
          <w:trHeight w:val="151"/>
          <w:jc w:val="center"/>
        </w:trPr>
        <w:tc>
          <w:tcPr>
            <w:tcW w:w="516" w:type="dxa"/>
            <w:shd w:val="clear" w:color="auto" w:fill="EAF1DD" w:themeFill="accent3" w:themeFillTint="33"/>
          </w:tcPr>
          <w:p w:rsidR="0027258A" w:rsidRPr="00DB2DED" w:rsidRDefault="0027258A" w:rsidP="00BD5C61">
            <w:pPr>
              <w:rPr>
                <w:bCs/>
              </w:rPr>
            </w:pPr>
            <w:r w:rsidRPr="00DB2DED">
              <w:rPr>
                <w:bCs/>
              </w:rPr>
              <w:t>10</w:t>
            </w:r>
          </w:p>
        </w:tc>
        <w:tc>
          <w:tcPr>
            <w:tcW w:w="2313" w:type="dxa"/>
            <w:shd w:val="clear" w:color="auto" w:fill="EAF1DD" w:themeFill="accent3" w:themeFillTint="33"/>
          </w:tcPr>
          <w:p w:rsidR="0027258A" w:rsidRPr="00DB2DED" w:rsidRDefault="0027258A" w:rsidP="00BD5C61">
            <w:r w:rsidRPr="00DB2DED">
              <w:t xml:space="preserve"> Горбатых Руслан </w:t>
            </w:r>
          </w:p>
        </w:tc>
        <w:tc>
          <w:tcPr>
            <w:tcW w:w="2125" w:type="dxa"/>
            <w:shd w:val="clear" w:color="auto" w:fill="EAF1DD" w:themeFill="accent3" w:themeFillTint="33"/>
          </w:tcPr>
          <w:p w:rsidR="0027258A" w:rsidRDefault="0027258A" w:rsidP="00BD5C61">
            <w:r w:rsidRPr="00DB2DED">
              <w:t>География</w:t>
            </w:r>
          </w:p>
          <w:p w:rsidR="0027258A" w:rsidRPr="00DB2DED" w:rsidRDefault="0027258A" w:rsidP="00BD5C61"/>
        </w:tc>
        <w:tc>
          <w:tcPr>
            <w:tcW w:w="967" w:type="dxa"/>
            <w:shd w:val="clear" w:color="auto" w:fill="EAF1DD" w:themeFill="accent3" w:themeFillTint="33"/>
          </w:tcPr>
          <w:p w:rsidR="0027258A" w:rsidRPr="00DB2DED" w:rsidRDefault="0027258A" w:rsidP="00BD5C61">
            <w:pPr>
              <w:jc w:val="center"/>
            </w:pPr>
            <w:r w:rsidRPr="00DB2DED">
              <w:t>9 кл.</w:t>
            </w:r>
          </w:p>
        </w:tc>
        <w:tc>
          <w:tcPr>
            <w:tcW w:w="1651" w:type="dxa"/>
            <w:shd w:val="clear" w:color="auto" w:fill="EAF1DD" w:themeFill="accent3" w:themeFillTint="33"/>
          </w:tcPr>
          <w:p w:rsidR="0027258A" w:rsidRPr="00DB2DED" w:rsidRDefault="0027258A" w:rsidP="00BD5C61">
            <w:r w:rsidRPr="00DB2DED">
              <w:t>Победитель</w:t>
            </w:r>
          </w:p>
        </w:tc>
        <w:tc>
          <w:tcPr>
            <w:tcW w:w="1514" w:type="dxa"/>
            <w:shd w:val="clear" w:color="auto" w:fill="EAF1DD" w:themeFill="accent3" w:themeFillTint="33"/>
          </w:tcPr>
          <w:p w:rsidR="0027258A" w:rsidRPr="00DB2DED" w:rsidRDefault="0027258A" w:rsidP="00BD5C61">
            <w:r w:rsidRPr="00DB2DED">
              <w:t>55</w:t>
            </w:r>
          </w:p>
        </w:tc>
        <w:tc>
          <w:tcPr>
            <w:tcW w:w="1651" w:type="dxa"/>
            <w:shd w:val="clear" w:color="auto" w:fill="EAF1DD" w:themeFill="accent3" w:themeFillTint="33"/>
          </w:tcPr>
          <w:p w:rsidR="0027258A" w:rsidRPr="00DB2DED" w:rsidRDefault="0027258A" w:rsidP="00BD5C61">
            <w:r w:rsidRPr="00DB2DED">
              <w:t>57%</w:t>
            </w:r>
          </w:p>
        </w:tc>
      </w:tr>
      <w:tr w:rsidR="0027258A" w:rsidRPr="00DB2DED" w:rsidTr="0027258A">
        <w:trPr>
          <w:trHeight w:val="151"/>
          <w:jc w:val="center"/>
        </w:trPr>
        <w:tc>
          <w:tcPr>
            <w:tcW w:w="516" w:type="dxa"/>
          </w:tcPr>
          <w:p w:rsidR="0027258A" w:rsidRPr="00DB2DED" w:rsidRDefault="0027258A" w:rsidP="00BD5C61">
            <w:pPr>
              <w:rPr>
                <w:bCs/>
              </w:rPr>
            </w:pPr>
            <w:r w:rsidRPr="00DB2DED">
              <w:rPr>
                <w:bCs/>
              </w:rPr>
              <w:t>11</w:t>
            </w:r>
          </w:p>
        </w:tc>
        <w:tc>
          <w:tcPr>
            <w:tcW w:w="2313" w:type="dxa"/>
          </w:tcPr>
          <w:p w:rsidR="0027258A" w:rsidRPr="002350ED" w:rsidRDefault="0027258A" w:rsidP="00BD5C61">
            <w:pPr>
              <w:rPr>
                <w:bCs/>
              </w:rPr>
            </w:pPr>
            <w:r w:rsidRPr="00DB2DED">
              <w:rPr>
                <w:bCs/>
              </w:rPr>
              <w:t xml:space="preserve">Амбалова Эвелина </w:t>
            </w:r>
          </w:p>
        </w:tc>
        <w:tc>
          <w:tcPr>
            <w:tcW w:w="2125" w:type="dxa"/>
          </w:tcPr>
          <w:p w:rsidR="0027258A" w:rsidRDefault="0027258A" w:rsidP="00BD5C61">
            <w:pPr>
              <w:rPr>
                <w:bCs/>
                <w:color w:val="000000"/>
              </w:rPr>
            </w:pPr>
            <w:r w:rsidRPr="00DB2DED">
              <w:rPr>
                <w:bCs/>
                <w:color w:val="000000"/>
              </w:rPr>
              <w:t>Осетинский язык</w:t>
            </w:r>
          </w:p>
          <w:p w:rsidR="0027258A" w:rsidRPr="00DB2DED" w:rsidRDefault="0027258A" w:rsidP="00BD5C61">
            <w:pPr>
              <w:rPr>
                <w:bCs/>
                <w:color w:val="000000"/>
              </w:rPr>
            </w:pPr>
          </w:p>
        </w:tc>
        <w:tc>
          <w:tcPr>
            <w:tcW w:w="967" w:type="dxa"/>
          </w:tcPr>
          <w:p w:rsidR="0027258A" w:rsidRPr="00DB2DED" w:rsidRDefault="0027258A" w:rsidP="00BD5C61">
            <w:pPr>
              <w:jc w:val="center"/>
            </w:pPr>
            <w:r w:rsidRPr="00DB2DED">
              <w:t>9 кл.</w:t>
            </w:r>
          </w:p>
        </w:tc>
        <w:tc>
          <w:tcPr>
            <w:tcW w:w="1651" w:type="dxa"/>
          </w:tcPr>
          <w:p w:rsidR="0027258A" w:rsidRPr="00DB2DED" w:rsidRDefault="0027258A" w:rsidP="00BD5C61">
            <w:r w:rsidRPr="00DB2DED">
              <w:t>Призер</w:t>
            </w:r>
          </w:p>
        </w:tc>
        <w:tc>
          <w:tcPr>
            <w:tcW w:w="1514" w:type="dxa"/>
          </w:tcPr>
          <w:p w:rsidR="0027258A" w:rsidRPr="00DB2DED" w:rsidRDefault="0027258A" w:rsidP="00BD5C61">
            <w:r w:rsidRPr="00DB2DED">
              <w:t>34</w:t>
            </w:r>
          </w:p>
        </w:tc>
        <w:tc>
          <w:tcPr>
            <w:tcW w:w="1651" w:type="dxa"/>
          </w:tcPr>
          <w:p w:rsidR="0027258A" w:rsidRPr="00DB2DED" w:rsidRDefault="0027258A" w:rsidP="00BD5C61">
            <w:r w:rsidRPr="00DB2DED">
              <w:t>55%</w:t>
            </w:r>
          </w:p>
        </w:tc>
      </w:tr>
      <w:tr w:rsidR="0027258A" w:rsidRPr="00DB2DED" w:rsidTr="0027258A">
        <w:trPr>
          <w:trHeight w:val="151"/>
          <w:jc w:val="center"/>
        </w:trPr>
        <w:tc>
          <w:tcPr>
            <w:tcW w:w="516" w:type="dxa"/>
            <w:shd w:val="clear" w:color="auto" w:fill="EAF1DD" w:themeFill="accent3" w:themeFillTint="33"/>
          </w:tcPr>
          <w:p w:rsidR="0027258A" w:rsidRPr="00DB2DED" w:rsidRDefault="0027258A" w:rsidP="00BD5C61">
            <w:pPr>
              <w:rPr>
                <w:bCs/>
              </w:rPr>
            </w:pPr>
            <w:r w:rsidRPr="00DB2DED">
              <w:rPr>
                <w:bCs/>
              </w:rPr>
              <w:t>12</w:t>
            </w:r>
          </w:p>
        </w:tc>
        <w:tc>
          <w:tcPr>
            <w:tcW w:w="2313" w:type="dxa"/>
            <w:shd w:val="clear" w:color="auto" w:fill="EAF1DD" w:themeFill="accent3" w:themeFillTint="33"/>
          </w:tcPr>
          <w:p w:rsidR="0027258A" w:rsidRPr="00DB2DED" w:rsidRDefault="0027258A" w:rsidP="00BD5C61">
            <w:pPr>
              <w:rPr>
                <w:bCs/>
              </w:rPr>
            </w:pPr>
            <w:r w:rsidRPr="00DB2DED">
              <w:rPr>
                <w:bCs/>
              </w:rPr>
              <w:t xml:space="preserve"> Цаллагова Диана </w:t>
            </w:r>
          </w:p>
        </w:tc>
        <w:tc>
          <w:tcPr>
            <w:tcW w:w="2125" w:type="dxa"/>
            <w:shd w:val="clear" w:color="auto" w:fill="EAF1DD" w:themeFill="accent3" w:themeFillTint="33"/>
          </w:tcPr>
          <w:p w:rsidR="0027258A" w:rsidRDefault="0027258A" w:rsidP="00BD5C61">
            <w:r w:rsidRPr="00DB2DED">
              <w:t>Физкультура</w:t>
            </w:r>
          </w:p>
          <w:p w:rsidR="0027258A" w:rsidRPr="00DB2DED" w:rsidRDefault="0027258A" w:rsidP="00BD5C61"/>
        </w:tc>
        <w:tc>
          <w:tcPr>
            <w:tcW w:w="967" w:type="dxa"/>
            <w:shd w:val="clear" w:color="auto" w:fill="EAF1DD" w:themeFill="accent3" w:themeFillTint="33"/>
          </w:tcPr>
          <w:p w:rsidR="0027258A" w:rsidRPr="00DB2DED" w:rsidRDefault="0027258A" w:rsidP="00BD5C61">
            <w:r w:rsidRPr="00DB2DED">
              <w:t xml:space="preserve"> 9 кл.</w:t>
            </w:r>
          </w:p>
        </w:tc>
        <w:tc>
          <w:tcPr>
            <w:tcW w:w="1651" w:type="dxa"/>
            <w:shd w:val="clear" w:color="auto" w:fill="EAF1DD" w:themeFill="accent3" w:themeFillTint="33"/>
          </w:tcPr>
          <w:p w:rsidR="0027258A" w:rsidRPr="00DB2DED" w:rsidRDefault="0027258A" w:rsidP="00BD5C61">
            <w:r w:rsidRPr="00DB2DED">
              <w:t>Победитель</w:t>
            </w:r>
          </w:p>
        </w:tc>
        <w:tc>
          <w:tcPr>
            <w:tcW w:w="1514" w:type="dxa"/>
            <w:shd w:val="clear" w:color="auto" w:fill="EAF1DD" w:themeFill="accent3" w:themeFillTint="33"/>
          </w:tcPr>
          <w:p w:rsidR="0027258A" w:rsidRPr="00DB2DED" w:rsidRDefault="0027258A" w:rsidP="00BD5C61">
            <w:pPr>
              <w:rPr>
                <w:bCs/>
              </w:rPr>
            </w:pPr>
            <w:r w:rsidRPr="00DB2DED">
              <w:rPr>
                <w:bCs/>
              </w:rPr>
              <w:t>84</w:t>
            </w:r>
          </w:p>
        </w:tc>
        <w:tc>
          <w:tcPr>
            <w:tcW w:w="1651" w:type="dxa"/>
            <w:shd w:val="clear" w:color="auto" w:fill="EAF1DD" w:themeFill="accent3" w:themeFillTint="33"/>
          </w:tcPr>
          <w:p w:rsidR="0027258A" w:rsidRPr="00DB2DED" w:rsidRDefault="0027258A" w:rsidP="00BD5C61">
            <w:pPr>
              <w:rPr>
                <w:bCs/>
              </w:rPr>
            </w:pPr>
            <w:r w:rsidRPr="00DB2DED">
              <w:rPr>
                <w:bCs/>
              </w:rPr>
              <w:t>84%</w:t>
            </w:r>
          </w:p>
        </w:tc>
      </w:tr>
      <w:tr w:rsidR="0027258A" w:rsidRPr="00DB2DED" w:rsidTr="0027258A">
        <w:trPr>
          <w:trHeight w:val="151"/>
          <w:jc w:val="center"/>
        </w:trPr>
        <w:tc>
          <w:tcPr>
            <w:tcW w:w="516" w:type="dxa"/>
          </w:tcPr>
          <w:p w:rsidR="0027258A" w:rsidRPr="00DB2DED" w:rsidRDefault="0027258A" w:rsidP="00BD5C61">
            <w:pPr>
              <w:rPr>
                <w:bCs/>
              </w:rPr>
            </w:pPr>
            <w:r w:rsidRPr="00DB2DED">
              <w:rPr>
                <w:bCs/>
              </w:rPr>
              <w:t>13</w:t>
            </w:r>
          </w:p>
        </w:tc>
        <w:tc>
          <w:tcPr>
            <w:tcW w:w="2313" w:type="dxa"/>
          </w:tcPr>
          <w:p w:rsidR="0027258A" w:rsidRPr="00DB2DED" w:rsidRDefault="0027258A" w:rsidP="00BD5C61">
            <w:pPr>
              <w:rPr>
                <w:bCs/>
              </w:rPr>
            </w:pPr>
            <w:r w:rsidRPr="00DB2DED">
              <w:rPr>
                <w:bCs/>
              </w:rPr>
              <w:t xml:space="preserve"> Цакоев Артур</w:t>
            </w:r>
          </w:p>
        </w:tc>
        <w:tc>
          <w:tcPr>
            <w:tcW w:w="2125" w:type="dxa"/>
          </w:tcPr>
          <w:p w:rsidR="0027258A" w:rsidRDefault="0027258A" w:rsidP="00BD5C61">
            <w:r w:rsidRPr="00DB2DED">
              <w:t>Физкультура</w:t>
            </w:r>
          </w:p>
          <w:p w:rsidR="0027258A" w:rsidRPr="00DB2DED" w:rsidRDefault="0027258A" w:rsidP="00BD5C61"/>
        </w:tc>
        <w:tc>
          <w:tcPr>
            <w:tcW w:w="967" w:type="dxa"/>
          </w:tcPr>
          <w:p w:rsidR="0027258A" w:rsidRPr="00DB2DED" w:rsidRDefault="0027258A" w:rsidP="00BD5C61">
            <w:pPr>
              <w:jc w:val="center"/>
            </w:pPr>
            <w:r w:rsidRPr="00DB2DED">
              <w:t>9 кл.</w:t>
            </w:r>
          </w:p>
        </w:tc>
        <w:tc>
          <w:tcPr>
            <w:tcW w:w="1651" w:type="dxa"/>
          </w:tcPr>
          <w:p w:rsidR="0027258A" w:rsidRPr="00DB2DED" w:rsidRDefault="0027258A" w:rsidP="00BD5C61">
            <w:r w:rsidRPr="00DB2DED">
              <w:t>Призер</w:t>
            </w:r>
          </w:p>
        </w:tc>
        <w:tc>
          <w:tcPr>
            <w:tcW w:w="1514" w:type="dxa"/>
          </w:tcPr>
          <w:p w:rsidR="0027258A" w:rsidRPr="00DB2DED" w:rsidRDefault="0027258A" w:rsidP="00BD5C61">
            <w:pPr>
              <w:rPr>
                <w:bCs/>
              </w:rPr>
            </w:pPr>
            <w:r w:rsidRPr="00DB2DED">
              <w:rPr>
                <w:bCs/>
              </w:rPr>
              <w:t>71</w:t>
            </w:r>
          </w:p>
        </w:tc>
        <w:tc>
          <w:tcPr>
            <w:tcW w:w="1651" w:type="dxa"/>
          </w:tcPr>
          <w:p w:rsidR="0027258A" w:rsidRPr="00DB2DED" w:rsidRDefault="0027258A" w:rsidP="00BD5C61">
            <w:pPr>
              <w:rPr>
                <w:bCs/>
              </w:rPr>
            </w:pPr>
            <w:r w:rsidRPr="00DB2DED">
              <w:rPr>
                <w:bCs/>
              </w:rPr>
              <w:t>71%</w:t>
            </w:r>
          </w:p>
        </w:tc>
      </w:tr>
      <w:tr w:rsidR="0027258A" w:rsidRPr="00DB2DED" w:rsidTr="0027258A">
        <w:trPr>
          <w:jc w:val="center"/>
        </w:trPr>
        <w:tc>
          <w:tcPr>
            <w:tcW w:w="516" w:type="dxa"/>
            <w:shd w:val="clear" w:color="auto" w:fill="EAF1DD" w:themeFill="accent3" w:themeFillTint="33"/>
          </w:tcPr>
          <w:p w:rsidR="0027258A" w:rsidRPr="00DB2DED" w:rsidRDefault="0027258A" w:rsidP="00BD5C61">
            <w:pPr>
              <w:rPr>
                <w:bCs/>
              </w:rPr>
            </w:pPr>
            <w:r w:rsidRPr="00DB2DED">
              <w:rPr>
                <w:bCs/>
              </w:rPr>
              <w:t>14</w:t>
            </w:r>
          </w:p>
        </w:tc>
        <w:tc>
          <w:tcPr>
            <w:tcW w:w="2313" w:type="dxa"/>
            <w:shd w:val="clear" w:color="auto" w:fill="EAF1DD" w:themeFill="accent3" w:themeFillTint="33"/>
          </w:tcPr>
          <w:p w:rsidR="0027258A" w:rsidRPr="00DB2DED" w:rsidRDefault="0027258A" w:rsidP="00BD5C61">
            <w:pPr>
              <w:rPr>
                <w:bCs/>
              </w:rPr>
            </w:pPr>
            <w:r w:rsidRPr="00DB2DED">
              <w:rPr>
                <w:bCs/>
              </w:rPr>
              <w:t xml:space="preserve">Фриева Залина </w:t>
            </w:r>
          </w:p>
        </w:tc>
        <w:tc>
          <w:tcPr>
            <w:tcW w:w="2125" w:type="dxa"/>
            <w:shd w:val="clear" w:color="auto" w:fill="EAF1DD" w:themeFill="accent3" w:themeFillTint="33"/>
          </w:tcPr>
          <w:p w:rsidR="0027258A" w:rsidRDefault="0027258A" w:rsidP="00BD5C61">
            <w:r w:rsidRPr="00DB2DED">
              <w:t>Физкультура</w:t>
            </w:r>
          </w:p>
          <w:p w:rsidR="0027258A" w:rsidRPr="00DB2DED" w:rsidRDefault="0027258A" w:rsidP="00BD5C61"/>
        </w:tc>
        <w:tc>
          <w:tcPr>
            <w:tcW w:w="967" w:type="dxa"/>
            <w:shd w:val="clear" w:color="auto" w:fill="EAF1DD" w:themeFill="accent3" w:themeFillTint="33"/>
          </w:tcPr>
          <w:p w:rsidR="0027258A" w:rsidRPr="00DB2DED" w:rsidRDefault="0027258A" w:rsidP="00BD5C61">
            <w:pPr>
              <w:jc w:val="center"/>
            </w:pPr>
            <w:r w:rsidRPr="00DB2DED">
              <w:t>10 кл.</w:t>
            </w:r>
          </w:p>
        </w:tc>
        <w:tc>
          <w:tcPr>
            <w:tcW w:w="1651" w:type="dxa"/>
            <w:shd w:val="clear" w:color="auto" w:fill="EAF1DD" w:themeFill="accent3" w:themeFillTint="33"/>
          </w:tcPr>
          <w:p w:rsidR="0027258A" w:rsidRPr="00DB2DED" w:rsidRDefault="0027258A" w:rsidP="00BD5C61">
            <w:r w:rsidRPr="00DB2DED">
              <w:t>Победитель</w:t>
            </w:r>
          </w:p>
        </w:tc>
        <w:tc>
          <w:tcPr>
            <w:tcW w:w="1514" w:type="dxa"/>
            <w:shd w:val="clear" w:color="auto" w:fill="EAF1DD" w:themeFill="accent3" w:themeFillTint="33"/>
          </w:tcPr>
          <w:p w:rsidR="0027258A" w:rsidRPr="00DB2DED" w:rsidRDefault="0027258A" w:rsidP="00BD5C61">
            <w:pPr>
              <w:rPr>
                <w:bCs/>
              </w:rPr>
            </w:pPr>
            <w:r w:rsidRPr="00DB2DED">
              <w:rPr>
                <w:bCs/>
              </w:rPr>
              <w:t>80</w:t>
            </w:r>
          </w:p>
        </w:tc>
        <w:tc>
          <w:tcPr>
            <w:tcW w:w="1651" w:type="dxa"/>
            <w:shd w:val="clear" w:color="auto" w:fill="EAF1DD" w:themeFill="accent3" w:themeFillTint="33"/>
          </w:tcPr>
          <w:p w:rsidR="0027258A" w:rsidRPr="00DB2DED" w:rsidRDefault="0027258A" w:rsidP="00BD5C61">
            <w:pPr>
              <w:rPr>
                <w:bCs/>
              </w:rPr>
            </w:pPr>
            <w:r w:rsidRPr="00DB2DED">
              <w:rPr>
                <w:bCs/>
              </w:rPr>
              <w:t>80%</w:t>
            </w:r>
          </w:p>
        </w:tc>
      </w:tr>
      <w:tr w:rsidR="0027258A" w:rsidRPr="00DB2DED" w:rsidTr="0027258A">
        <w:trPr>
          <w:jc w:val="center"/>
        </w:trPr>
        <w:tc>
          <w:tcPr>
            <w:tcW w:w="516" w:type="dxa"/>
          </w:tcPr>
          <w:p w:rsidR="0027258A" w:rsidRPr="00DB2DED" w:rsidRDefault="0027258A" w:rsidP="00BD5C61">
            <w:pPr>
              <w:rPr>
                <w:bCs/>
              </w:rPr>
            </w:pPr>
            <w:r>
              <w:rPr>
                <w:bCs/>
              </w:rPr>
              <w:t>15</w:t>
            </w:r>
          </w:p>
        </w:tc>
        <w:tc>
          <w:tcPr>
            <w:tcW w:w="2313" w:type="dxa"/>
          </w:tcPr>
          <w:p w:rsidR="0027258A" w:rsidRPr="00DB2DED" w:rsidRDefault="0027258A" w:rsidP="00BD5C61">
            <w:pPr>
              <w:rPr>
                <w:bCs/>
              </w:rPr>
            </w:pPr>
            <w:r w:rsidRPr="00DB2DED">
              <w:rPr>
                <w:bCs/>
              </w:rPr>
              <w:t xml:space="preserve">Гуриев Валерий </w:t>
            </w:r>
          </w:p>
          <w:p w:rsidR="0027258A" w:rsidRPr="00DB2DED" w:rsidRDefault="0027258A" w:rsidP="00BD5C61">
            <w:pPr>
              <w:rPr>
                <w:bCs/>
              </w:rPr>
            </w:pPr>
          </w:p>
        </w:tc>
        <w:tc>
          <w:tcPr>
            <w:tcW w:w="2125" w:type="dxa"/>
          </w:tcPr>
          <w:p w:rsidR="0027258A" w:rsidRPr="00DB2DED" w:rsidRDefault="0027258A" w:rsidP="00BD5C61">
            <w:r w:rsidRPr="00DB2DED">
              <w:t>Осетинская литература</w:t>
            </w:r>
          </w:p>
        </w:tc>
        <w:tc>
          <w:tcPr>
            <w:tcW w:w="967" w:type="dxa"/>
          </w:tcPr>
          <w:p w:rsidR="0027258A" w:rsidRPr="00DB2DED" w:rsidRDefault="0027258A" w:rsidP="00BD5C61">
            <w:pPr>
              <w:jc w:val="center"/>
            </w:pPr>
            <w:r w:rsidRPr="00DB2DED">
              <w:t>10 кл.</w:t>
            </w:r>
          </w:p>
        </w:tc>
        <w:tc>
          <w:tcPr>
            <w:tcW w:w="1651" w:type="dxa"/>
          </w:tcPr>
          <w:p w:rsidR="0027258A" w:rsidRPr="00DB2DED" w:rsidRDefault="0027258A" w:rsidP="00BD5C61">
            <w:r w:rsidRPr="00DB2DED">
              <w:t>Призер</w:t>
            </w:r>
          </w:p>
        </w:tc>
        <w:tc>
          <w:tcPr>
            <w:tcW w:w="1514" w:type="dxa"/>
          </w:tcPr>
          <w:p w:rsidR="0027258A" w:rsidRPr="00DB2DED" w:rsidRDefault="0027258A" w:rsidP="00BD5C61">
            <w:pPr>
              <w:rPr>
                <w:bCs/>
              </w:rPr>
            </w:pPr>
            <w:r w:rsidRPr="00DB2DED">
              <w:rPr>
                <w:bCs/>
              </w:rPr>
              <w:t>48</w:t>
            </w:r>
          </w:p>
        </w:tc>
        <w:tc>
          <w:tcPr>
            <w:tcW w:w="1651" w:type="dxa"/>
          </w:tcPr>
          <w:p w:rsidR="0027258A" w:rsidRPr="00DB2DED" w:rsidRDefault="0027258A" w:rsidP="00BD5C61">
            <w:pPr>
              <w:rPr>
                <w:bCs/>
              </w:rPr>
            </w:pPr>
            <w:r w:rsidRPr="00DB2DED">
              <w:rPr>
                <w:bCs/>
              </w:rPr>
              <w:t>51%</w:t>
            </w:r>
          </w:p>
        </w:tc>
      </w:tr>
      <w:tr w:rsidR="0027258A" w:rsidRPr="00DB2DED" w:rsidTr="0027258A">
        <w:trPr>
          <w:jc w:val="center"/>
        </w:trPr>
        <w:tc>
          <w:tcPr>
            <w:tcW w:w="516" w:type="dxa"/>
            <w:shd w:val="clear" w:color="auto" w:fill="EAF1DD" w:themeFill="accent3" w:themeFillTint="33"/>
          </w:tcPr>
          <w:p w:rsidR="0027258A" w:rsidRPr="00DB2DED" w:rsidRDefault="0027258A" w:rsidP="00BD5C61">
            <w:pPr>
              <w:rPr>
                <w:bCs/>
              </w:rPr>
            </w:pPr>
            <w:r>
              <w:rPr>
                <w:bCs/>
              </w:rPr>
              <w:t>16</w:t>
            </w:r>
          </w:p>
        </w:tc>
        <w:tc>
          <w:tcPr>
            <w:tcW w:w="2313" w:type="dxa"/>
            <w:shd w:val="clear" w:color="auto" w:fill="EAF1DD" w:themeFill="accent3" w:themeFillTint="33"/>
          </w:tcPr>
          <w:p w:rsidR="0027258A" w:rsidRPr="00DB2DED" w:rsidRDefault="0027258A" w:rsidP="00BD5C61">
            <w:pPr>
              <w:rPr>
                <w:bCs/>
              </w:rPr>
            </w:pPr>
            <w:r w:rsidRPr="00DB2DED">
              <w:rPr>
                <w:bCs/>
              </w:rPr>
              <w:t xml:space="preserve"> Цаллагова Ирина </w:t>
            </w:r>
          </w:p>
        </w:tc>
        <w:tc>
          <w:tcPr>
            <w:tcW w:w="2125" w:type="dxa"/>
            <w:shd w:val="clear" w:color="auto" w:fill="EAF1DD" w:themeFill="accent3" w:themeFillTint="33"/>
          </w:tcPr>
          <w:p w:rsidR="0027258A" w:rsidRDefault="0027258A" w:rsidP="00BD5C61">
            <w:r w:rsidRPr="00DB2DED">
              <w:t>Физкультура</w:t>
            </w:r>
          </w:p>
          <w:p w:rsidR="0027258A" w:rsidRPr="00DB2DED" w:rsidRDefault="0027258A" w:rsidP="00BD5C61"/>
        </w:tc>
        <w:tc>
          <w:tcPr>
            <w:tcW w:w="967" w:type="dxa"/>
            <w:shd w:val="clear" w:color="auto" w:fill="EAF1DD" w:themeFill="accent3" w:themeFillTint="33"/>
          </w:tcPr>
          <w:p w:rsidR="0027258A" w:rsidRPr="00DB2DED" w:rsidRDefault="0027258A" w:rsidP="00BD5C61">
            <w:pPr>
              <w:jc w:val="center"/>
            </w:pPr>
            <w:r w:rsidRPr="00DB2DED">
              <w:t>11 кл.</w:t>
            </w:r>
          </w:p>
        </w:tc>
        <w:tc>
          <w:tcPr>
            <w:tcW w:w="1651" w:type="dxa"/>
            <w:shd w:val="clear" w:color="auto" w:fill="EAF1DD" w:themeFill="accent3" w:themeFillTint="33"/>
          </w:tcPr>
          <w:p w:rsidR="0027258A" w:rsidRPr="00DB2DED" w:rsidRDefault="0027258A" w:rsidP="00BD5C61">
            <w:r w:rsidRPr="00DB2DED">
              <w:t>Призер</w:t>
            </w:r>
          </w:p>
        </w:tc>
        <w:tc>
          <w:tcPr>
            <w:tcW w:w="1514" w:type="dxa"/>
            <w:shd w:val="clear" w:color="auto" w:fill="EAF1DD" w:themeFill="accent3" w:themeFillTint="33"/>
          </w:tcPr>
          <w:p w:rsidR="0027258A" w:rsidRPr="00DB2DED" w:rsidRDefault="0027258A" w:rsidP="00BD5C61">
            <w:pPr>
              <w:rPr>
                <w:bCs/>
              </w:rPr>
            </w:pPr>
            <w:r w:rsidRPr="00DB2DED">
              <w:rPr>
                <w:bCs/>
              </w:rPr>
              <w:t>77</w:t>
            </w:r>
          </w:p>
        </w:tc>
        <w:tc>
          <w:tcPr>
            <w:tcW w:w="1651" w:type="dxa"/>
            <w:shd w:val="clear" w:color="auto" w:fill="EAF1DD" w:themeFill="accent3" w:themeFillTint="33"/>
          </w:tcPr>
          <w:p w:rsidR="0027258A" w:rsidRPr="00DB2DED" w:rsidRDefault="0027258A" w:rsidP="00BD5C61">
            <w:pPr>
              <w:rPr>
                <w:bCs/>
              </w:rPr>
            </w:pPr>
            <w:r w:rsidRPr="00DB2DED">
              <w:rPr>
                <w:bCs/>
              </w:rPr>
              <w:t>77%</w:t>
            </w:r>
          </w:p>
        </w:tc>
      </w:tr>
    </w:tbl>
    <w:p w:rsidR="008A1FCF" w:rsidRPr="004470E0" w:rsidRDefault="008A1FCF" w:rsidP="00973E75">
      <w:pPr>
        <w:ind w:right="-426"/>
        <w:rPr>
          <w:b/>
          <w:color w:val="FF0000"/>
        </w:rPr>
      </w:pPr>
    </w:p>
    <w:p w:rsidR="0027258A" w:rsidRPr="002350ED" w:rsidRDefault="0027258A" w:rsidP="0027258A">
      <w:pPr>
        <w:jc w:val="both"/>
        <w:rPr>
          <w:b/>
        </w:rPr>
      </w:pPr>
      <w:r w:rsidRPr="002350ED">
        <w:rPr>
          <w:b/>
        </w:rPr>
        <w:t xml:space="preserve">Список </w:t>
      </w:r>
      <w:r>
        <w:rPr>
          <w:b/>
        </w:rPr>
        <w:t>участников</w:t>
      </w:r>
      <w:r w:rsidRPr="002350ED">
        <w:rPr>
          <w:b/>
        </w:rPr>
        <w:t xml:space="preserve"> </w:t>
      </w:r>
      <w:r>
        <w:rPr>
          <w:b/>
        </w:rPr>
        <w:t>республиканск</w:t>
      </w:r>
      <w:r w:rsidRPr="002350ED">
        <w:rPr>
          <w:b/>
        </w:rPr>
        <w:t>ого этапа всероссийской олимпиады.</w:t>
      </w:r>
    </w:p>
    <w:p w:rsidR="00C81FA4" w:rsidRPr="004470E0" w:rsidRDefault="00C81FA4" w:rsidP="0027258A">
      <w:pPr>
        <w:pStyle w:val="afd"/>
        <w:ind w:right="-426"/>
        <w:rPr>
          <w:rFonts w:ascii="Times New Roman" w:hAnsi="Times New Roman"/>
          <w:color w:val="FF0000"/>
          <w:sz w:val="24"/>
          <w:szCs w:val="24"/>
        </w:rPr>
      </w:pPr>
    </w:p>
    <w:tbl>
      <w:tblPr>
        <w:tblpPr w:leftFromText="180" w:rightFromText="180" w:vertAnchor="text" w:horzAnchor="margin" w:tblpXSpec="center" w:tblpY="50"/>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72"/>
        <w:gridCol w:w="2693"/>
        <w:gridCol w:w="1966"/>
        <w:gridCol w:w="2003"/>
        <w:gridCol w:w="1985"/>
      </w:tblGrid>
      <w:tr w:rsidR="0027258A" w:rsidRPr="004470E0" w:rsidTr="0027258A">
        <w:trPr>
          <w:trHeight w:val="352"/>
          <w:tblCellSpacing w:w="20" w:type="dxa"/>
        </w:trPr>
        <w:tc>
          <w:tcPr>
            <w:tcW w:w="812" w:type="dxa"/>
            <w:shd w:val="clear" w:color="auto" w:fill="auto"/>
          </w:tcPr>
          <w:p w:rsidR="0027258A" w:rsidRDefault="0027258A" w:rsidP="00BD5C61">
            <w:pPr>
              <w:autoSpaceDE w:val="0"/>
              <w:autoSpaceDN w:val="0"/>
              <w:adjustRightInd w:val="0"/>
              <w:jc w:val="center"/>
              <w:rPr>
                <w:rFonts w:ascii="Calibri" w:hAnsi="Calibri" w:cs="Calibri"/>
                <w:lang w:val="en-US"/>
              </w:rPr>
            </w:pPr>
            <w:r>
              <w:rPr>
                <w:b/>
                <w:bCs/>
                <w:lang w:val="en-US"/>
              </w:rPr>
              <w:t>№</w:t>
            </w:r>
          </w:p>
        </w:tc>
        <w:tc>
          <w:tcPr>
            <w:tcW w:w="2653" w:type="dxa"/>
            <w:shd w:val="clear" w:color="auto" w:fill="auto"/>
          </w:tcPr>
          <w:p w:rsidR="0027258A" w:rsidRDefault="0027258A" w:rsidP="00BD5C61">
            <w:pPr>
              <w:autoSpaceDE w:val="0"/>
              <w:autoSpaceDN w:val="0"/>
              <w:adjustRightInd w:val="0"/>
              <w:jc w:val="center"/>
              <w:rPr>
                <w:rFonts w:ascii="Calibri" w:hAnsi="Calibri" w:cs="Calibri"/>
                <w:lang w:val="en-US"/>
              </w:rPr>
            </w:pPr>
            <w:r>
              <w:rPr>
                <w:rFonts w:ascii="Times New Roman CYR" w:hAnsi="Times New Roman CYR" w:cs="Times New Roman CYR"/>
                <w:b/>
                <w:bCs/>
              </w:rPr>
              <w:t>Фамилия</w:t>
            </w:r>
          </w:p>
        </w:tc>
        <w:tc>
          <w:tcPr>
            <w:tcW w:w="1926" w:type="dxa"/>
            <w:tcBorders>
              <w:right w:val="outset" w:sz="6" w:space="0" w:color="auto"/>
            </w:tcBorders>
            <w:shd w:val="clear" w:color="auto" w:fill="auto"/>
          </w:tcPr>
          <w:p w:rsidR="0027258A" w:rsidRDefault="0027258A" w:rsidP="00BD5C61">
            <w:pPr>
              <w:autoSpaceDE w:val="0"/>
              <w:autoSpaceDN w:val="0"/>
              <w:adjustRightInd w:val="0"/>
              <w:jc w:val="center"/>
              <w:rPr>
                <w:rFonts w:ascii="Calibri" w:hAnsi="Calibri" w:cs="Calibri"/>
                <w:lang w:val="en-US"/>
              </w:rPr>
            </w:pPr>
            <w:r>
              <w:rPr>
                <w:rFonts w:ascii="Times New Roman CYR" w:hAnsi="Times New Roman CYR" w:cs="Times New Roman CYR"/>
                <w:b/>
                <w:bCs/>
              </w:rPr>
              <w:t>предмет</w:t>
            </w:r>
          </w:p>
        </w:tc>
        <w:tc>
          <w:tcPr>
            <w:tcW w:w="1963" w:type="dxa"/>
            <w:tcBorders>
              <w:right w:val="outset" w:sz="6" w:space="0" w:color="auto"/>
            </w:tcBorders>
          </w:tcPr>
          <w:p w:rsidR="0027258A" w:rsidRPr="0027258A" w:rsidRDefault="0027258A" w:rsidP="0027258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Класс</w:t>
            </w:r>
          </w:p>
        </w:tc>
        <w:tc>
          <w:tcPr>
            <w:tcW w:w="1925" w:type="dxa"/>
            <w:tcBorders>
              <w:left w:val="outset" w:sz="6" w:space="0" w:color="auto"/>
            </w:tcBorders>
            <w:shd w:val="clear" w:color="auto" w:fill="auto"/>
          </w:tcPr>
          <w:p w:rsidR="0027258A" w:rsidRPr="0027258A" w:rsidRDefault="0027258A" w:rsidP="00345FF3">
            <w:pPr>
              <w:jc w:val="both"/>
              <w:rPr>
                <w:b/>
                <w:highlight w:val="yellow"/>
              </w:rPr>
            </w:pPr>
            <w:r w:rsidRPr="0027258A">
              <w:rPr>
                <w:b/>
              </w:rPr>
              <w:t>Учитель</w:t>
            </w:r>
          </w:p>
        </w:tc>
      </w:tr>
      <w:tr w:rsidR="0027258A" w:rsidRPr="004470E0" w:rsidTr="0027258A">
        <w:trPr>
          <w:trHeight w:val="352"/>
          <w:tblCellSpacing w:w="20" w:type="dxa"/>
        </w:trPr>
        <w:tc>
          <w:tcPr>
            <w:tcW w:w="812" w:type="dxa"/>
            <w:shd w:val="clear" w:color="auto" w:fill="auto"/>
          </w:tcPr>
          <w:p w:rsidR="0027258A" w:rsidRPr="00BE3087" w:rsidRDefault="0027258A" w:rsidP="0027258A">
            <w:pPr>
              <w:autoSpaceDE w:val="0"/>
              <w:autoSpaceDN w:val="0"/>
              <w:adjustRightInd w:val="0"/>
              <w:jc w:val="both"/>
              <w:rPr>
                <w:rFonts w:ascii="Calibri" w:hAnsi="Calibri" w:cs="Calibri"/>
              </w:rPr>
            </w:pPr>
            <w:r>
              <w:rPr>
                <w:rFonts w:ascii="Calibri" w:hAnsi="Calibri" w:cs="Calibri"/>
              </w:rPr>
              <w:t>1</w:t>
            </w:r>
          </w:p>
        </w:tc>
        <w:tc>
          <w:tcPr>
            <w:tcW w:w="2653" w:type="dxa"/>
            <w:shd w:val="clear" w:color="auto" w:fill="auto"/>
          </w:tcPr>
          <w:p w:rsidR="0027258A" w:rsidRDefault="0027258A" w:rsidP="00BD5C61">
            <w:pPr>
              <w:autoSpaceDE w:val="0"/>
              <w:autoSpaceDN w:val="0"/>
              <w:adjustRightInd w:val="0"/>
              <w:rPr>
                <w:rFonts w:ascii="Calibri" w:hAnsi="Calibri" w:cs="Calibri"/>
                <w:lang w:val="en-US"/>
              </w:rPr>
            </w:pPr>
            <w:r>
              <w:rPr>
                <w:rFonts w:ascii="Times New Roman CYR" w:hAnsi="Times New Roman CYR" w:cs="Times New Roman CYR"/>
              </w:rPr>
              <w:t>Горбатых Руслана</w:t>
            </w:r>
          </w:p>
        </w:tc>
        <w:tc>
          <w:tcPr>
            <w:tcW w:w="1926" w:type="dxa"/>
            <w:tcBorders>
              <w:right w:val="outset" w:sz="6" w:space="0" w:color="auto"/>
            </w:tcBorders>
            <w:shd w:val="clear" w:color="auto" w:fill="auto"/>
          </w:tcPr>
          <w:p w:rsidR="0027258A" w:rsidRDefault="0027258A" w:rsidP="00BD5C61">
            <w:pPr>
              <w:autoSpaceDE w:val="0"/>
              <w:autoSpaceDN w:val="0"/>
              <w:adjustRightInd w:val="0"/>
              <w:rPr>
                <w:rFonts w:ascii="Calibri" w:hAnsi="Calibri" w:cs="Calibri"/>
                <w:lang w:val="en-US"/>
              </w:rPr>
            </w:pPr>
            <w:r>
              <w:rPr>
                <w:rFonts w:ascii="Times New Roman CYR" w:hAnsi="Times New Roman CYR" w:cs="Times New Roman CYR"/>
              </w:rPr>
              <w:t>География</w:t>
            </w:r>
          </w:p>
        </w:tc>
        <w:tc>
          <w:tcPr>
            <w:tcW w:w="1963" w:type="dxa"/>
            <w:tcBorders>
              <w:right w:val="outset" w:sz="6" w:space="0" w:color="auto"/>
            </w:tcBorders>
          </w:tcPr>
          <w:p w:rsidR="0027258A" w:rsidRDefault="0027258A" w:rsidP="00BD5C61">
            <w:pPr>
              <w:autoSpaceDE w:val="0"/>
              <w:autoSpaceDN w:val="0"/>
              <w:adjustRightInd w:val="0"/>
              <w:jc w:val="center"/>
              <w:rPr>
                <w:rFonts w:ascii="Calibri" w:hAnsi="Calibri" w:cs="Calibri"/>
                <w:lang w:val="en-US"/>
              </w:rPr>
            </w:pPr>
            <w:r>
              <w:rPr>
                <w:lang w:val="en-US"/>
              </w:rPr>
              <w:t>9</w:t>
            </w:r>
          </w:p>
        </w:tc>
        <w:tc>
          <w:tcPr>
            <w:tcW w:w="1925" w:type="dxa"/>
            <w:tcBorders>
              <w:left w:val="outset" w:sz="6" w:space="0" w:color="auto"/>
            </w:tcBorders>
            <w:shd w:val="clear" w:color="auto" w:fill="auto"/>
          </w:tcPr>
          <w:p w:rsidR="0027258A" w:rsidRPr="0027258A" w:rsidRDefault="0027258A" w:rsidP="00345FF3">
            <w:pPr>
              <w:jc w:val="both"/>
            </w:pPr>
            <w:r w:rsidRPr="0027258A">
              <w:t>Торчинова Л.Х.</w:t>
            </w:r>
          </w:p>
        </w:tc>
      </w:tr>
      <w:tr w:rsidR="0027258A" w:rsidRPr="004470E0" w:rsidTr="0027258A">
        <w:trPr>
          <w:trHeight w:val="352"/>
          <w:tblCellSpacing w:w="20" w:type="dxa"/>
        </w:trPr>
        <w:tc>
          <w:tcPr>
            <w:tcW w:w="812" w:type="dxa"/>
            <w:shd w:val="clear" w:color="auto" w:fill="auto"/>
          </w:tcPr>
          <w:p w:rsidR="0027258A" w:rsidRPr="00BE3087" w:rsidRDefault="0027258A" w:rsidP="0027258A">
            <w:pPr>
              <w:autoSpaceDE w:val="0"/>
              <w:autoSpaceDN w:val="0"/>
              <w:adjustRightInd w:val="0"/>
              <w:jc w:val="both"/>
              <w:rPr>
                <w:rFonts w:ascii="Calibri" w:hAnsi="Calibri" w:cs="Calibri"/>
              </w:rPr>
            </w:pPr>
            <w:r>
              <w:rPr>
                <w:rFonts w:ascii="Calibri" w:hAnsi="Calibri" w:cs="Calibri"/>
              </w:rPr>
              <w:t>2</w:t>
            </w:r>
          </w:p>
        </w:tc>
        <w:tc>
          <w:tcPr>
            <w:tcW w:w="2653" w:type="dxa"/>
            <w:shd w:val="clear" w:color="auto" w:fill="auto"/>
          </w:tcPr>
          <w:p w:rsidR="0027258A" w:rsidRPr="0027258A" w:rsidRDefault="0027258A" w:rsidP="00BD5C61">
            <w:pPr>
              <w:autoSpaceDE w:val="0"/>
              <w:autoSpaceDN w:val="0"/>
              <w:adjustRightInd w:val="0"/>
              <w:rPr>
                <w:rFonts w:ascii="Times New Roman CYR" w:hAnsi="Times New Roman CYR" w:cs="Times New Roman CYR"/>
              </w:rPr>
            </w:pPr>
            <w:r>
              <w:rPr>
                <w:rFonts w:ascii="Times New Roman CYR" w:hAnsi="Times New Roman CYR" w:cs="Times New Roman CYR"/>
              </w:rPr>
              <w:t>Цаллагова Ирина</w:t>
            </w:r>
          </w:p>
        </w:tc>
        <w:tc>
          <w:tcPr>
            <w:tcW w:w="1926" w:type="dxa"/>
            <w:tcBorders>
              <w:right w:val="outset" w:sz="6" w:space="0" w:color="auto"/>
            </w:tcBorders>
            <w:shd w:val="clear" w:color="auto" w:fill="auto"/>
          </w:tcPr>
          <w:p w:rsidR="0027258A" w:rsidRDefault="0027258A" w:rsidP="00BD5C61">
            <w:pPr>
              <w:autoSpaceDE w:val="0"/>
              <w:autoSpaceDN w:val="0"/>
              <w:adjustRightInd w:val="0"/>
              <w:rPr>
                <w:rFonts w:ascii="Calibri" w:hAnsi="Calibri" w:cs="Calibri"/>
                <w:lang w:val="en-US"/>
              </w:rPr>
            </w:pPr>
            <w:r>
              <w:rPr>
                <w:rFonts w:ascii="Times New Roman CYR" w:hAnsi="Times New Roman CYR" w:cs="Times New Roman CYR"/>
              </w:rPr>
              <w:t>Физкультура</w:t>
            </w:r>
          </w:p>
        </w:tc>
        <w:tc>
          <w:tcPr>
            <w:tcW w:w="1963" w:type="dxa"/>
            <w:tcBorders>
              <w:right w:val="outset" w:sz="6" w:space="0" w:color="auto"/>
            </w:tcBorders>
          </w:tcPr>
          <w:p w:rsidR="0027258A" w:rsidRDefault="0027258A" w:rsidP="00BD5C61">
            <w:pPr>
              <w:autoSpaceDE w:val="0"/>
              <w:autoSpaceDN w:val="0"/>
              <w:adjustRightInd w:val="0"/>
              <w:jc w:val="center"/>
              <w:rPr>
                <w:rFonts w:ascii="Calibri" w:hAnsi="Calibri" w:cs="Calibri"/>
                <w:lang w:val="en-US"/>
              </w:rPr>
            </w:pPr>
            <w:r>
              <w:rPr>
                <w:lang w:val="en-US"/>
              </w:rPr>
              <w:t>11</w:t>
            </w:r>
          </w:p>
        </w:tc>
        <w:tc>
          <w:tcPr>
            <w:tcW w:w="1925" w:type="dxa"/>
            <w:tcBorders>
              <w:left w:val="outset" w:sz="6" w:space="0" w:color="auto"/>
            </w:tcBorders>
            <w:shd w:val="clear" w:color="auto" w:fill="auto"/>
          </w:tcPr>
          <w:p w:rsidR="0027258A" w:rsidRPr="0027258A" w:rsidRDefault="0027258A" w:rsidP="00345FF3">
            <w:pPr>
              <w:jc w:val="both"/>
            </w:pPr>
            <w:r w:rsidRPr="0027258A">
              <w:t>Сотаев А.Т.</w:t>
            </w:r>
          </w:p>
        </w:tc>
      </w:tr>
      <w:tr w:rsidR="0027258A" w:rsidRPr="004470E0" w:rsidTr="0027258A">
        <w:trPr>
          <w:trHeight w:val="352"/>
          <w:tblCellSpacing w:w="20" w:type="dxa"/>
        </w:trPr>
        <w:tc>
          <w:tcPr>
            <w:tcW w:w="812" w:type="dxa"/>
            <w:shd w:val="clear" w:color="auto" w:fill="auto"/>
          </w:tcPr>
          <w:p w:rsidR="0027258A" w:rsidRPr="00BE3087" w:rsidRDefault="0027258A" w:rsidP="0027258A">
            <w:pPr>
              <w:autoSpaceDE w:val="0"/>
              <w:autoSpaceDN w:val="0"/>
              <w:adjustRightInd w:val="0"/>
              <w:jc w:val="both"/>
              <w:rPr>
                <w:rFonts w:ascii="Calibri" w:hAnsi="Calibri" w:cs="Calibri"/>
              </w:rPr>
            </w:pPr>
            <w:r>
              <w:rPr>
                <w:rFonts w:ascii="Calibri" w:hAnsi="Calibri" w:cs="Calibri"/>
              </w:rPr>
              <w:t>3</w:t>
            </w:r>
          </w:p>
        </w:tc>
        <w:tc>
          <w:tcPr>
            <w:tcW w:w="2653" w:type="dxa"/>
            <w:shd w:val="clear" w:color="auto" w:fill="auto"/>
          </w:tcPr>
          <w:p w:rsidR="0027258A" w:rsidRPr="0027258A" w:rsidRDefault="0027258A" w:rsidP="00BD5C61">
            <w:pPr>
              <w:autoSpaceDE w:val="0"/>
              <w:autoSpaceDN w:val="0"/>
              <w:adjustRightInd w:val="0"/>
              <w:rPr>
                <w:rFonts w:ascii="Times New Roman CYR" w:hAnsi="Times New Roman CYR" w:cs="Times New Roman CYR"/>
              </w:rPr>
            </w:pPr>
            <w:r>
              <w:rPr>
                <w:rFonts w:ascii="Times New Roman CYR" w:hAnsi="Times New Roman CYR" w:cs="Times New Roman CYR"/>
              </w:rPr>
              <w:t>Цаллагова Диана</w:t>
            </w:r>
          </w:p>
        </w:tc>
        <w:tc>
          <w:tcPr>
            <w:tcW w:w="1926" w:type="dxa"/>
            <w:tcBorders>
              <w:right w:val="outset" w:sz="6" w:space="0" w:color="auto"/>
            </w:tcBorders>
            <w:shd w:val="clear" w:color="auto" w:fill="auto"/>
          </w:tcPr>
          <w:p w:rsidR="0027258A" w:rsidRDefault="0027258A" w:rsidP="00BD5C61">
            <w:pPr>
              <w:autoSpaceDE w:val="0"/>
              <w:autoSpaceDN w:val="0"/>
              <w:adjustRightInd w:val="0"/>
              <w:rPr>
                <w:rFonts w:ascii="Calibri" w:hAnsi="Calibri" w:cs="Calibri"/>
                <w:lang w:val="en-US"/>
              </w:rPr>
            </w:pPr>
            <w:r>
              <w:rPr>
                <w:rFonts w:ascii="Times New Roman CYR" w:hAnsi="Times New Roman CYR" w:cs="Times New Roman CYR"/>
              </w:rPr>
              <w:t>Физкультура</w:t>
            </w:r>
          </w:p>
        </w:tc>
        <w:tc>
          <w:tcPr>
            <w:tcW w:w="1963" w:type="dxa"/>
            <w:tcBorders>
              <w:right w:val="outset" w:sz="6" w:space="0" w:color="auto"/>
            </w:tcBorders>
          </w:tcPr>
          <w:p w:rsidR="0027258A" w:rsidRDefault="0027258A" w:rsidP="00BD5C61">
            <w:pPr>
              <w:autoSpaceDE w:val="0"/>
              <w:autoSpaceDN w:val="0"/>
              <w:adjustRightInd w:val="0"/>
              <w:jc w:val="center"/>
              <w:rPr>
                <w:rFonts w:ascii="Calibri" w:hAnsi="Calibri" w:cs="Calibri"/>
                <w:lang w:val="en-US"/>
              </w:rPr>
            </w:pPr>
            <w:r>
              <w:rPr>
                <w:lang w:val="en-US"/>
              </w:rPr>
              <w:t>9</w:t>
            </w:r>
          </w:p>
        </w:tc>
        <w:tc>
          <w:tcPr>
            <w:tcW w:w="1925" w:type="dxa"/>
            <w:tcBorders>
              <w:left w:val="outset" w:sz="6" w:space="0" w:color="auto"/>
            </w:tcBorders>
            <w:shd w:val="clear" w:color="auto" w:fill="auto"/>
          </w:tcPr>
          <w:p w:rsidR="0027258A" w:rsidRPr="0027258A" w:rsidRDefault="0027258A" w:rsidP="00345FF3">
            <w:pPr>
              <w:jc w:val="both"/>
            </w:pPr>
            <w:r w:rsidRPr="0027258A">
              <w:t>Сотаев А.Т.</w:t>
            </w:r>
          </w:p>
        </w:tc>
      </w:tr>
      <w:tr w:rsidR="0027258A" w:rsidRPr="004470E0" w:rsidTr="0027258A">
        <w:trPr>
          <w:trHeight w:val="352"/>
          <w:tblCellSpacing w:w="20" w:type="dxa"/>
        </w:trPr>
        <w:tc>
          <w:tcPr>
            <w:tcW w:w="812" w:type="dxa"/>
            <w:shd w:val="clear" w:color="auto" w:fill="auto"/>
          </w:tcPr>
          <w:p w:rsidR="0027258A" w:rsidRPr="00BE3087" w:rsidRDefault="0027258A" w:rsidP="0027258A">
            <w:pPr>
              <w:autoSpaceDE w:val="0"/>
              <w:autoSpaceDN w:val="0"/>
              <w:adjustRightInd w:val="0"/>
              <w:jc w:val="both"/>
              <w:rPr>
                <w:rFonts w:ascii="Calibri" w:hAnsi="Calibri" w:cs="Calibri"/>
              </w:rPr>
            </w:pPr>
            <w:r>
              <w:rPr>
                <w:rFonts w:ascii="Calibri" w:hAnsi="Calibri" w:cs="Calibri"/>
              </w:rPr>
              <w:t>4</w:t>
            </w:r>
          </w:p>
        </w:tc>
        <w:tc>
          <w:tcPr>
            <w:tcW w:w="2653" w:type="dxa"/>
            <w:shd w:val="clear" w:color="auto" w:fill="auto"/>
          </w:tcPr>
          <w:p w:rsidR="0027258A" w:rsidRPr="0027258A" w:rsidRDefault="0027258A" w:rsidP="00BD5C61">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Фриева Залина </w:t>
            </w:r>
          </w:p>
        </w:tc>
        <w:tc>
          <w:tcPr>
            <w:tcW w:w="1926" w:type="dxa"/>
            <w:tcBorders>
              <w:right w:val="outset" w:sz="6" w:space="0" w:color="auto"/>
            </w:tcBorders>
            <w:shd w:val="clear" w:color="auto" w:fill="auto"/>
          </w:tcPr>
          <w:p w:rsidR="0027258A" w:rsidRDefault="0027258A" w:rsidP="00BD5C61">
            <w:pPr>
              <w:autoSpaceDE w:val="0"/>
              <w:autoSpaceDN w:val="0"/>
              <w:adjustRightInd w:val="0"/>
              <w:rPr>
                <w:rFonts w:ascii="Calibri" w:hAnsi="Calibri" w:cs="Calibri"/>
                <w:lang w:val="en-US"/>
              </w:rPr>
            </w:pPr>
            <w:r>
              <w:rPr>
                <w:rFonts w:ascii="Times New Roman CYR" w:hAnsi="Times New Roman CYR" w:cs="Times New Roman CYR"/>
              </w:rPr>
              <w:t>Физкультура</w:t>
            </w:r>
          </w:p>
        </w:tc>
        <w:tc>
          <w:tcPr>
            <w:tcW w:w="1963" w:type="dxa"/>
            <w:tcBorders>
              <w:right w:val="outset" w:sz="6" w:space="0" w:color="auto"/>
            </w:tcBorders>
          </w:tcPr>
          <w:p w:rsidR="0027258A" w:rsidRDefault="0027258A" w:rsidP="00BD5C61">
            <w:pPr>
              <w:autoSpaceDE w:val="0"/>
              <w:autoSpaceDN w:val="0"/>
              <w:adjustRightInd w:val="0"/>
              <w:jc w:val="center"/>
              <w:rPr>
                <w:rFonts w:ascii="Calibri" w:hAnsi="Calibri" w:cs="Calibri"/>
                <w:lang w:val="en-US"/>
              </w:rPr>
            </w:pPr>
            <w:r>
              <w:rPr>
                <w:lang w:val="en-US"/>
              </w:rPr>
              <w:t>10</w:t>
            </w:r>
          </w:p>
        </w:tc>
        <w:tc>
          <w:tcPr>
            <w:tcW w:w="1925" w:type="dxa"/>
            <w:tcBorders>
              <w:left w:val="outset" w:sz="6" w:space="0" w:color="auto"/>
            </w:tcBorders>
            <w:shd w:val="clear" w:color="auto" w:fill="auto"/>
          </w:tcPr>
          <w:p w:rsidR="0027258A" w:rsidRPr="0027258A" w:rsidRDefault="0027258A" w:rsidP="00345FF3">
            <w:pPr>
              <w:jc w:val="both"/>
            </w:pPr>
            <w:r w:rsidRPr="0027258A">
              <w:t>Цомартов А.Д.</w:t>
            </w:r>
          </w:p>
        </w:tc>
      </w:tr>
    </w:tbl>
    <w:p w:rsidR="007D4C9C" w:rsidRPr="004470E0" w:rsidRDefault="007D4C9C" w:rsidP="00CB697E">
      <w:pPr>
        <w:pStyle w:val="afd"/>
        <w:ind w:right="-426"/>
        <w:jc w:val="both"/>
        <w:rPr>
          <w:rFonts w:ascii="Times New Roman" w:hAnsi="Times New Roman"/>
          <w:color w:val="FF0000"/>
          <w:sz w:val="24"/>
          <w:szCs w:val="24"/>
        </w:rPr>
      </w:pPr>
    </w:p>
    <w:p w:rsidR="002E1CDF" w:rsidRPr="00575A0B" w:rsidRDefault="00A71BFB" w:rsidP="002E1CDF">
      <w:pPr>
        <w:ind w:firstLine="284"/>
        <w:jc w:val="both"/>
        <w:rPr>
          <w:color w:val="374349"/>
          <w:shd w:val="clear" w:color="auto" w:fill="FFFFFF" w:themeFill="background1"/>
        </w:rPr>
      </w:pPr>
      <w:r w:rsidRPr="004470E0">
        <w:rPr>
          <w:color w:val="FF0000"/>
        </w:rPr>
        <w:t xml:space="preserve">   </w:t>
      </w:r>
      <w:r w:rsidR="002E1CDF" w:rsidRPr="006A09E5">
        <w:rPr>
          <w:color w:val="374349"/>
          <w:shd w:val="clear" w:color="auto" w:fill="FFFFFF" w:themeFill="background1"/>
        </w:rPr>
        <w:t xml:space="preserve">В целях возрождения традиций написания сочинения как самостоятельной творческой работы в </w:t>
      </w:r>
      <w:r w:rsidR="002E1CDF" w:rsidRPr="00575A0B">
        <w:t>октябре</w:t>
      </w:r>
      <w:r w:rsidR="002E1CDF">
        <w:rPr>
          <w:color w:val="FF0000"/>
        </w:rPr>
        <w:t xml:space="preserve"> </w:t>
      </w:r>
      <w:r w:rsidR="002E1CDF">
        <w:rPr>
          <w:color w:val="374349"/>
          <w:shd w:val="clear" w:color="auto" w:fill="FFFFFF" w:themeFill="background1"/>
        </w:rPr>
        <w:t xml:space="preserve">прошел </w:t>
      </w:r>
      <w:r w:rsidR="002E1CDF" w:rsidRPr="00F2043A">
        <w:rPr>
          <w:b/>
          <w:color w:val="374349"/>
          <w:shd w:val="clear" w:color="auto" w:fill="FFFFFF" w:themeFill="background1"/>
        </w:rPr>
        <w:t>муниципальный этап Всероссийского конкурса сочинений</w:t>
      </w:r>
      <w:r w:rsidR="002E1CDF" w:rsidRPr="006A09E5">
        <w:rPr>
          <w:color w:val="374349"/>
          <w:shd w:val="clear" w:color="auto" w:fill="FFFFFF" w:themeFill="background1"/>
        </w:rPr>
        <w:t>.</w:t>
      </w:r>
      <w:r w:rsidR="002E1CDF">
        <w:rPr>
          <w:color w:val="374349"/>
          <w:shd w:val="clear" w:color="auto" w:fill="FFFFFF" w:themeFill="background1"/>
        </w:rPr>
        <w:t xml:space="preserve"> </w:t>
      </w:r>
      <w:r w:rsidR="002E1CDF" w:rsidRPr="00575A0B">
        <w:rPr>
          <w:rFonts w:eastAsia="Calibri"/>
        </w:rPr>
        <w:t xml:space="preserve">В конкурсе приняли участие 50 </w:t>
      </w:r>
      <w:proofErr w:type="gramStart"/>
      <w:r w:rsidR="002E1CDF" w:rsidRPr="00575A0B">
        <w:rPr>
          <w:rFonts w:eastAsia="Calibri"/>
        </w:rPr>
        <w:t>обучающихся</w:t>
      </w:r>
      <w:proofErr w:type="gramEnd"/>
      <w:r w:rsidR="002E1CDF" w:rsidRPr="00575A0B">
        <w:rPr>
          <w:rFonts w:eastAsia="Calibri"/>
        </w:rPr>
        <w:t xml:space="preserve"> с 4 по 11 классы.</w:t>
      </w:r>
      <w:r w:rsidR="002E1CDF" w:rsidRPr="00575A0B">
        <w:t xml:space="preserve"> </w:t>
      </w:r>
      <w:r w:rsidR="002E1CDF" w:rsidRPr="00575A0B">
        <w:rPr>
          <w:rStyle w:val="FontStyle16"/>
          <w:sz w:val="24"/>
        </w:rPr>
        <w:t>II место</w:t>
      </w:r>
      <w:r w:rsidR="002E1CDF" w:rsidRPr="00575A0B">
        <w:rPr>
          <w:rStyle w:val="af5"/>
          <w:rFonts w:eastAsia="SimSun"/>
        </w:rPr>
        <w:t xml:space="preserve"> </w:t>
      </w:r>
      <w:r w:rsidR="002E1CDF">
        <w:rPr>
          <w:rStyle w:val="af5"/>
          <w:rFonts w:eastAsia="SimSun"/>
        </w:rPr>
        <w:t xml:space="preserve">в </w:t>
      </w:r>
      <w:r w:rsidR="002E1CDF" w:rsidRPr="00575A0B">
        <w:rPr>
          <w:rStyle w:val="FontStyle16"/>
          <w:sz w:val="24"/>
        </w:rPr>
        <w:t>младш</w:t>
      </w:r>
      <w:r w:rsidR="002E1CDF">
        <w:rPr>
          <w:rStyle w:val="FontStyle16"/>
          <w:sz w:val="24"/>
        </w:rPr>
        <w:t>ей</w:t>
      </w:r>
      <w:r w:rsidR="002E1CDF" w:rsidRPr="00575A0B">
        <w:rPr>
          <w:rStyle w:val="FontStyle16"/>
          <w:sz w:val="24"/>
        </w:rPr>
        <w:t xml:space="preserve"> возрастн</w:t>
      </w:r>
      <w:r w:rsidR="002E1CDF">
        <w:rPr>
          <w:rStyle w:val="FontStyle16"/>
          <w:sz w:val="24"/>
        </w:rPr>
        <w:t>ой</w:t>
      </w:r>
      <w:r w:rsidR="002E1CDF" w:rsidRPr="00575A0B">
        <w:rPr>
          <w:rStyle w:val="FontStyle16"/>
          <w:sz w:val="24"/>
        </w:rPr>
        <w:t xml:space="preserve"> категори</w:t>
      </w:r>
      <w:r w:rsidR="002E1CDF">
        <w:rPr>
          <w:rStyle w:val="FontStyle16"/>
          <w:sz w:val="24"/>
        </w:rPr>
        <w:t xml:space="preserve">и </w:t>
      </w:r>
      <w:r w:rsidR="002E1CDF" w:rsidRPr="00575A0B">
        <w:rPr>
          <w:rFonts w:eastAsia="Calibri"/>
        </w:rPr>
        <w:t xml:space="preserve">заняла </w:t>
      </w:r>
      <w:r w:rsidR="002E1CDF" w:rsidRPr="00575A0B">
        <w:rPr>
          <w:rStyle w:val="FontStyle16"/>
          <w:rFonts w:eastAsia="Calibri"/>
          <w:sz w:val="24"/>
        </w:rPr>
        <w:t>Амбалова Алана</w:t>
      </w:r>
      <w:r w:rsidR="002E1CDF">
        <w:rPr>
          <w:rStyle w:val="FontStyle16"/>
          <w:rFonts w:eastAsia="Calibri"/>
          <w:sz w:val="24"/>
        </w:rPr>
        <w:t xml:space="preserve"> из</w:t>
      </w:r>
      <w:r w:rsidR="002E1CDF" w:rsidRPr="00575A0B">
        <w:rPr>
          <w:rStyle w:val="FontStyle16"/>
          <w:rFonts w:eastAsia="Calibri"/>
          <w:sz w:val="24"/>
        </w:rPr>
        <w:t xml:space="preserve"> </w:t>
      </w:r>
      <w:r w:rsidR="002E1CDF" w:rsidRPr="00575A0B">
        <w:rPr>
          <w:bCs/>
        </w:rPr>
        <w:t>5а класс</w:t>
      </w:r>
      <w:r w:rsidR="002E1CDF">
        <w:rPr>
          <w:bCs/>
        </w:rPr>
        <w:t xml:space="preserve">а </w:t>
      </w:r>
      <w:r w:rsidR="002E1CDF" w:rsidRPr="00575A0B">
        <w:rPr>
          <w:bCs/>
        </w:rPr>
        <w:t>(учитель Дзестелова Л.В.</w:t>
      </w:r>
      <w:r w:rsidR="002E1CDF">
        <w:rPr>
          <w:bCs/>
        </w:rPr>
        <w:t>).</w:t>
      </w:r>
      <w:r w:rsidR="002E1CDF" w:rsidRPr="00575A0B">
        <w:rPr>
          <w:rStyle w:val="FontStyle16"/>
          <w:rFonts w:eastAsia="Calibri"/>
          <w:sz w:val="24"/>
        </w:rPr>
        <w:t xml:space="preserve"> </w:t>
      </w:r>
      <w:proofErr w:type="gramStart"/>
      <w:r w:rsidR="002E1CDF" w:rsidRPr="00575A0B">
        <w:rPr>
          <w:rStyle w:val="FontStyle16"/>
          <w:rFonts w:eastAsia="Calibri"/>
          <w:sz w:val="24"/>
          <w:lang w:val="en-US"/>
        </w:rPr>
        <w:t>III</w:t>
      </w:r>
      <w:r w:rsidR="002E1CDF" w:rsidRPr="00575A0B">
        <w:rPr>
          <w:rStyle w:val="FontStyle16"/>
          <w:rFonts w:eastAsia="Calibri"/>
          <w:sz w:val="24"/>
        </w:rPr>
        <w:t xml:space="preserve"> место</w:t>
      </w:r>
      <w:r w:rsidR="002E1CDF" w:rsidRPr="00575A0B">
        <w:rPr>
          <w:rStyle w:val="af5"/>
        </w:rPr>
        <w:t xml:space="preserve"> </w:t>
      </w:r>
      <w:r w:rsidR="002E1CDF">
        <w:rPr>
          <w:rStyle w:val="af5"/>
        </w:rPr>
        <w:t xml:space="preserve">в </w:t>
      </w:r>
      <w:r w:rsidR="002E1CDF" w:rsidRPr="00575A0B">
        <w:rPr>
          <w:rStyle w:val="FontStyle16"/>
          <w:rFonts w:eastAsia="Calibri"/>
          <w:sz w:val="24"/>
        </w:rPr>
        <w:t>средн</w:t>
      </w:r>
      <w:r w:rsidR="002E1CDF">
        <w:rPr>
          <w:rStyle w:val="FontStyle16"/>
          <w:rFonts w:eastAsia="Calibri"/>
          <w:sz w:val="24"/>
        </w:rPr>
        <w:t>ей</w:t>
      </w:r>
      <w:r w:rsidR="002E1CDF" w:rsidRPr="00575A0B">
        <w:rPr>
          <w:rStyle w:val="FontStyle16"/>
          <w:rFonts w:eastAsia="Calibri"/>
          <w:sz w:val="24"/>
        </w:rPr>
        <w:t xml:space="preserve"> возрастн</w:t>
      </w:r>
      <w:r w:rsidR="002E1CDF">
        <w:rPr>
          <w:rStyle w:val="FontStyle16"/>
          <w:rFonts w:eastAsia="Calibri"/>
          <w:sz w:val="24"/>
        </w:rPr>
        <w:t>ой</w:t>
      </w:r>
      <w:r w:rsidR="002E1CDF" w:rsidRPr="00575A0B">
        <w:rPr>
          <w:rStyle w:val="FontStyle16"/>
          <w:rFonts w:eastAsia="Calibri"/>
          <w:sz w:val="24"/>
        </w:rPr>
        <w:t xml:space="preserve"> категори</w:t>
      </w:r>
      <w:r w:rsidR="002E1CDF">
        <w:rPr>
          <w:rStyle w:val="FontStyle16"/>
          <w:rFonts w:eastAsia="Calibri"/>
          <w:sz w:val="24"/>
        </w:rPr>
        <w:t>и</w:t>
      </w:r>
      <w:r w:rsidR="002E1CDF" w:rsidRPr="00575A0B">
        <w:rPr>
          <w:rFonts w:eastAsia="Calibri"/>
        </w:rPr>
        <w:t xml:space="preserve"> занял </w:t>
      </w:r>
      <w:r w:rsidR="002E1CDF" w:rsidRPr="00575A0B">
        <w:rPr>
          <w:rStyle w:val="FontStyle16"/>
          <w:rFonts w:eastAsia="Calibri"/>
          <w:sz w:val="24"/>
        </w:rPr>
        <w:t>Арчегов Тимур,</w:t>
      </w:r>
      <w:r w:rsidR="002E1CDF">
        <w:rPr>
          <w:rStyle w:val="FontStyle16"/>
          <w:rFonts w:eastAsia="Calibri"/>
          <w:sz w:val="24"/>
        </w:rPr>
        <w:t xml:space="preserve"> обучающийся</w:t>
      </w:r>
      <w:r w:rsidR="002E1CDF" w:rsidRPr="00575A0B">
        <w:rPr>
          <w:rStyle w:val="FontStyle16"/>
          <w:rFonts w:eastAsia="Calibri"/>
          <w:sz w:val="24"/>
        </w:rPr>
        <w:t xml:space="preserve"> </w:t>
      </w:r>
      <w:r w:rsidR="002E1CDF" w:rsidRPr="00575A0B">
        <w:rPr>
          <w:bCs/>
        </w:rPr>
        <w:t>7а класс</w:t>
      </w:r>
      <w:r w:rsidR="002E1CDF">
        <w:rPr>
          <w:bCs/>
        </w:rPr>
        <w:t xml:space="preserve">а </w:t>
      </w:r>
      <w:r w:rsidR="002E1CDF" w:rsidRPr="00575A0B">
        <w:rPr>
          <w:bCs/>
        </w:rPr>
        <w:t>(учитель Кудзиева А.С.).</w:t>
      </w:r>
      <w:proofErr w:type="gramEnd"/>
      <w:r w:rsidR="002E1CDF" w:rsidRPr="00575A0B">
        <w:rPr>
          <w:bCs/>
        </w:rPr>
        <w:t xml:space="preserve"> </w:t>
      </w:r>
    </w:p>
    <w:p w:rsidR="002E1CDF" w:rsidRPr="009C4001" w:rsidRDefault="002E1CDF" w:rsidP="002E1CDF">
      <w:pPr>
        <w:ind w:firstLine="284"/>
        <w:jc w:val="both"/>
        <w:rPr>
          <w:shd w:val="clear" w:color="auto" w:fill="FFFFFF" w:themeFill="background1"/>
        </w:rPr>
      </w:pPr>
      <w:r w:rsidRPr="009F6640">
        <w:t>В ноябре</w:t>
      </w:r>
      <w:r w:rsidRPr="009F6640">
        <w:rPr>
          <w:rFonts w:eastAsia="Calibri"/>
        </w:rPr>
        <w:t xml:space="preserve"> Хамицаева Мадина, обучающаяся 11а класса стала призером  </w:t>
      </w:r>
      <w:r w:rsidRPr="00F2043A">
        <w:rPr>
          <w:rStyle w:val="FontStyle16"/>
          <w:rFonts w:eastAsia="Calibri"/>
          <w:b/>
          <w:bCs/>
          <w:sz w:val="24"/>
        </w:rPr>
        <w:t>муниципального  этапа</w:t>
      </w:r>
      <w:r w:rsidRPr="00F2043A">
        <w:rPr>
          <w:b/>
        </w:rPr>
        <w:t xml:space="preserve"> конкурса сочинений</w:t>
      </w:r>
      <w:r w:rsidRPr="009F6640">
        <w:t xml:space="preserve"> по гармонизации межнациональных </w:t>
      </w:r>
      <w:r w:rsidRPr="009C4001">
        <w:t xml:space="preserve">отношений и противодействию экстремизму </w:t>
      </w:r>
      <w:r w:rsidRPr="009C4001">
        <w:rPr>
          <w:bCs/>
        </w:rPr>
        <w:t xml:space="preserve">(учитель </w:t>
      </w:r>
      <w:r w:rsidRPr="009C4001">
        <w:t>Тедеева С.И.</w:t>
      </w:r>
      <w:r w:rsidRPr="009C4001">
        <w:rPr>
          <w:bCs/>
        </w:rPr>
        <w:t>).</w:t>
      </w:r>
    </w:p>
    <w:p w:rsidR="002E1CDF" w:rsidRPr="009C4001" w:rsidRDefault="002E1CDF" w:rsidP="002E1CDF">
      <w:pPr>
        <w:ind w:firstLine="284"/>
        <w:jc w:val="both"/>
      </w:pPr>
      <w:r w:rsidRPr="009C4001">
        <w:t xml:space="preserve">В ноябре </w:t>
      </w:r>
      <w:proofErr w:type="gramStart"/>
      <w:r w:rsidRPr="009C4001">
        <w:t>обучающиеся</w:t>
      </w:r>
      <w:proofErr w:type="gramEnd"/>
      <w:r w:rsidRPr="009C4001">
        <w:t xml:space="preserve"> 2-х-11-х классов в количестве 93 человек приняли участие во Всероссийском конкурсе по русскому языку </w:t>
      </w:r>
      <w:r w:rsidRPr="009C4001">
        <w:rPr>
          <w:b/>
        </w:rPr>
        <w:t>«Русский медвежонок».</w:t>
      </w:r>
      <w:r w:rsidRPr="009C4001">
        <w:t xml:space="preserve"> Есть призовые места.</w:t>
      </w:r>
    </w:p>
    <w:tbl>
      <w:tblPr>
        <w:tblW w:w="935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410"/>
        <w:gridCol w:w="992"/>
        <w:gridCol w:w="1985"/>
        <w:gridCol w:w="1984"/>
        <w:gridCol w:w="1985"/>
      </w:tblGrid>
      <w:tr w:rsidR="002E1CDF" w:rsidRPr="009C4001" w:rsidTr="00BD5C61">
        <w:trPr>
          <w:tblCellSpacing w:w="20" w:type="dxa"/>
        </w:trPr>
        <w:tc>
          <w:tcPr>
            <w:tcW w:w="2350" w:type="dxa"/>
            <w:shd w:val="clear" w:color="auto" w:fill="auto"/>
          </w:tcPr>
          <w:p w:rsidR="002E1CDF" w:rsidRPr="009C4001" w:rsidRDefault="002E1CDF" w:rsidP="00BD5C61">
            <w:pPr>
              <w:ind w:firstLine="284"/>
              <w:jc w:val="both"/>
              <w:rPr>
                <w:b/>
              </w:rPr>
            </w:pPr>
            <w:r w:rsidRPr="009C4001">
              <w:rPr>
                <w:b/>
              </w:rPr>
              <w:t>ФИО</w:t>
            </w:r>
          </w:p>
        </w:tc>
        <w:tc>
          <w:tcPr>
            <w:tcW w:w="952" w:type="dxa"/>
            <w:shd w:val="clear" w:color="auto" w:fill="auto"/>
          </w:tcPr>
          <w:p w:rsidR="002E1CDF" w:rsidRPr="009C4001" w:rsidRDefault="002E1CDF" w:rsidP="00BD5C61">
            <w:pPr>
              <w:jc w:val="both"/>
              <w:rPr>
                <w:b/>
              </w:rPr>
            </w:pPr>
            <w:r w:rsidRPr="009C4001">
              <w:rPr>
                <w:b/>
              </w:rPr>
              <w:t>Класс</w:t>
            </w:r>
          </w:p>
        </w:tc>
        <w:tc>
          <w:tcPr>
            <w:tcW w:w="1945" w:type="dxa"/>
            <w:shd w:val="clear" w:color="auto" w:fill="auto"/>
          </w:tcPr>
          <w:p w:rsidR="002E1CDF" w:rsidRPr="009C4001" w:rsidRDefault="002E1CDF" w:rsidP="00BD5C61">
            <w:pPr>
              <w:rPr>
                <w:b/>
              </w:rPr>
            </w:pPr>
            <w:r w:rsidRPr="009C4001">
              <w:rPr>
                <w:b/>
              </w:rPr>
              <w:t>Место</w:t>
            </w:r>
            <w:r>
              <w:rPr>
                <w:b/>
              </w:rPr>
              <w:t xml:space="preserve"> </w:t>
            </w:r>
            <w:r w:rsidRPr="009C4001">
              <w:rPr>
                <w:b/>
              </w:rPr>
              <w:t>в районе</w:t>
            </w:r>
          </w:p>
        </w:tc>
        <w:tc>
          <w:tcPr>
            <w:tcW w:w="1944" w:type="dxa"/>
          </w:tcPr>
          <w:p w:rsidR="002E1CDF" w:rsidRPr="009C4001" w:rsidRDefault="002E1CDF" w:rsidP="00BD5C61">
            <w:pPr>
              <w:rPr>
                <w:b/>
              </w:rPr>
            </w:pPr>
            <w:r w:rsidRPr="009C4001">
              <w:rPr>
                <w:b/>
              </w:rPr>
              <w:t>Место в регионе</w:t>
            </w:r>
          </w:p>
        </w:tc>
        <w:tc>
          <w:tcPr>
            <w:tcW w:w="1925" w:type="dxa"/>
            <w:shd w:val="clear" w:color="auto" w:fill="auto"/>
          </w:tcPr>
          <w:p w:rsidR="002E1CDF" w:rsidRDefault="002E1CDF" w:rsidP="00BD5C61">
            <w:pPr>
              <w:rPr>
                <w:b/>
              </w:rPr>
            </w:pPr>
            <w:r w:rsidRPr="00C25F07">
              <w:rPr>
                <w:b/>
              </w:rPr>
              <w:t>Учитель-</w:t>
            </w:r>
          </w:p>
          <w:p w:rsidR="002E1CDF" w:rsidRPr="009C4001" w:rsidRDefault="002E1CDF" w:rsidP="00BD5C61">
            <w:pPr>
              <w:jc w:val="both"/>
              <w:rPr>
                <w:b/>
              </w:rPr>
            </w:pPr>
            <w:r w:rsidRPr="00C25F07">
              <w:rPr>
                <w:b/>
              </w:rPr>
              <w:t>предметник</w:t>
            </w:r>
          </w:p>
        </w:tc>
      </w:tr>
      <w:tr w:rsidR="002E1CDF" w:rsidRPr="009C4001" w:rsidTr="00BD5C61">
        <w:trPr>
          <w:trHeight w:val="260"/>
          <w:tblCellSpacing w:w="20" w:type="dxa"/>
        </w:trPr>
        <w:tc>
          <w:tcPr>
            <w:tcW w:w="2350" w:type="dxa"/>
            <w:shd w:val="clear" w:color="auto" w:fill="auto"/>
          </w:tcPr>
          <w:p w:rsidR="002E1CDF" w:rsidRPr="009C4001" w:rsidRDefault="002E1CDF" w:rsidP="00BD5C61">
            <w:pPr>
              <w:ind w:left="34"/>
              <w:rPr>
                <w:rFonts w:eastAsia="Calibri"/>
              </w:rPr>
            </w:pPr>
            <w:r w:rsidRPr="009C4001">
              <w:rPr>
                <w:rFonts w:eastAsia="Calibri"/>
              </w:rPr>
              <w:t>Мамсурова Валерия</w:t>
            </w:r>
          </w:p>
        </w:tc>
        <w:tc>
          <w:tcPr>
            <w:tcW w:w="952" w:type="dxa"/>
            <w:shd w:val="clear" w:color="auto" w:fill="auto"/>
          </w:tcPr>
          <w:p w:rsidR="002E1CDF" w:rsidRPr="009C4001" w:rsidRDefault="002E1CDF" w:rsidP="00BD5C61">
            <w:r w:rsidRPr="009C4001">
              <w:rPr>
                <w:rFonts w:eastAsia="Calibri"/>
              </w:rPr>
              <w:t>2б</w:t>
            </w:r>
            <w:r>
              <w:rPr>
                <w:rFonts w:eastAsia="Calibri"/>
              </w:rPr>
              <w:t xml:space="preserve"> </w:t>
            </w:r>
          </w:p>
        </w:tc>
        <w:tc>
          <w:tcPr>
            <w:tcW w:w="1945" w:type="dxa"/>
            <w:shd w:val="clear" w:color="auto" w:fill="auto"/>
          </w:tcPr>
          <w:p w:rsidR="002E1CDF" w:rsidRPr="009C4001" w:rsidRDefault="002E1CDF" w:rsidP="00BD5C61"/>
        </w:tc>
        <w:tc>
          <w:tcPr>
            <w:tcW w:w="1944" w:type="dxa"/>
          </w:tcPr>
          <w:p w:rsidR="002E1CDF" w:rsidRPr="009C4001" w:rsidRDefault="002E1CDF" w:rsidP="00BD5C61">
            <w:r w:rsidRPr="009C4001">
              <w:rPr>
                <w:lang w:val="en-US"/>
              </w:rPr>
              <w:t>I</w:t>
            </w:r>
            <w:r w:rsidRPr="009C4001">
              <w:t xml:space="preserve"> место</w:t>
            </w:r>
          </w:p>
        </w:tc>
        <w:tc>
          <w:tcPr>
            <w:tcW w:w="1925" w:type="dxa"/>
            <w:shd w:val="clear" w:color="auto" w:fill="auto"/>
          </w:tcPr>
          <w:p w:rsidR="002E1CDF" w:rsidRPr="009C4001" w:rsidRDefault="002E1CDF" w:rsidP="00BD5C61">
            <w:r w:rsidRPr="009C4001">
              <w:t>Сущенко Т.Г.</w:t>
            </w:r>
          </w:p>
        </w:tc>
      </w:tr>
      <w:tr w:rsidR="002E1CDF" w:rsidRPr="009C4001" w:rsidTr="00BD5C61">
        <w:trPr>
          <w:trHeight w:val="282"/>
          <w:tblCellSpacing w:w="20" w:type="dxa"/>
        </w:trPr>
        <w:tc>
          <w:tcPr>
            <w:tcW w:w="2350" w:type="dxa"/>
            <w:shd w:val="clear" w:color="auto" w:fill="auto"/>
          </w:tcPr>
          <w:p w:rsidR="002E1CDF" w:rsidRPr="009C4001" w:rsidRDefault="002E1CDF" w:rsidP="00BD5C61">
            <w:pPr>
              <w:ind w:left="34"/>
              <w:rPr>
                <w:rFonts w:eastAsia="Calibri"/>
              </w:rPr>
            </w:pPr>
            <w:r w:rsidRPr="009C4001">
              <w:rPr>
                <w:rFonts w:eastAsia="Calibri"/>
              </w:rPr>
              <w:t xml:space="preserve">Амбалова Эвелина </w:t>
            </w:r>
          </w:p>
        </w:tc>
        <w:tc>
          <w:tcPr>
            <w:tcW w:w="952" w:type="dxa"/>
            <w:shd w:val="clear" w:color="auto" w:fill="auto"/>
          </w:tcPr>
          <w:p w:rsidR="002E1CDF" w:rsidRPr="009C4001" w:rsidRDefault="002E1CDF" w:rsidP="00BD5C61">
            <w:r w:rsidRPr="009C4001">
              <w:rPr>
                <w:rFonts w:eastAsia="Calibri"/>
              </w:rPr>
              <w:t>9а</w:t>
            </w:r>
          </w:p>
        </w:tc>
        <w:tc>
          <w:tcPr>
            <w:tcW w:w="1945" w:type="dxa"/>
            <w:shd w:val="clear" w:color="auto" w:fill="auto"/>
          </w:tcPr>
          <w:p w:rsidR="002E1CDF" w:rsidRPr="009C4001" w:rsidRDefault="002E1CDF" w:rsidP="00BD5C61">
            <w:pPr>
              <w:rPr>
                <w:lang w:val="en-US"/>
              </w:rPr>
            </w:pPr>
          </w:p>
        </w:tc>
        <w:tc>
          <w:tcPr>
            <w:tcW w:w="1944" w:type="dxa"/>
          </w:tcPr>
          <w:p w:rsidR="002E1CDF" w:rsidRPr="009C4001" w:rsidRDefault="002E1CDF" w:rsidP="00BD5C61">
            <w:r w:rsidRPr="009C4001">
              <w:rPr>
                <w:lang w:val="en-US"/>
              </w:rPr>
              <w:t>II</w:t>
            </w:r>
            <w:r w:rsidRPr="009C4001">
              <w:t xml:space="preserve"> место </w:t>
            </w:r>
          </w:p>
        </w:tc>
        <w:tc>
          <w:tcPr>
            <w:tcW w:w="1925" w:type="dxa"/>
            <w:shd w:val="clear" w:color="auto" w:fill="auto"/>
          </w:tcPr>
          <w:p w:rsidR="002E1CDF" w:rsidRPr="009C4001" w:rsidRDefault="002E1CDF" w:rsidP="00BD5C61">
            <w:r w:rsidRPr="009C4001">
              <w:t>Дзестелова Л.В.</w:t>
            </w:r>
          </w:p>
        </w:tc>
      </w:tr>
      <w:tr w:rsidR="002E1CDF" w:rsidRPr="009C4001" w:rsidTr="00BD5C61">
        <w:trPr>
          <w:tblCellSpacing w:w="20" w:type="dxa"/>
        </w:trPr>
        <w:tc>
          <w:tcPr>
            <w:tcW w:w="2350" w:type="dxa"/>
            <w:shd w:val="clear" w:color="auto" w:fill="auto"/>
          </w:tcPr>
          <w:p w:rsidR="002E1CDF" w:rsidRPr="009C4001" w:rsidRDefault="002E1CDF" w:rsidP="00BD5C61">
            <w:pPr>
              <w:ind w:left="34"/>
              <w:jc w:val="both"/>
              <w:rPr>
                <w:rFonts w:eastAsia="Calibri"/>
              </w:rPr>
            </w:pPr>
            <w:r w:rsidRPr="009C4001">
              <w:rPr>
                <w:rFonts w:eastAsia="Calibri"/>
              </w:rPr>
              <w:t>Музаев Георгий</w:t>
            </w:r>
          </w:p>
        </w:tc>
        <w:tc>
          <w:tcPr>
            <w:tcW w:w="952" w:type="dxa"/>
            <w:shd w:val="clear" w:color="auto" w:fill="auto"/>
          </w:tcPr>
          <w:p w:rsidR="002E1CDF" w:rsidRPr="009C4001" w:rsidRDefault="002E1CDF" w:rsidP="00BD5C61">
            <w:r w:rsidRPr="009C4001">
              <w:rPr>
                <w:rFonts w:eastAsia="Calibri"/>
              </w:rPr>
              <w:t xml:space="preserve">3а </w:t>
            </w:r>
          </w:p>
        </w:tc>
        <w:tc>
          <w:tcPr>
            <w:tcW w:w="1945" w:type="dxa"/>
            <w:shd w:val="clear" w:color="auto" w:fill="auto"/>
          </w:tcPr>
          <w:p w:rsidR="002E1CDF" w:rsidRPr="009C4001" w:rsidRDefault="002E1CDF" w:rsidP="00BD5C61">
            <w:r w:rsidRPr="009C4001">
              <w:rPr>
                <w:lang w:val="en-US"/>
              </w:rPr>
              <w:t>I</w:t>
            </w:r>
            <w:r w:rsidRPr="009C4001">
              <w:t xml:space="preserve"> место</w:t>
            </w:r>
          </w:p>
        </w:tc>
        <w:tc>
          <w:tcPr>
            <w:tcW w:w="1944" w:type="dxa"/>
          </w:tcPr>
          <w:p w:rsidR="002E1CDF" w:rsidRPr="009C4001" w:rsidRDefault="002E1CDF" w:rsidP="00BD5C61">
            <w:pPr>
              <w:rPr>
                <w:lang w:val="en-US"/>
              </w:rPr>
            </w:pPr>
          </w:p>
        </w:tc>
        <w:tc>
          <w:tcPr>
            <w:tcW w:w="1925" w:type="dxa"/>
            <w:shd w:val="clear" w:color="auto" w:fill="auto"/>
          </w:tcPr>
          <w:p w:rsidR="002E1CDF" w:rsidRPr="009C4001" w:rsidRDefault="002E1CDF" w:rsidP="00BD5C61">
            <w:r w:rsidRPr="009C4001">
              <w:t>Гаппоева Э.Б.</w:t>
            </w:r>
          </w:p>
        </w:tc>
      </w:tr>
      <w:tr w:rsidR="002E1CDF" w:rsidRPr="009C4001" w:rsidTr="00BD5C61">
        <w:trPr>
          <w:tblCellSpacing w:w="20" w:type="dxa"/>
        </w:trPr>
        <w:tc>
          <w:tcPr>
            <w:tcW w:w="2350" w:type="dxa"/>
            <w:shd w:val="clear" w:color="auto" w:fill="auto"/>
          </w:tcPr>
          <w:p w:rsidR="002E1CDF" w:rsidRPr="009C4001" w:rsidRDefault="002E1CDF" w:rsidP="00BD5C61">
            <w:r w:rsidRPr="009C4001">
              <w:rPr>
                <w:rFonts w:eastAsia="Calibri"/>
              </w:rPr>
              <w:t>Фриева Елизвета</w:t>
            </w:r>
          </w:p>
        </w:tc>
        <w:tc>
          <w:tcPr>
            <w:tcW w:w="952" w:type="dxa"/>
            <w:shd w:val="clear" w:color="auto" w:fill="auto"/>
          </w:tcPr>
          <w:p w:rsidR="002E1CDF" w:rsidRPr="009C4001" w:rsidRDefault="002E1CDF" w:rsidP="00BD5C61">
            <w:r w:rsidRPr="009C4001">
              <w:rPr>
                <w:rFonts w:eastAsia="Calibri"/>
              </w:rPr>
              <w:t xml:space="preserve">3а </w:t>
            </w:r>
          </w:p>
        </w:tc>
        <w:tc>
          <w:tcPr>
            <w:tcW w:w="1945" w:type="dxa"/>
            <w:shd w:val="clear" w:color="auto" w:fill="auto"/>
          </w:tcPr>
          <w:p w:rsidR="002E1CDF" w:rsidRPr="009C4001" w:rsidRDefault="002E1CDF" w:rsidP="00BD5C61">
            <w:r w:rsidRPr="009C4001">
              <w:rPr>
                <w:lang w:val="en-US"/>
              </w:rPr>
              <w:t>I</w:t>
            </w:r>
            <w:r w:rsidRPr="009C4001">
              <w:t xml:space="preserve"> место</w:t>
            </w:r>
          </w:p>
        </w:tc>
        <w:tc>
          <w:tcPr>
            <w:tcW w:w="1944" w:type="dxa"/>
          </w:tcPr>
          <w:p w:rsidR="002E1CDF" w:rsidRPr="009C4001" w:rsidRDefault="002E1CDF" w:rsidP="00BD5C61">
            <w:pPr>
              <w:rPr>
                <w:lang w:val="en-US"/>
              </w:rPr>
            </w:pPr>
          </w:p>
        </w:tc>
        <w:tc>
          <w:tcPr>
            <w:tcW w:w="1925" w:type="dxa"/>
            <w:shd w:val="clear" w:color="auto" w:fill="auto"/>
          </w:tcPr>
          <w:p w:rsidR="002E1CDF" w:rsidRPr="009C4001" w:rsidRDefault="002E1CDF" w:rsidP="00BD5C61">
            <w:r w:rsidRPr="009C4001">
              <w:t>Гаппоева Э.Б.</w:t>
            </w:r>
          </w:p>
        </w:tc>
      </w:tr>
      <w:tr w:rsidR="002E1CDF" w:rsidRPr="009C4001" w:rsidTr="00BD5C61">
        <w:trPr>
          <w:tblCellSpacing w:w="20" w:type="dxa"/>
        </w:trPr>
        <w:tc>
          <w:tcPr>
            <w:tcW w:w="2350" w:type="dxa"/>
            <w:shd w:val="clear" w:color="auto" w:fill="auto"/>
          </w:tcPr>
          <w:p w:rsidR="002E1CDF" w:rsidRPr="009C4001" w:rsidRDefault="002E1CDF" w:rsidP="00BD5C61">
            <w:pPr>
              <w:ind w:left="34"/>
              <w:jc w:val="both"/>
              <w:rPr>
                <w:rFonts w:eastAsia="Calibri"/>
              </w:rPr>
            </w:pPr>
            <w:r w:rsidRPr="009C4001">
              <w:rPr>
                <w:rFonts w:eastAsia="Calibri"/>
              </w:rPr>
              <w:t xml:space="preserve">Ваниева Милана </w:t>
            </w:r>
          </w:p>
        </w:tc>
        <w:tc>
          <w:tcPr>
            <w:tcW w:w="952" w:type="dxa"/>
            <w:shd w:val="clear" w:color="auto" w:fill="auto"/>
          </w:tcPr>
          <w:p w:rsidR="002E1CDF" w:rsidRPr="009C4001" w:rsidRDefault="002E1CDF" w:rsidP="00BD5C61">
            <w:r>
              <w:rPr>
                <w:rFonts w:eastAsia="Calibri"/>
              </w:rPr>
              <w:t xml:space="preserve">4б </w:t>
            </w:r>
          </w:p>
        </w:tc>
        <w:tc>
          <w:tcPr>
            <w:tcW w:w="1945" w:type="dxa"/>
            <w:shd w:val="clear" w:color="auto" w:fill="auto"/>
          </w:tcPr>
          <w:p w:rsidR="002E1CDF" w:rsidRPr="009C4001" w:rsidRDefault="002E1CDF" w:rsidP="00BD5C61">
            <w:r w:rsidRPr="009C4001">
              <w:rPr>
                <w:lang w:val="en-US"/>
              </w:rPr>
              <w:t>I</w:t>
            </w:r>
            <w:r w:rsidRPr="009C4001">
              <w:t xml:space="preserve"> место</w:t>
            </w:r>
          </w:p>
        </w:tc>
        <w:tc>
          <w:tcPr>
            <w:tcW w:w="1944" w:type="dxa"/>
          </w:tcPr>
          <w:p w:rsidR="002E1CDF" w:rsidRPr="009C4001" w:rsidRDefault="002E1CDF" w:rsidP="00BD5C61">
            <w:pPr>
              <w:rPr>
                <w:lang w:val="en-US"/>
              </w:rPr>
            </w:pPr>
          </w:p>
        </w:tc>
        <w:tc>
          <w:tcPr>
            <w:tcW w:w="1925" w:type="dxa"/>
            <w:shd w:val="clear" w:color="auto" w:fill="auto"/>
          </w:tcPr>
          <w:p w:rsidR="002E1CDF" w:rsidRPr="009C4001" w:rsidRDefault="002E1CDF" w:rsidP="00BD5C61">
            <w:r w:rsidRPr="009C4001">
              <w:t>Алагова Л.С.</w:t>
            </w:r>
          </w:p>
        </w:tc>
      </w:tr>
      <w:tr w:rsidR="002E1CDF" w:rsidRPr="009C4001" w:rsidTr="00BD5C61">
        <w:trPr>
          <w:tblCellSpacing w:w="20" w:type="dxa"/>
        </w:trPr>
        <w:tc>
          <w:tcPr>
            <w:tcW w:w="2350" w:type="dxa"/>
            <w:shd w:val="clear" w:color="auto" w:fill="auto"/>
          </w:tcPr>
          <w:p w:rsidR="002E1CDF" w:rsidRPr="009C4001" w:rsidRDefault="002E1CDF" w:rsidP="00BD5C61">
            <w:r w:rsidRPr="009C4001">
              <w:rPr>
                <w:rFonts w:eastAsia="Calibri"/>
              </w:rPr>
              <w:t xml:space="preserve">Фидарова Карина </w:t>
            </w:r>
          </w:p>
        </w:tc>
        <w:tc>
          <w:tcPr>
            <w:tcW w:w="952" w:type="dxa"/>
            <w:shd w:val="clear" w:color="auto" w:fill="auto"/>
          </w:tcPr>
          <w:p w:rsidR="002E1CDF" w:rsidRPr="009C4001" w:rsidRDefault="002E1CDF" w:rsidP="00BD5C61">
            <w:r w:rsidRPr="009C4001">
              <w:rPr>
                <w:rFonts w:eastAsia="Calibri"/>
              </w:rPr>
              <w:t xml:space="preserve">2б </w:t>
            </w:r>
          </w:p>
        </w:tc>
        <w:tc>
          <w:tcPr>
            <w:tcW w:w="1945" w:type="dxa"/>
            <w:shd w:val="clear" w:color="auto" w:fill="auto"/>
          </w:tcPr>
          <w:p w:rsidR="002E1CDF" w:rsidRPr="009C4001" w:rsidRDefault="002E1CDF" w:rsidP="00BD5C61">
            <w:r w:rsidRPr="009C4001">
              <w:rPr>
                <w:lang w:val="en-US"/>
              </w:rPr>
              <w:t>II</w:t>
            </w:r>
            <w:r w:rsidRPr="009C4001">
              <w:t xml:space="preserve"> место</w:t>
            </w:r>
          </w:p>
        </w:tc>
        <w:tc>
          <w:tcPr>
            <w:tcW w:w="1944" w:type="dxa"/>
          </w:tcPr>
          <w:p w:rsidR="002E1CDF" w:rsidRPr="009C4001" w:rsidRDefault="002E1CDF" w:rsidP="00BD5C61">
            <w:pPr>
              <w:rPr>
                <w:lang w:val="en-US"/>
              </w:rPr>
            </w:pPr>
          </w:p>
        </w:tc>
        <w:tc>
          <w:tcPr>
            <w:tcW w:w="1925" w:type="dxa"/>
            <w:shd w:val="clear" w:color="auto" w:fill="auto"/>
          </w:tcPr>
          <w:p w:rsidR="002E1CDF" w:rsidRPr="009C4001" w:rsidRDefault="002E1CDF" w:rsidP="00BD5C61">
            <w:r w:rsidRPr="009C4001">
              <w:t>Сущенко Т.Г.</w:t>
            </w:r>
          </w:p>
        </w:tc>
      </w:tr>
      <w:tr w:rsidR="002E1CDF" w:rsidRPr="009C4001" w:rsidTr="00BD5C61">
        <w:trPr>
          <w:tblCellSpacing w:w="20" w:type="dxa"/>
        </w:trPr>
        <w:tc>
          <w:tcPr>
            <w:tcW w:w="2350" w:type="dxa"/>
            <w:shd w:val="clear" w:color="auto" w:fill="auto"/>
          </w:tcPr>
          <w:p w:rsidR="002E1CDF" w:rsidRPr="009C4001" w:rsidRDefault="002E1CDF" w:rsidP="00BD5C61">
            <w:r w:rsidRPr="009C4001">
              <w:rPr>
                <w:rFonts w:eastAsia="Calibri"/>
              </w:rPr>
              <w:lastRenderedPageBreak/>
              <w:t xml:space="preserve">Гудиева Зарина </w:t>
            </w:r>
          </w:p>
        </w:tc>
        <w:tc>
          <w:tcPr>
            <w:tcW w:w="952" w:type="dxa"/>
            <w:shd w:val="clear" w:color="auto" w:fill="auto"/>
          </w:tcPr>
          <w:p w:rsidR="002E1CDF" w:rsidRPr="009C4001" w:rsidRDefault="002E1CDF" w:rsidP="00BD5C61">
            <w:r w:rsidRPr="009C4001">
              <w:rPr>
                <w:rFonts w:eastAsia="Calibri"/>
              </w:rPr>
              <w:t xml:space="preserve">4б </w:t>
            </w:r>
          </w:p>
        </w:tc>
        <w:tc>
          <w:tcPr>
            <w:tcW w:w="1945" w:type="dxa"/>
            <w:shd w:val="clear" w:color="auto" w:fill="auto"/>
          </w:tcPr>
          <w:p w:rsidR="002E1CDF" w:rsidRPr="009C4001" w:rsidRDefault="002E1CDF" w:rsidP="00BD5C61">
            <w:r w:rsidRPr="009C4001">
              <w:rPr>
                <w:lang w:val="en-US"/>
              </w:rPr>
              <w:t>II</w:t>
            </w:r>
            <w:r w:rsidRPr="009C4001">
              <w:t xml:space="preserve"> место</w:t>
            </w:r>
          </w:p>
        </w:tc>
        <w:tc>
          <w:tcPr>
            <w:tcW w:w="1944" w:type="dxa"/>
          </w:tcPr>
          <w:p w:rsidR="002E1CDF" w:rsidRPr="009C4001" w:rsidRDefault="002E1CDF" w:rsidP="00BD5C61">
            <w:pPr>
              <w:rPr>
                <w:lang w:val="en-US"/>
              </w:rPr>
            </w:pPr>
          </w:p>
        </w:tc>
        <w:tc>
          <w:tcPr>
            <w:tcW w:w="1925" w:type="dxa"/>
            <w:shd w:val="clear" w:color="auto" w:fill="auto"/>
          </w:tcPr>
          <w:p w:rsidR="002E1CDF" w:rsidRPr="009C4001" w:rsidRDefault="002E1CDF" w:rsidP="00BD5C61">
            <w:r w:rsidRPr="009C4001">
              <w:t>Алагова Л.С.</w:t>
            </w:r>
          </w:p>
        </w:tc>
      </w:tr>
      <w:tr w:rsidR="002E1CDF" w:rsidRPr="009C4001" w:rsidTr="00BD5C61">
        <w:trPr>
          <w:tblCellSpacing w:w="20" w:type="dxa"/>
        </w:trPr>
        <w:tc>
          <w:tcPr>
            <w:tcW w:w="2350" w:type="dxa"/>
            <w:shd w:val="clear" w:color="auto" w:fill="auto"/>
          </w:tcPr>
          <w:p w:rsidR="002E1CDF" w:rsidRPr="009C4001" w:rsidRDefault="002E1CDF" w:rsidP="00BD5C61">
            <w:r w:rsidRPr="009C4001">
              <w:rPr>
                <w:rFonts w:eastAsia="Calibri"/>
              </w:rPr>
              <w:t xml:space="preserve">Сидаков Батраз </w:t>
            </w:r>
          </w:p>
        </w:tc>
        <w:tc>
          <w:tcPr>
            <w:tcW w:w="952" w:type="dxa"/>
            <w:shd w:val="clear" w:color="auto" w:fill="auto"/>
          </w:tcPr>
          <w:p w:rsidR="002E1CDF" w:rsidRPr="009C4001" w:rsidRDefault="002E1CDF" w:rsidP="00BD5C61">
            <w:r w:rsidRPr="009C4001">
              <w:rPr>
                <w:rFonts w:eastAsia="Calibri"/>
              </w:rPr>
              <w:t xml:space="preserve">11а </w:t>
            </w:r>
          </w:p>
        </w:tc>
        <w:tc>
          <w:tcPr>
            <w:tcW w:w="1945" w:type="dxa"/>
            <w:shd w:val="clear" w:color="auto" w:fill="auto"/>
          </w:tcPr>
          <w:p w:rsidR="002E1CDF" w:rsidRPr="009C4001" w:rsidRDefault="002E1CDF" w:rsidP="00BD5C61">
            <w:r w:rsidRPr="009C4001">
              <w:rPr>
                <w:lang w:val="en-US"/>
              </w:rPr>
              <w:t>II</w:t>
            </w:r>
            <w:r w:rsidRPr="009C4001">
              <w:t xml:space="preserve"> место</w:t>
            </w:r>
          </w:p>
        </w:tc>
        <w:tc>
          <w:tcPr>
            <w:tcW w:w="1944" w:type="dxa"/>
          </w:tcPr>
          <w:p w:rsidR="002E1CDF" w:rsidRPr="009C4001" w:rsidRDefault="002E1CDF" w:rsidP="00BD5C61">
            <w:pPr>
              <w:rPr>
                <w:lang w:val="en-US"/>
              </w:rPr>
            </w:pPr>
          </w:p>
        </w:tc>
        <w:tc>
          <w:tcPr>
            <w:tcW w:w="1925" w:type="dxa"/>
            <w:shd w:val="clear" w:color="auto" w:fill="auto"/>
          </w:tcPr>
          <w:p w:rsidR="002E1CDF" w:rsidRPr="009C4001" w:rsidRDefault="002E1CDF" w:rsidP="00BD5C61">
            <w:r w:rsidRPr="009C4001">
              <w:t>Тедеева С.И.</w:t>
            </w:r>
          </w:p>
        </w:tc>
      </w:tr>
    </w:tbl>
    <w:p w:rsidR="002E1CDF" w:rsidRPr="004F1FE7" w:rsidRDefault="002E1CDF" w:rsidP="002E1CDF">
      <w:pPr>
        <w:ind w:firstLine="284"/>
        <w:jc w:val="both"/>
        <w:rPr>
          <w:color w:val="FF0000"/>
        </w:rPr>
      </w:pPr>
    </w:p>
    <w:p w:rsidR="002E1CDF" w:rsidRPr="009C4001" w:rsidRDefault="002E1CDF" w:rsidP="002E1CDF">
      <w:pPr>
        <w:ind w:firstLine="284"/>
        <w:jc w:val="both"/>
      </w:pPr>
      <w:r w:rsidRPr="009C4001">
        <w:t xml:space="preserve">  В декабре прошел </w:t>
      </w:r>
      <w:r w:rsidRPr="00F2043A">
        <w:rPr>
          <w:b/>
        </w:rPr>
        <w:t>Всероссийский конкурс</w:t>
      </w:r>
      <w:r w:rsidRPr="009C4001">
        <w:t xml:space="preserve"> </w:t>
      </w:r>
      <w:r w:rsidRPr="009C4001">
        <w:rPr>
          <w:b/>
        </w:rPr>
        <w:t>«BritishBulldog – v»,</w:t>
      </w:r>
      <w:r w:rsidRPr="009C4001">
        <w:t xml:space="preserve"> в котором приняли участие 39 </w:t>
      </w:r>
      <w:proofErr w:type="gramStart"/>
      <w:r w:rsidRPr="009C4001">
        <w:t>обучающихся</w:t>
      </w:r>
      <w:proofErr w:type="gramEnd"/>
      <w:r w:rsidRPr="009C4001">
        <w:t xml:space="preserve"> с 3-11 класс.</w:t>
      </w:r>
    </w:p>
    <w:tbl>
      <w:tblPr>
        <w:tblW w:w="935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58"/>
        <w:gridCol w:w="928"/>
        <w:gridCol w:w="1976"/>
        <w:gridCol w:w="2126"/>
        <w:gridCol w:w="2268"/>
      </w:tblGrid>
      <w:tr w:rsidR="002E1CDF" w:rsidRPr="004F1FE7" w:rsidTr="00BD5C61">
        <w:trPr>
          <w:tblCellSpacing w:w="20" w:type="dxa"/>
        </w:trPr>
        <w:tc>
          <w:tcPr>
            <w:tcW w:w="1998" w:type="dxa"/>
            <w:shd w:val="clear" w:color="auto" w:fill="auto"/>
          </w:tcPr>
          <w:p w:rsidR="002E1CDF" w:rsidRPr="00C25F07" w:rsidRDefault="002E1CDF" w:rsidP="00BD5C61">
            <w:pPr>
              <w:ind w:firstLine="284"/>
              <w:rPr>
                <w:b/>
              </w:rPr>
            </w:pPr>
            <w:r w:rsidRPr="00C25F07">
              <w:rPr>
                <w:b/>
              </w:rPr>
              <w:t>ФИО</w:t>
            </w:r>
          </w:p>
        </w:tc>
        <w:tc>
          <w:tcPr>
            <w:tcW w:w="888" w:type="dxa"/>
            <w:shd w:val="clear" w:color="auto" w:fill="auto"/>
          </w:tcPr>
          <w:p w:rsidR="002E1CDF" w:rsidRPr="00C25F07" w:rsidRDefault="002E1CDF" w:rsidP="00BD5C61">
            <w:pPr>
              <w:rPr>
                <w:b/>
              </w:rPr>
            </w:pPr>
            <w:r w:rsidRPr="00C25F07">
              <w:rPr>
                <w:b/>
              </w:rPr>
              <w:t>Класс</w:t>
            </w:r>
          </w:p>
        </w:tc>
        <w:tc>
          <w:tcPr>
            <w:tcW w:w="1936" w:type="dxa"/>
          </w:tcPr>
          <w:p w:rsidR="002E1CDF" w:rsidRPr="00C25F07" w:rsidRDefault="002E1CDF" w:rsidP="00BD5C61">
            <w:pPr>
              <w:rPr>
                <w:b/>
              </w:rPr>
            </w:pPr>
            <w:r w:rsidRPr="00C25F07">
              <w:rPr>
                <w:b/>
              </w:rPr>
              <w:t>Место в районе</w:t>
            </w:r>
          </w:p>
        </w:tc>
        <w:tc>
          <w:tcPr>
            <w:tcW w:w="2086" w:type="dxa"/>
          </w:tcPr>
          <w:p w:rsidR="002E1CDF" w:rsidRPr="00C25F07" w:rsidRDefault="002E1CDF" w:rsidP="00BD5C61">
            <w:pPr>
              <w:rPr>
                <w:b/>
              </w:rPr>
            </w:pPr>
            <w:r w:rsidRPr="00C25F07">
              <w:rPr>
                <w:b/>
              </w:rPr>
              <w:t>Место в регионе</w:t>
            </w:r>
          </w:p>
        </w:tc>
        <w:tc>
          <w:tcPr>
            <w:tcW w:w="2208" w:type="dxa"/>
            <w:shd w:val="clear" w:color="auto" w:fill="auto"/>
          </w:tcPr>
          <w:p w:rsidR="002E1CDF" w:rsidRDefault="002E1CDF" w:rsidP="00BD5C61">
            <w:pPr>
              <w:rPr>
                <w:b/>
              </w:rPr>
            </w:pPr>
            <w:r w:rsidRPr="00C25F07">
              <w:rPr>
                <w:b/>
              </w:rPr>
              <w:t>Учитель-</w:t>
            </w:r>
          </w:p>
          <w:p w:rsidR="002E1CDF" w:rsidRPr="00C25F07" w:rsidRDefault="002E1CDF" w:rsidP="00BD5C61">
            <w:pPr>
              <w:rPr>
                <w:b/>
              </w:rPr>
            </w:pPr>
            <w:r w:rsidRPr="00C25F07">
              <w:rPr>
                <w:b/>
              </w:rPr>
              <w:t>предметник</w:t>
            </w:r>
          </w:p>
        </w:tc>
      </w:tr>
      <w:tr w:rsidR="002E1CDF" w:rsidRPr="004F1FE7" w:rsidTr="00BD5C61">
        <w:trPr>
          <w:tblCellSpacing w:w="20" w:type="dxa"/>
        </w:trPr>
        <w:tc>
          <w:tcPr>
            <w:tcW w:w="1998" w:type="dxa"/>
            <w:shd w:val="clear" w:color="auto" w:fill="auto"/>
          </w:tcPr>
          <w:p w:rsidR="002E1CDF" w:rsidRPr="00C25F07" w:rsidRDefault="002E1CDF" w:rsidP="00BD5C61">
            <w:r w:rsidRPr="00C25F07">
              <w:rPr>
                <w:bCs/>
              </w:rPr>
              <w:t>Цирихова Алиса</w:t>
            </w:r>
          </w:p>
        </w:tc>
        <w:tc>
          <w:tcPr>
            <w:tcW w:w="888" w:type="dxa"/>
            <w:shd w:val="clear" w:color="auto" w:fill="auto"/>
          </w:tcPr>
          <w:p w:rsidR="002E1CDF" w:rsidRPr="00C25F07" w:rsidRDefault="002E1CDF" w:rsidP="00BD5C61">
            <w:pPr>
              <w:jc w:val="center"/>
            </w:pPr>
            <w:r w:rsidRPr="00C25F07">
              <w:rPr>
                <w:bCs/>
              </w:rPr>
              <w:t>3а</w:t>
            </w:r>
          </w:p>
        </w:tc>
        <w:tc>
          <w:tcPr>
            <w:tcW w:w="1936" w:type="dxa"/>
          </w:tcPr>
          <w:p w:rsidR="002E1CDF" w:rsidRPr="00C25F07" w:rsidRDefault="002E1CDF" w:rsidP="00BD5C61"/>
        </w:tc>
        <w:tc>
          <w:tcPr>
            <w:tcW w:w="2086" w:type="dxa"/>
          </w:tcPr>
          <w:p w:rsidR="002E1CDF" w:rsidRPr="00C25F07" w:rsidRDefault="002E1CDF" w:rsidP="00BD5C61">
            <w:r w:rsidRPr="00C25F07">
              <w:rPr>
                <w:bCs/>
              </w:rPr>
              <w:t xml:space="preserve">победитель </w:t>
            </w:r>
          </w:p>
        </w:tc>
        <w:tc>
          <w:tcPr>
            <w:tcW w:w="2208" w:type="dxa"/>
            <w:shd w:val="clear" w:color="auto" w:fill="auto"/>
          </w:tcPr>
          <w:p w:rsidR="002E1CDF" w:rsidRPr="00C25F07" w:rsidRDefault="002E1CDF" w:rsidP="00BD5C61">
            <w:r w:rsidRPr="00C25F07">
              <w:t>Кастуева З.Т.</w:t>
            </w:r>
          </w:p>
        </w:tc>
      </w:tr>
      <w:tr w:rsidR="002E1CDF" w:rsidRPr="004F1FE7" w:rsidTr="00BD5C61">
        <w:trPr>
          <w:tblCellSpacing w:w="20" w:type="dxa"/>
        </w:trPr>
        <w:tc>
          <w:tcPr>
            <w:tcW w:w="1998" w:type="dxa"/>
            <w:shd w:val="clear" w:color="auto" w:fill="auto"/>
          </w:tcPr>
          <w:p w:rsidR="002E1CDF" w:rsidRPr="00C25F07" w:rsidRDefault="002E1CDF" w:rsidP="00BD5C61">
            <w:r w:rsidRPr="00C25F07">
              <w:rPr>
                <w:bCs/>
              </w:rPr>
              <w:t>Козырев Сармат</w:t>
            </w:r>
          </w:p>
        </w:tc>
        <w:tc>
          <w:tcPr>
            <w:tcW w:w="888" w:type="dxa"/>
            <w:shd w:val="clear" w:color="auto" w:fill="auto"/>
          </w:tcPr>
          <w:p w:rsidR="002E1CDF" w:rsidRPr="00C25F07" w:rsidRDefault="002E1CDF" w:rsidP="00BD5C61">
            <w:pPr>
              <w:jc w:val="center"/>
              <w:rPr>
                <w:bCs/>
              </w:rPr>
            </w:pPr>
            <w:r w:rsidRPr="00C25F07">
              <w:rPr>
                <w:bCs/>
              </w:rPr>
              <w:t>3а</w:t>
            </w:r>
          </w:p>
        </w:tc>
        <w:tc>
          <w:tcPr>
            <w:tcW w:w="1936" w:type="dxa"/>
          </w:tcPr>
          <w:p w:rsidR="002E1CDF" w:rsidRPr="00C25F07" w:rsidRDefault="002E1CDF" w:rsidP="00BD5C61"/>
        </w:tc>
        <w:tc>
          <w:tcPr>
            <w:tcW w:w="2086" w:type="dxa"/>
          </w:tcPr>
          <w:p w:rsidR="002E1CDF" w:rsidRPr="00C25F07" w:rsidRDefault="002E1CDF" w:rsidP="00BD5C61">
            <w:pPr>
              <w:rPr>
                <w:bCs/>
              </w:rPr>
            </w:pPr>
            <w:r w:rsidRPr="00C25F07">
              <w:t>призер</w:t>
            </w:r>
          </w:p>
        </w:tc>
        <w:tc>
          <w:tcPr>
            <w:tcW w:w="2208" w:type="dxa"/>
            <w:shd w:val="clear" w:color="auto" w:fill="auto"/>
          </w:tcPr>
          <w:p w:rsidR="002E1CDF" w:rsidRPr="00C25F07" w:rsidRDefault="002E1CDF" w:rsidP="00BD5C61">
            <w:r w:rsidRPr="00C25F07">
              <w:t>Кастуева З.Т.</w:t>
            </w:r>
          </w:p>
        </w:tc>
      </w:tr>
      <w:tr w:rsidR="002E1CDF" w:rsidRPr="004F1FE7" w:rsidTr="00BD5C61">
        <w:trPr>
          <w:tblCellSpacing w:w="20" w:type="dxa"/>
        </w:trPr>
        <w:tc>
          <w:tcPr>
            <w:tcW w:w="1998" w:type="dxa"/>
            <w:shd w:val="clear" w:color="auto" w:fill="auto"/>
          </w:tcPr>
          <w:p w:rsidR="002E1CDF" w:rsidRPr="00C25F07" w:rsidRDefault="002E1CDF" w:rsidP="00BD5C61">
            <w:pPr>
              <w:rPr>
                <w:bCs/>
              </w:rPr>
            </w:pPr>
            <w:r w:rsidRPr="00C25F07">
              <w:rPr>
                <w:bCs/>
              </w:rPr>
              <w:t>Кадзаев Арон</w:t>
            </w:r>
          </w:p>
        </w:tc>
        <w:tc>
          <w:tcPr>
            <w:tcW w:w="888" w:type="dxa"/>
            <w:shd w:val="clear" w:color="auto" w:fill="auto"/>
          </w:tcPr>
          <w:p w:rsidR="002E1CDF" w:rsidRPr="00C25F07" w:rsidRDefault="002E1CDF" w:rsidP="00BD5C61">
            <w:pPr>
              <w:jc w:val="center"/>
              <w:rPr>
                <w:bCs/>
              </w:rPr>
            </w:pPr>
            <w:r w:rsidRPr="00C25F07">
              <w:rPr>
                <w:bCs/>
              </w:rPr>
              <w:t>8а</w:t>
            </w:r>
          </w:p>
        </w:tc>
        <w:tc>
          <w:tcPr>
            <w:tcW w:w="1936" w:type="dxa"/>
          </w:tcPr>
          <w:p w:rsidR="002E1CDF" w:rsidRPr="00C25F07" w:rsidRDefault="002E1CDF" w:rsidP="00BD5C61">
            <w:r w:rsidRPr="00C25F07">
              <w:t>победитель</w:t>
            </w:r>
          </w:p>
        </w:tc>
        <w:tc>
          <w:tcPr>
            <w:tcW w:w="2086" w:type="dxa"/>
          </w:tcPr>
          <w:p w:rsidR="002E1CDF" w:rsidRPr="00C25F07" w:rsidRDefault="002E1CDF" w:rsidP="00BD5C61">
            <w:pPr>
              <w:rPr>
                <w:bCs/>
              </w:rPr>
            </w:pPr>
          </w:p>
        </w:tc>
        <w:tc>
          <w:tcPr>
            <w:tcW w:w="2208" w:type="dxa"/>
            <w:shd w:val="clear" w:color="auto" w:fill="auto"/>
          </w:tcPr>
          <w:p w:rsidR="002E1CDF" w:rsidRPr="00C25F07" w:rsidRDefault="002E1CDF" w:rsidP="00BD5C61">
            <w:r w:rsidRPr="00C25F07">
              <w:t>Кастуева З.Т.</w:t>
            </w:r>
          </w:p>
        </w:tc>
      </w:tr>
    </w:tbl>
    <w:p w:rsidR="002E1CDF" w:rsidRPr="00C25F07" w:rsidRDefault="002E1CDF" w:rsidP="002E1CDF">
      <w:pPr>
        <w:ind w:firstLine="284"/>
        <w:jc w:val="both"/>
      </w:pPr>
    </w:p>
    <w:p w:rsidR="002E1CDF" w:rsidRPr="00C25F07" w:rsidRDefault="002E1CDF" w:rsidP="002E1CDF">
      <w:pPr>
        <w:pStyle w:val="a5"/>
        <w:shd w:val="clear" w:color="auto" w:fill="FFFFFF" w:themeFill="background1"/>
        <w:spacing w:before="0" w:after="0" w:line="301" w:lineRule="atLeast"/>
        <w:ind w:firstLine="284"/>
        <w:jc w:val="both"/>
        <w:textAlignment w:val="baseline"/>
      </w:pPr>
      <w:r w:rsidRPr="00C25F07">
        <w:rPr>
          <w:bdr w:val="none" w:sz="0" w:space="0" w:color="auto" w:frame="1"/>
        </w:rPr>
        <w:t xml:space="preserve">В </w:t>
      </w:r>
      <w:r w:rsidRPr="00F2043A">
        <w:rPr>
          <w:rStyle w:val="afc"/>
          <w:bdr w:val="none" w:sz="0" w:space="0" w:color="auto" w:frame="1"/>
        </w:rPr>
        <w:t>декабре</w:t>
      </w:r>
      <w:r w:rsidRPr="00C25F07">
        <w:rPr>
          <w:bdr w:val="none" w:sz="0" w:space="0" w:color="auto" w:frame="1"/>
        </w:rPr>
        <w:t xml:space="preserve"> среди учащихся школ Правобережного района прошел </w:t>
      </w:r>
      <w:r w:rsidRPr="00F2043A">
        <w:rPr>
          <w:b/>
          <w:bdr w:val="none" w:sz="0" w:space="0" w:color="auto" w:frame="1"/>
        </w:rPr>
        <w:t>конкурс проектов по изобразительному искусству на тему «Музеи мира»</w:t>
      </w:r>
      <w:r w:rsidRPr="00C25F07">
        <w:rPr>
          <w:bdr w:val="none" w:sz="0" w:space="0" w:color="auto" w:frame="1"/>
        </w:rPr>
        <w:t xml:space="preserve">. Победителем конкурса в </w:t>
      </w:r>
      <w:r>
        <w:rPr>
          <w:bdr w:val="none" w:sz="0" w:space="0" w:color="auto" w:frame="1"/>
        </w:rPr>
        <w:t xml:space="preserve">двух </w:t>
      </w:r>
      <w:r w:rsidRPr="00C25F07">
        <w:rPr>
          <w:bCs/>
        </w:rPr>
        <w:t>номинациях «Лучший проект»</w:t>
      </w:r>
      <w:r w:rsidRPr="00C25F07">
        <w:rPr>
          <w:bdr w:val="none" w:sz="0" w:space="0" w:color="auto" w:frame="1"/>
        </w:rPr>
        <w:t xml:space="preserve">  и </w:t>
      </w:r>
      <w:r w:rsidRPr="00C25F07">
        <w:t>«</w:t>
      </w:r>
      <w:r w:rsidRPr="00C25F07">
        <w:rPr>
          <w:bCs/>
        </w:rPr>
        <w:t>Артистизм и культура исполнения»</w:t>
      </w:r>
      <w:r>
        <w:rPr>
          <w:bdr w:val="none" w:sz="0" w:space="0" w:color="auto" w:frame="1"/>
        </w:rPr>
        <w:t xml:space="preserve"> стала учащаяся  7б</w:t>
      </w:r>
      <w:r w:rsidRPr="00C25F07">
        <w:rPr>
          <w:bdr w:val="none" w:sz="0" w:space="0" w:color="auto" w:frame="1"/>
        </w:rPr>
        <w:t xml:space="preserve"> класса - Лолаева Лоида (учитель Берёзова Л.Ю.).</w:t>
      </w:r>
    </w:p>
    <w:p w:rsidR="002E1CDF" w:rsidRPr="00C25F07" w:rsidRDefault="0038448C" w:rsidP="0038448C">
      <w:pPr>
        <w:pStyle w:val="a5"/>
        <w:shd w:val="clear" w:color="auto" w:fill="FFFFFF" w:themeFill="background1"/>
        <w:spacing w:before="0"/>
        <w:jc w:val="both"/>
        <w:textAlignment w:val="baseline"/>
        <w:rPr>
          <w:bdr w:val="none" w:sz="0" w:space="0" w:color="auto" w:frame="1"/>
        </w:rPr>
      </w:pPr>
      <w:r>
        <w:rPr>
          <w:rStyle w:val="200"/>
          <w:color w:val="374349"/>
          <w:bdr w:val="none" w:sz="0" w:space="0" w:color="auto" w:frame="1"/>
          <w:shd w:val="clear" w:color="auto" w:fill="FFFFFF" w:themeFill="background1"/>
        </w:rPr>
        <w:t xml:space="preserve">      </w:t>
      </w:r>
      <w:r w:rsidR="002E1CDF" w:rsidRPr="00F2043A">
        <w:rPr>
          <w:rStyle w:val="afc"/>
          <w:color w:val="374349"/>
          <w:bdr w:val="none" w:sz="0" w:space="0" w:color="auto" w:frame="1"/>
          <w:shd w:val="clear" w:color="auto" w:fill="FFFFFF" w:themeFill="background1"/>
        </w:rPr>
        <w:t>С</w:t>
      </w:r>
      <w:r w:rsidR="002E1CDF" w:rsidRPr="00F2043A">
        <w:rPr>
          <w:rStyle w:val="apple-converted-space"/>
          <w:bCs/>
          <w:color w:val="374349"/>
          <w:bdr w:val="none" w:sz="0" w:space="0" w:color="auto" w:frame="1"/>
          <w:shd w:val="clear" w:color="auto" w:fill="FFFFFF" w:themeFill="background1"/>
        </w:rPr>
        <w:t> </w:t>
      </w:r>
      <w:r w:rsidR="002E1CDF" w:rsidRPr="00F2043A">
        <w:rPr>
          <w:rStyle w:val="afc"/>
          <w:color w:val="343434"/>
          <w:bdr w:val="none" w:sz="0" w:space="0" w:color="auto" w:frame="1"/>
          <w:shd w:val="clear" w:color="auto" w:fill="FFFFFF" w:themeFill="background1"/>
        </w:rPr>
        <w:t>сентября по декабрь</w:t>
      </w:r>
      <w:r w:rsidR="002E1CDF" w:rsidRPr="00C25F07">
        <w:rPr>
          <w:rStyle w:val="apple-converted-space"/>
          <w:color w:val="343434"/>
          <w:bdr w:val="none" w:sz="0" w:space="0" w:color="auto" w:frame="1"/>
          <w:shd w:val="clear" w:color="auto" w:fill="FFFFFF" w:themeFill="background1"/>
        </w:rPr>
        <w:t> </w:t>
      </w:r>
      <w:r w:rsidR="002E1CDF" w:rsidRPr="00C25F07">
        <w:rPr>
          <w:color w:val="343434"/>
          <w:bdr w:val="none" w:sz="0" w:space="0" w:color="auto" w:frame="1"/>
          <w:shd w:val="clear" w:color="auto" w:fill="FFFFFF" w:themeFill="background1"/>
        </w:rPr>
        <w:t>про</w:t>
      </w:r>
      <w:r w:rsidR="002E1CDF">
        <w:rPr>
          <w:color w:val="343434"/>
          <w:bdr w:val="none" w:sz="0" w:space="0" w:color="auto" w:frame="1"/>
          <w:shd w:val="clear" w:color="auto" w:fill="FFFFFF" w:themeFill="background1"/>
        </w:rPr>
        <w:t>ходила</w:t>
      </w:r>
      <w:r w:rsidR="002E1CDF" w:rsidRPr="00C25F07">
        <w:t xml:space="preserve"> </w:t>
      </w:r>
      <w:proofErr w:type="gramStart"/>
      <w:r w:rsidR="002E1CDF" w:rsidRPr="00F2043A">
        <w:rPr>
          <w:b/>
        </w:rPr>
        <w:t>Всероссийская</w:t>
      </w:r>
      <w:proofErr w:type="gramEnd"/>
      <w:r w:rsidR="002E1CDF" w:rsidRPr="00F2043A">
        <w:rPr>
          <w:b/>
        </w:rPr>
        <w:t xml:space="preserve"> интернет-олимпиада школьников по английскому языку</w:t>
      </w:r>
      <w:r w:rsidR="002E1CDF">
        <w:t>.</w:t>
      </w:r>
      <w:r w:rsidR="002E1CDF" w:rsidRPr="00C25F07">
        <w:rPr>
          <w:color w:val="374349"/>
        </w:rPr>
        <w:t xml:space="preserve"> </w:t>
      </w:r>
      <w:r w:rsidR="002E1CDF">
        <w:rPr>
          <w:color w:val="374349"/>
        </w:rPr>
        <w:t xml:space="preserve">Шесть обучающихся представили нашу школу. </w:t>
      </w:r>
      <w:r w:rsidR="002E1CDF" w:rsidRPr="003A4D4D">
        <w:rPr>
          <w:color w:val="374349"/>
        </w:rPr>
        <w:t>Рамонова Зарина</w:t>
      </w:r>
      <w:r w:rsidR="002E1CDF">
        <w:rPr>
          <w:color w:val="374349"/>
        </w:rPr>
        <w:t xml:space="preserve"> из 7а класса и </w:t>
      </w:r>
      <w:r w:rsidR="002E1CDF" w:rsidRPr="003A4D4D">
        <w:rPr>
          <w:color w:val="374349"/>
        </w:rPr>
        <w:t xml:space="preserve">Кадзаев Арон </w:t>
      </w:r>
      <w:r w:rsidR="002E1CDF">
        <w:rPr>
          <w:color w:val="374349"/>
        </w:rPr>
        <w:t xml:space="preserve"> из 8а класса стали полуфиналистами </w:t>
      </w:r>
      <w:r w:rsidR="002E1CDF" w:rsidRPr="00C25F07">
        <w:rPr>
          <w:bdr w:val="none" w:sz="0" w:space="0" w:color="auto" w:frame="1"/>
        </w:rPr>
        <w:t>(учитель</w:t>
      </w:r>
      <w:r w:rsidR="002E1CDF" w:rsidRPr="00C25F07">
        <w:t xml:space="preserve"> </w:t>
      </w:r>
      <w:r w:rsidR="002E1CDF" w:rsidRPr="00A16FD2">
        <w:t>Кастуева З.Т.</w:t>
      </w:r>
      <w:r w:rsidR="002E1CDF">
        <w:t>)</w:t>
      </w:r>
      <w:r w:rsidR="002E1CDF">
        <w:rPr>
          <w:color w:val="374349"/>
        </w:rPr>
        <w:t>.</w:t>
      </w:r>
    </w:p>
    <w:p w:rsidR="002E1CDF" w:rsidRPr="00C25F07" w:rsidRDefault="002E1CDF" w:rsidP="002E1CDF">
      <w:pPr>
        <w:autoSpaceDE w:val="0"/>
        <w:autoSpaceDN w:val="0"/>
        <w:adjustRightInd w:val="0"/>
        <w:spacing w:after="280"/>
        <w:ind w:firstLine="284"/>
        <w:jc w:val="both"/>
      </w:pPr>
      <w:r w:rsidRPr="00F2043A">
        <w:rPr>
          <w:bdr w:val="none" w:sz="0" w:space="0" w:color="auto" w:frame="1"/>
        </w:rPr>
        <w:t>В январе</w:t>
      </w:r>
      <w:r w:rsidRPr="00C25F07">
        <w:rPr>
          <w:bdr w:val="none" w:sz="0" w:space="0" w:color="auto" w:frame="1"/>
        </w:rPr>
        <w:t xml:space="preserve"> девять обучающихся из 2 - х  классов  приняли участие в первой </w:t>
      </w:r>
      <w:r w:rsidRPr="00F2043A">
        <w:rPr>
          <w:b/>
          <w:bdr w:val="none" w:sz="0" w:space="0" w:color="auto" w:frame="1"/>
        </w:rPr>
        <w:t>мет</w:t>
      </w:r>
      <w:r w:rsidR="00FE51CC">
        <w:rPr>
          <w:b/>
          <w:bdr w:val="none" w:sz="0" w:space="0" w:color="auto" w:frame="1"/>
        </w:rPr>
        <w:t>а</w:t>
      </w:r>
      <w:r w:rsidRPr="00F2043A">
        <w:rPr>
          <w:b/>
          <w:bdr w:val="none" w:sz="0" w:space="0" w:color="auto" w:frame="1"/>
        </w:rPr>
        <w:t>предметной дистанционной олимпиаде по ФГОС «Новые знания».</w:t>
      </w:r>
      <w:r w:rsidRPr="00C25F07">
        <w:rPr>
          <w:bdr w:val="none" w:sz="0" w:space="0" w:color="auto" w:frame="1"/>
        </w:rPr>
        <w:t>  Результаты олимпиады от 56% - 96% выполнения. </w:t>
      </w:r>
      <w:r w:rsidRPr="00C25F07">
        <w:t xml:space="preserve">Победители Мамсурова В., .Фидарова К., Качлаев Э. Призеры Джелиева Л., Кисиев О. </w:t>
      </w:r>
      <w:r w:rsidRPr="00C25F07">
        <w:rPr>
          <w:bdr w:val="none" w:sz="0" w:space="0" w:color="auto" w:frame="1"/>
        </w:rPr>
        <w:t xml:space="preserve"> Организовали участие в данной олимпиаде классные руководители 2а и 2б классов Бигаева С.А. и Сущенко Т.Г.</w:t>
      </w:r>
    </w:p>
    <w:p w:rsidR="002E1CDF" w:rsidRDefault="002E1CDF" w:rsidP="002E1CDF">
      <w:pPr>
        <w:shd w:val="clear" w:color="auto" w:fill="FFFFFF"/>
        <w:ind w:right="-1" w:firstLine="284"/>
        <w:jc w:val="both"/>
      </w:pPr>
      <w:r w:rsidRPr="00BF3F4E">
        <w:t xml:space="preserve">В феврале Амбалова Эвелина, обучающаяся 9а класса, за участие в </w:t>
      </w:r>
      <w:r w:rsidRPr="00BF3F4E">
        <w:rPr>
          <w:rStyle w:val="FontStyle16"/>
          <w:rFonts w:eastAsia="Calibri"/>
          <w:b/>
          <w:bCs/>
          <w:sz w:val="24"/>
        </w:rPr>
        <w:t>муниципальном этапе</w:t>
      </w:r>
      <w:r w:rsidRPr="00BF3F4E">
        <w:rPr>
          <w:b/>
        </w:rPr>
        <w:t xml:space="preserve"> конкурса </w:t>
      </w:r>
      <w:r w:rsidRPr="00BF3F4E">
        <w:rPr>
          <w:b/>
          <w:bCs/>
          <w:color w:val="000000"/>
        </w:rPr>
        <w:t xml:space="preserve">«Мастер осетинского художественного слова» </w:t>
      </w:r>
      <w:r w:rsidRPr="00BF3F4E">
        <w:t>была награждена грамотой в номинации «</w:t>
      </w:r>
      <w:r>
        <w:t>Л</w:t>
      </w:r>
      <w:r w:rsidRPr="00BF3F4E">
        <w:t>юбовь к осетинскому языку»</w:t>
      </w:r>
      <w:r>
        <w:t xml:space="preserve"> </w:t>
      </w:r>
      <w:r w:rsidRPr="00BF3F4E">
        <w:rPr>
          <w:bdr w:val="none" w:sz="0" w:space="0" w:color="auto" w:frame="1"/>
        </w:rPr>
        <w:t>(учитель</w:t>
      </w:r>
      <w:r w:rsidRPr="00BF3F4E">
        <w:t xml:space="preserve"> Черджиева Т.Г.)</w:t>
      </w:r>
      <w:r w:rsidRPr="00BF3F4E">
        <w:rPr>
          <w:color w:val="374349"/>
        </w:rPr>
        <w:t>.</w:t>
      </w:r>
    </w:p>
    <w:p w:rsidR="002E1CDF" w:rsidRPr="00C25F07" w:rsidRDefault="002E1CDF" w:rsidP="002E1CDF">
      <w:pPr>
        <w:ind w:firstLine="284"/>
        <w:jc w:val="both"/>
      </w:pPr>
      <w:r w:rsidRPr="00C25F07">
        <w:t xml:space="preserve">88 обучающихся 3-х-10-х классов в марте приняли участие в </w:t>
      </w:r>
      <w:r w:rsidRPr="00F2043A">
        <w:rPr>
          <w:b/>
          <w:lang w:eastAsia="en-US"/>
        </w:rPr>
        <w:t>Международном конкурсе</w:t>
      </w:r>
      <w:r w:rsidRPr="00C25F07">
        <w:rPr>
          <w:lang w:eastAsia="en-US"/>
        </w:rPr>
        <w:t xml:space="preserve"> </w:t>
      </w:r>
      <w:r w:rsidRPr="00C25F07">
        <w:rPr>
          <w:b/>
          <w:lang w:eastAsia="en-US"/>
        </w:rPr>
        <w:t>«Кенгуру - математика для всех».</w:t>
      </w: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148"/>
        <w:gridCol w:w="1134"/>
        <w:gridCol w:w="1984"/>
        <w:gridCol w:w="2268"/>
        <w:gridCol w:w="1985"/>
      </w:tblGrid>
      <w:tr w:rsidR="002E1CDF" w:rsidRPr="00C25F07" w:rsidTr="00BD5C61">
        <w:trPr>
          <w:tblCellSpacing w:w="20" w:type="dxa"/>
        </w:trPr>
        <w:tc>
          <w:tcPr>
            <w:tcW w:w="2088" w:type="dxa"/>
            <w:shd w:val="clear" w:color="auto" w:fill="auto"/>
          </w:tcPr>
          <w:p w:rsidR="002E1CDF" w:rsidRPr="00C25F07" w:rsidRDefault="002E1CDF" w:rsidP="00BD5C61">
            <w:pPr>
              <w:ind w:firstLine="284"/>
              <w:jc w:val="both"/>
              <w:rPr>
                <w:b/>
              </w:rPr>
            </w:pPr>
            <w:r w:rsidRPr="00C25F07">
              <w:rPr>
                <w:b/>
              </w:rPr>
              <w:t>ФИО</w:t>
            </w:r>
          </w:p>
        </w:tc>
        <w:tc>
          <w:tcPr>
            <w:tcW w:w="1094" w:type="dxa"/>
            <w:shd w:val="clear" w:color="auto" w:fill="auto"/>
          </w:tcPr>
          <w:p w:rsidR="002E1CDF" w:rsidRPr="00C25F07" w:rsidRDefault="002E1CDF" w:rsidP="00BD5C61">
            <w:pPr>
              <w:jc w:val="both"/>
              <w:rPr>
                <w:b/>
              </w:rPr>
            </w:pPr>
            <w:r w:rsidRPr="00C25F07">
              <w:rPr>
                <w:b/>
              </w:rPr>
              <w:t>Класс</w:t>
            </w:r>
          </w:p>
        </w:tc>
        <w:tc>
          <w:tcPr>
            <w:tcW w:w="1944" w:type="dxa"/>
            <w:shd w:val="clear" w:color="auto" w:fill="auto"/>
          </w:tcPr>
          <w:p w:rsidR="002E1CDF" w:rsidRPr="00C25F07" w:rsidRDefault="002E1CDF" w:rsidP="00BD5C61">
            <w:pPr>
              <w:jc w:val="both"/>
              <w:rPr>
                <w:b/>
              </w:rPr>
            </w:pPr>
            <w:r w:rsidRPr="00C25F07">
              <w:rPr>
                <w:b/>
              </w:rPr>
              <w:t>Место в районе</w:t>
            </w:r>
          </w:p>
        </w:tc>
        <w:tc>
          <w:tcPr>
            <w:tcW w:w="2228" w:type="dxa"/>
          </w:tcPr>
          <w:p w:rsidR="002E1CDF" w:rsidRPr="00C25F07" w:rsidRDefault="002E1CDF" w:rsidP="00BD5C61">
            <w:pPr>
              <w:rPr>
                <w:b/>
              </w:rPr>
            </w:pPr>
            <w:r w:rsidRPr="00C25F07">
              <w:rPr>
                <w:b/>
              </w:rPr>
              <w:t>Место в регионе</w:t>
            </w:r>
          </w:p>
        </w:tc>
        <w:tc>
          <w:tcPr>
            <w:tcW w:w="1925" w:type="dxa"/>
          </w:tcPr>
          <w:p w:rsidR="002E1CDF" w:rsidRPr="00C25F07" w:rsidRDefault="002E1CDF" w:rsidP="00BD5C61">
            <w:pPr>
              <w:rPr>
                <w:b/>
              </w:rPr>
            </w:pPr>
            <w:r w:rsidRPr="00C25F07">
              <w:rPr>
                <w:b/>
              </w:rPr>
              <w:t>Учитель - предметник</w:t>
            </w:r>
          </w:p>
        </w:tc>
      </w:tr>
      <w:tr w:rsidR="002E1CDF" w:rsidRPr="00C25F07" w:rsidTr="00BD5C61">
        <w:trPr>
          <w:trHeight w:val="388"/>
          <w:tblCellSpacing w:w="20" w:type="dxa"/>
        </w:trPr>
        <w:tc>
          <w:tcPr>
            <w:tcW w:w="2088" w:type="dxa"/>
            <w:shd w:val="clear" w:color="auto" w:fill="auto"/>
          </w:tcPr>
          <w:p w:rsidR="002E1CDF" w:rsidRPr="00C25F07" w:rsidRDefault="002E1CDF" w:rsidP="00BD5C61">
            <w:pPr>
              <w:jc w:val="both"/>
              <w:rPr>
                <w:rFonts w:eastAsia="Calibri"/>
              </w:rPr>
            </w:pPr>
            <w:r w:rsidRPr="00C25F07">
              <w:rPr>
                <w:rStyle w:val="FontStyle16"/>
                <w:rFonts w:eastAsia="Calibri"/>
                <w:sz w:val="24"/>
              </w:rPr>
              <w:t xml:space="preserve">Гудиева Зарина </w:t>
            </w:r>
          </w:p>
        </w:tc>
        <w:tc>
          <w:tcPr>
            <w:tcW w:w="1094" w:type="dxa"/>
            <w:shd w:val="clear" w:color="auto" w:fill="auto"/>
          </w:tcPr>
          <w:p w:rsidR="002E1CDF" w:rsidRPr="00C25F07" w:rsidRDefault="002E1CDF" w:rsidP="00BD5C61">
            <w:pPr>
              <w:ind w:firstLine="284"/>
              <w:jc w:val="both"/>
            </w:pPr>
            <w:r w:rsidRPr="00C25F07">
              <w:rPr>
                <w:rStyle w:val="FontStyle16"/>
                <w:rFonts w:eastAsia="Calibri"/>
                <w:sz w:val="24"/>
              </w:rPr>
              <w:t>4б</w:t>
            </w:r>
          </w:p>
        </w:tc>
        <w:tc>
          <w:tcPr>
            <w:tcW w:w="1944" w:type="dxa"/>
            <w:shd w:val="clear" w:color="auto" w:fill="auto"/>
          </w:tcPr>
          <w:p w:rsidR="002E1CDF" w:rsidRPr="00C25F07" w:rsidRDefault="002E1CDF" w:rsidP="00BD5C61">
            <w:pPr>
              <w:ind w:firstLine="284"/>
              <w:jc w:val="both"/>
            </w:pPr>
            <w:r w:rsidRPr="00C25F07">
              <w:t>победитель</w:t>
            </w:r>
          </w:p>
        </w:tc>
        <w:tc>
          <w:tcPr>
            <w:tcW w:w="2228" w:type="dxa"/>
          </w:tcPr>
          <w:p w:rsidR="002E1CDF" w:rsidRPr="00C25F07" w:rsidRDefault="002E1CDF" w:rsidP="00BD5C61">
            <w:r w:rsidRPr="00C25F07">
              <w:rPr>
                <w:bCs/>
              </w:rPr>
              <w:t xml:space="preserve">победитель </w:t>
            </w:r>
          </w:p>
        </w:tc>
        <w:tc>
          <w:tcPr>
            <w:tcW w:w="1925" w:type="dxa"/>
          </w:tcPr>
          <w:p w:rsidR="002E1CDF" w:rsidRPr="00C25F07" w:rsidRDefault="002E1CDF" w:rsidP="00BD5C61">
            <w:pPr>
              <w:jc w:val="both"/>
            </w:pPr>
            <w:r w:rsidRPr="00C25F07">
              <w:t>Алагова Л.С</w:t>
            </w:r>
          </w:p>
        </w:tc>
      </w:tr>
      <w:tr w:rsidR="002E1CDF" w:rsidRPr="00C25F07" w:rsidTr="00BD5C61">
        <w:trPr>
          <w:tblCellSpacing w:w="20" w:type="dxa"/>
        </w:trPr>
        <w:tc>
          <w:tcPr>
            <w:tcW w:w="2088" w:type="dxa"/>
            <w:shd w:val="clear" w:color="auto" w:fill="auto"/>
          </w:tcPr>
          <w:p w:rsidR="002E1CDF" w:rsidRPr="00C25F07" w:rsidRDefault="002E1CDF" w:rsidP="00BD5C61">
            <w:pPr>
              <w:jc w:val="both"/>
              <w:rPr>
                <w:shd w:val="clear" w:color="auto" w:fill="FFFFFF"/>
              </w:rPr>
            </w:pPr>
            <w:r w:rsidRPr="00C25F07">
              <w:rPr>
                <w:rStyle w:val="FontStyle16"/>
                <w:rFonts w:eastAsia="Calibri"/>
                <w:sz w:val="24"/>
              </w:rPr>
              <w:t xml:space="preserve">Горбатых Руслан </w:t>
            </w:r>
          </w:p>
        </w:tc>
        <w:tc>
          <w:tcPr>
            <w:tcW w:w="1094" w:type="dxa"/>
            <w:shd w:val="clear" w:color="auto" w:fill="auto"/>
          </w:tcPr>
          <w:p w:rsidR="002E1CDF" w:rsidRPr="00C25F07" w:rsidRDefault="002E1CDF" w:rsidP="00BD5C61">
            <w:pPr>
              <w:ind w:firstLine="284"/>
              <w:jc w:val="both"/>
            </w:pPr>
            <w:r w:rsidRPr="00C25F07">
              <w:t>9</w:t>
            </w:r>
            <w:r>
              <w:t>а</w:t>
            </w:r>
          </w:p>
        </w:tc>
        <w:tc>
          <w:tcPr>
            <w:tcW w:w="1944" w:type="dxa"/>
            <w:shd w:val="clear" w:color="auto" w:fill="auto"/>
          </w:tcPr>
          <w:p w:rsidR="002E1CDF" w:rsidRPr="00C25F07" w:rsidRDefault="002E1CDF" w:rsidP="00BD5C61">
            <w:pPr>
              <w:ind w:firstLine="284"/>
              <w:jc w:val="both"/>
            </w:pPr>
            <w:r w:rsidRPr="00C25F07">
              <w:t>призер</w:t>
            </w:r>
          </w:p>
        </w:tc>
        <w:tc>
          <w:tcPr>
            <w:tcW w:w="2228" w:type="dxa"/>
          </w:tcPr>
          <w:p w:rsidR="002E1CDF" w:rsidRPr="00C25F07" w:rsidRDefault="002E1CDF" w:rsidP="00BD5C61">
            <w:pPr>
              <w:rPr>
                <w:bCs/>
              </w:rPr>
            </w:pPr>
            <w:r w:rsidRPr="00C25F07">
              <w:t>призер</w:t>
            </w:r>
          </w:p>
        </w:tc>
        <w:tc>
          <w:tcPr>
            <w:tcW w:w="1925" w:type="dxa"/>
          </w:tcPr>
          <w:p w:rsidR="002E1CDF" w:rsidRDefault="002E1CDF" w:rsidP="00BD5C61">
            <w:pPr>
              <w:jc w:val="both"/>
            </w:pPr>
            <w:r w:rsidRPr="00C25F07">
              <w:t>Амбалова М.К.</w:t>
            </w:r>
          </w:p>
          <w:p w:rsidR="002E1CDF" w:rsidRPr="00C25F07" w:rsidRDefault="002E1CDF" w:rsidP="00BD5C61">
            <w:pPr>
              <w:jc w:val="both"/>
            </w:pPr>
          </w:p>
        </w:tc>
      </w:tr>
    </w:tbl>
    <w:p w:rsidR="002E1CDF" w:rsidRPr="004F1FE7" w:rsidRDefault="002E1CDF" w:rsidP="002E1CDF">
      <w:pPr>
        <w:pStyle w:val="26"/>
        <w:ind w:left="0"/>
        <w:rPr>
          <w:rFonts w:ascii="Times New Roman" w:eastAsiaTheme="minorEastAsia" w:hAnsi="Times New Roman" w:cs="Times New Roman"/>
          <w:color w:val="FF0000"/>
          <w:sz w:val="24"/>
        </w:rPr>
      </w:pPr>
    </w:p>
    <w:p w:rsidR="002E1CDF" w:rsidRDefault="002E1CDF" w:rsidP="002E1CDF">
      <w:pPr>
        <w:ind w:firstLine="284"/>
        <w:jc w:val="both"/>
      </w:pPr>
      <w:r w:rsidRPr="00BE6020">
        <w:t>Участвуя в</w:t>
      </w:r>
      <w:r>
        <w:t xml:space="preserve"> марте</w:t>
      </w:r>
      <w:r w:rsidRPr="00BE6020">
        <w:t xml:space="preserve"> </w:t>
      </w:r>
      <w:r>
        <w:t xml:space="preserve">в </w:t>
      </w:r>
      <w:r w:rsidRPr="00BE6020">
        <w:rPr>
          <w:bCs/>
        </w:rPr>
        <w:t xml:space="preserve">муниципальном </w:t>
      </w:r>
      <w:r w:rsidRPr="00BE6020">
        <w:rPr>
          <w:b/>
          <w:bCs/>
        </w:rPr>
        <w:t xml:space="preserve">конкурсе юных чтецов  «Живая классика» </w:t>
      </w:r>
      <w:r w:rsidRPr="00BE6020">
        <w:rPr>
          <w:lang w:eastAsia="en-US"/>
        </w:rPr>
        <w:t xml:space="preserve">учащаяся 6а класса </w:t>
      </w:r>
      <w:r w:rsidRPr="00BE6020">
        <w:rPr>
          <w:rStyle w:val="FontStyle16"/>
          <w:rFonts w:eastAsia="Calibri"/>
          <w:sz w:val="24"/>
        </w:rPr>
        <w:t>Бадоева Дзерасса стала призером</w:t>
      </w:r>
      <w:r w:rsidRPr="00BE6020">
        <w:t xml:space="preserve"> </w:t>
      </w:r>
      <w:r w:rsidRPr="00BE6020">
        <w:rPr>
          <w:rStyle w:val="FontStyle16"/>
          <w:sz w:val="24"/>
        </w:rPr>
        <w:t>в номинации: «Глубина проникновения в образную и смысловую структуру текста»</w:t>
      </w:r>
      <w:r>
        <w:rPr>
          <w:rStyle w:val="FontStyle16"/>
          <w:sz w:val="24"/>
        </w:rPr>
        <w:t xml:space="preserve">. </w:t>
      </w:r>
      <w:r w:rsidRPr="00BE6020">
        <w:rPr>
          <w:rStyle w:val="FontStyle16"/>
          <w:rFonts w:eastAsia="Calibri"/>
          <w:sz w:val="24"/>
        </w:rPr>
        <w:t>Маргиева София из 7а класса</w:t>
      </w:r>
      <w:r w:rsidRPr="00BE6020">
        <w:rPr>
          <w:bCs/>
        </w:rPr>
        <w:t xml:space="preserve"> </w:t>
      </w:r>
      <w:r w:rsidRPr="00BE6020">
        <w:rPr>
          <w:rStyle w:val="FontStyle16"/>
          <w:rFonts w:eastAsia="Calibri"/>
          <w:sz w:val="24"/>
        </w:rPr>
        <w:t>стала призером</w:t>
      </w:r>
      <w:r w:rsidRPr="00BE6020">
        <w:t xml:space="preserve"> </w:t>
      </w:r>
      <w:r w:rsidRPr="00BE6020">
        <w:rPr>
          <w:rStyle w:val="FontStyle16"/>
          <w:sz w:val="24"/>
        </w:rPr>
        <w:t>в номинации</w:t>
      </w:r>
      <w:r w:rsidRPr="00BE6020">
        <w:rPr>
          <w:bCs/>
        </w:rPr>
        <w:t xml:space="preserve"> «Артистизм». </w:t>
      </w:r>
      <w:r w:rsidRPr="00BE6020">
        <w:t>Подготовка к данному мероприятию осуществлялась при содействии учителя русского языка и литературы Кудзиевой А.С.</w:t>
      </w:r>
    </w:p>
    <w:p w:rsidR="0038448C" w:rsidRPr="00C13226" w:rsidRDefault="0038448C" w:rsidP="002E1CDF">
      <w:pPr>
        <w:ind w:firstLine="284"/>
        <w:jc w:val="both"/>
      </w:pPr>
    </w:p>
    <w:p w:rsidR="002E1CDF" w:rsidRDefault="002E1CDF" w:rsidP="002E1CDF">
      <w:pPr>
        <w:shd w:val="clear" w:color="auto" w:fill="FFFFFF" w:themeFill="background1"/>
        <w:autoSpaceDE w:val="0"/>
        <w:autoSpaceDN w:val="0"/>
        <w:adjustRightInd w:val="0"/>
        <w:ind w:firstLine="284"/>
        <w:jc w:val="both"/>
      </w:pPr>
      <w:proofErr w:type="gramStart"/>
      <w:r>
        <w:rPr>
          <w:rStyle w:val="afc"/>
          <w:color w:val="374349"/>
          <w:bdr w:val="none" w:sz="0" w:space="0" w:color="auto" w:frame="1"/>
        </w:rPr>
        <w:t>В</w:t>
      </w:r>
      <w:proofErr w:type="gramEnd"/>
      <w:r>
        <w:rPr>
          <w:rStyle w:val="afc"/>
          <w:color w:val="374349"/>
          <w:bdr w:val="none" w:sz="0" w:space="0" w:color="auto" w:frame="1"/>
        </w:rPr>
        <w:t xml:space="preserve"> </w:t>
      </w:r>
      <w:proofErr w:type="gramStart"/>
      <w:r w:rsidRPr="006A09E5">
        <w:rPr>
          <w:rStyle w:val="afc"/>
          <w:color w:val="374349"/>
          <w:bdr w:val="none" w:sz="0" w:space="0" w:color="auto" w:frame="1"/>
        </w:rPr>
        <w:t>апреля</w:t>
      </w:r>
      <w:proofErr w:type="gramEnd"/>
      <w:r w:rsidRPr="006A09E5">
        <w:rPr>
          <w:rStyle w:val="apple-converted-space"/>
          <w:color w:val="374349"/>
          <w:bdr w:val="none" w:sz="0" w:space="0" w:color="auto" w:frame="1"/>
        </w:rPr>
        <w:t> </w:t>
      </w:r>
      <w:r w:rsidRPr="006A09E5">
        <w:rPr>
          <w:color w:val="374349"/>
          <w:bdr w:val="none" w:sz="0" w:space="0" w:color="auto" w:frame="1"/>
        </w:rPr>
        <w:t xml:space="preserve">в </w:t>
      </w:r>
      <w:r w:rsidRPr="001A6EB6">
        <w:rPr>
          <w:bdr w:val="none" w:sz="0" w:space="0" w:color="auto" w:frame="1"/>
        </w:rPr>
        <w:t xml:space="preserve">школе был проведён </w:t>
      </w:r>
      <w:r w:rsidRPr="00F2043A">
        <w:rPr>
          <w:b/>
          <w:bdr w:val="none" w:sz="0" w:space="0" w:color="auto" w:frame="1"/>
        </w:rPr>
        <w:t>конкурс чтецов «И помнит мир спасённый»,</w:t>
      </w:r>
      <w:r w:rsidRPr="001A6EB6">
        <w:rPr>
          <w:bdr w:val="none" w:sz="0" w:space="0" w:color="auto" w:frame="1"/>
        </w:rPr>
        <w:t xml:space="preserve"> посвящённый 71-й годовщине Великой Победы. </w:t>
      </w:r>
      <w:r w:rsidRPr="001A6EB6">
        <w:rPr>
          <w:shd w:val="clear" w:color="auto" w:fill="FFFFFF" w:themeFill="background1"/>
        </w:rPr>
        <w:t xml:space="preserve"> Победителями конкур</w:t>
      </w:r>
      <w:r>
        <w:rPr>
          <w:shd w:val="clear" w:color="auto" w:fill="FFFFFF" w:themeFill="background1"/>
        </w:rPr>
        <w:t>са стали: Мамсурова Валерия - 2</w:t>
      </w:r>
      <w:r w:rsidRPr="001A6EB6">
        <w:rPr>
          <w:shd w:val="clear" w:color="auto" w:fill="FFFFFF" w:themeFill="background1"/>
        </w:rPr>
        <w:t xml:space="preserve">б  класс </w:t>
      </w:r>
      <w:r w:rsidRPr="001A6EB6">
        <w:t>(учитель Сущенко Т.Г.)</w:t>
      </w:r>
      <w:r w:rsidRPr="001A6EB6">
        <w:rPr>
          <w:shd w:val="clear" w:color="auto" w:fill="FFFFFF" w:themeFill="background1"/>
        </w:rPr>
        <w:t>, Арсагова Ла</w:t>
      </w:r>
      <w:r>
        <w:rPr>
          <w:shd w:val="clear" w:color="auto" w:fill="FFFFFF" w:themeFill="background1"/>
        </w:rPr>
        <w:t>ура – 2</w:t>
      </w:r>
      <w:r w:rsidRPr="001A6EB6">
        <w:rPr>
          <w:shd w:val="clear" w:color="auto" w:fill="FFFFFF" w:themeFill="background1"/>
        </w:rPr>
        <w:t xml:space="preserve">а класс </w:t>
      </w:r>
      <w:r w:rsidRPr="001A6EB6">
        <w:t>(учитель Бигаева С.А.)</w:t>
      </w:r>
      <w:r>
        <w:rPr>
          <w:shd w:val="clear" w:color="auto" w:fill="FFFFFF" w:themeFill="background1"/>
        </w:rPr>
        <w:t>, Гургенашвили Нино - 6</w:t>
      </w:r>
      <w:r w:rsidRPr="001A6EB6">
        <w:rPr>
          <w:shd w:val="clear" w:color="auto" w:fill="FFFFFF" w:themeFill="background1"/>
        </w:rPr>
        <w:t xml:space="preserve">а класс </w:t>
      </w:r>
      <w:r w:rsidRPr="001A6EB6">
        <w:t>(учитель Кудзиева А.С.)</w:t>
      </w:r>
      <w:r w:rsidRPr="001A6EB6">
        <w:rPr>
          <w:shd w:val="clear" w:color="auto" w:fill="FFFFFF" w:themeFill="background1"/>
        </w:rPr>
        <w:t xml:space="preserve">. Призёры: Дзугаева Яна – 4б </w:t>
      </w:r>
      <w:r w:rsidRPr="001A6EB6">
        <w:rPr>
          <w:shd w:val="clear" w:color="auto" w:fill="FFFFFF" w:themeFill="background1"/>
        </w:rPr>
        <w:lastRenderedPageBreak/>
        <w:t xml:space="preserve">класс </w:t>
      </w:r>
      <w:r w:rsidRPr="001A6EB6">
        <w:t xml:space="preserve">(учитель </w:t>
      </w:r>
      <w:r w:rsidRPr="001A6EB6">
        <w:rPr>
          <w:shd w:val="clear" w:color="auto" w:fill="FFFFFF" w:themeFill="background1"/>
        </w:rPr>
        <w:t xml:space="preserve">Алагова Л.С.), Губиева Кристина – 8а класс </w:t>
      </w:r>
      <w:r w:rsidRPr="001A6EB6">
        <w:t>(учитель Тедеева С.А.)</w:t>
      </w:r>
      <w:r w:rsidRPr="001A6EB6">
        <w:rPr>
          <w:shd w:val="clear" w:color="auto" w:fill="FFFFFF" w:themeFill="background1"/>
        </w:rPr>
        <w:t>, Рамонова Алёна – 5а класс</w:t>
      </w:r>
      <w:r w:rsidRPr="001A6EB6">
        <w:t xml:space="preserve"> (учитель Дзестелова Л.В.)</w:t>
      </w:r>
    </w:p>
    <w:p w:rsidR="0038448C" w:rsidRPr="001A6EB6" w:rsidRDefault="0038448C" w:rsidP="002E1CDF">
      <w:pPr>
        <w:shd w:val="clear" w:color="auto" w:fill="FFFFFF" w:themeFill="background1"/>
        <w:autoSpaceDE w:val="0"/>
        <w:autoSpaceDN w:val="0"/>
        <w:adjustRightInd w:val="0"/>
        <w:ind w:firstLine="284"/>
        <w:jc w:val="both"/>
        <w:rPr>
          <w:color w:val="374349"/>
          <w:shd w:val="clear" w:color="auto" w:fill="657B86"/>
        </w:rPr>
      </w:pPr>
    </w:p>
    <w:p w:rsidR="002E1CDF" w:rsidRDefault="002E1CDF" w:rsidP="002E1CDF">
      <w:pPr>
        <w:widowControl w:val="0"/>
        <w:autoSpaceDE w:val="0"/>
        <w:autoSpaceDN w:val="0"/>
        <w:adjustRightInd w:val="0"/>
        <w:ind w:firstLine="284"/>
        <w:jc w:val="both"/>
        <w:rPr>
          <w:color w:val="000000" w:themeColor="text1"/>
        </w:rPr>
      </w:pPr>
      <w:r w:rsidRPr="00870384">
        <w:rPr>
          <w:color w:val="000000" w:themeColor="text1"/>
        </w:rPr>
        <w:t>В марте</w:t>
      </w:r>
      <w:r w:rsidRPr="00BE6020">
        <w:rPr>
          <w:color w:val="000000" w:themeColor="text1"/>
        </w:rPr>
        <w:t xml:space="preserve"> </w:t>
      </w:r>
      <w:r w:rsidRPr="00BE6020">
        <w:rPr>
          <w:rStyle w:val="fontstyle160"/>
          <w:color w:val="000000" w:themeColor="text1"/>
          <w:bdr w:val="none" w:sz="0" w:space="0" w:color="auto" w:frame="1"/>
          <w:shd w:val="clear" w:color="auto" w:fill="FFFFFF" w:themeFill="background1"/>
        </w:rPr>
        <w:t>обучающиеся 5 класса Маргиев Артем и Амбалова Алана стали</w:t>
      </w:r>
      <w:r w:rsidRPr="00BE6020">
        <w:rPr>
          <w:color w:val="000000" w:themeColor="text1"/>
        </w:rPr>
        <w:t xml:space="preserve"> </w:t>
      </w:r>
      <w:r w:rsidRPr="00BE6020">
        <w:rPr>
          <w:rStyle w:val="fontstyle160"/>
          <w:color w:val="000000" w:themeColor="text1"/>
          <w:bdr w:val="none" w:sz="0" w:space="0" w:color="auto" w:frame="1"/>
          <w:shd w:val="clear" w:color="auto" w:fill="FFFFFF" w:themeFill="background1"/>
        </w:rPr>
        <w:t xml:space="preserve">победителями </w:t>
      </w:r>
      <w:r w:rsidRPr="00BE6020">
        <w:rPr>
          <w:color w:val="000000" w:themeColor="text1"/>
        </w:rPr>
        <w:t xml:space="preserve"> </w:t>
      </w:r>
      <w:r w:rsidRPr="00870384">
        <w:rPr>
          <w:b/>
          <w:color w:val="000000" w:themeColor="text1"/>
        </w:rPr>
        <w:t>муниципально</w:t>
      </w:r>
      <w:r>
        <w:rPr>
          <w:b/>
          <w:color w:val="000000" w:themeColor="text1"/>
        </w:rPr>
        <w:t>го</w:t>
      </w:r>
      <w:r w:rsidRPr="00870384">
        <w:rPr>
          <w:b/>
          <w:color w:val="000000" w:themeColor="text1"/>
        </w:rPr>
        <w:t xml:space="preserve"> конкурс</w:t>
      </w:r>
      <w:r>
        <w:rPr>
          <w:b/>
          <w:color w:val="000000" w:themeColor="text1"/>
        </w:rPr>
        <w:t>а</w:t>
      </w:r>
      <w:r w:rsidRPr="00870384">
        <w:rPr>
          <w:b/>
          <w:bCs/>
          <w:color w:val="000000" w:themeColor="text1"/>
        </w:rPr>
        <w:t xml:space="preserve"> плакатов</w:t>
      </w:r>
      <w:r w:rsidRPr="00BE6020">
        <w:rPr>
          <w:bCs/>
          <w:color w:val="000000" w:themeColor="text1"/>
        </w:rPr>
        <w:t xml:space="preserve">  </w:t>
      </w:r>
      <w:r w:rsidRPr="00BE6020">
        <w:rPr>
          <w:color w:val="000000" w:themeColor="text1"/>
        </w:rPr>
        <w:t>по изобразительному искусству</w:t>
      </w:r>
      <w:r w:rsidRPr="00BE6020">
        <w:rPr>
          <w:color w:val="000000" w:themeColor="text1"/>
          <w:bdr w:val="none" w:sz="0" w:space="0" w:color="auto" w:frame="1"/>
          <w:shd w:val="clear" w:color="auto" w:fill="FFFFFF" w:themeFill="background1"/>
        </w:rPr>
        <w:t xml:space="preserve"> </w:t>
      </w:r>
      <w:r w:rsidRPr="00BE6020">
        <w:rPr>
          <w:rStyle w:val="aff6"/>
          <w:color w:val="000000" w:themeColor="text1"/>
          <w:bdr w:val="none" w:sz="0" w:space="0" w:color="auto" w:frame="1"/>
          <w:shd w:val="clear" w:color="auto" w:fill="FFFFFF" w:themeFill="background1"/>
        </w:rPr>
        <w:t>в рамках</w:t>
      </w:r>
      <w:r w:rsidRPr="00BE6020">
        <w:rPr>
          <w:rStyle w:val="apple-converted-space"/>
          <w:color w:val="000000" w:themeColor="text1"/>
          <w:bdr w:val="none" w:sz="0" w:space="0" w:color="auto" w:frame="1"/>
          <w:shd w:val="clear" w:color="auto" w:fill="FFFFFF" w:themeFill="background1"/>
        </w:rPr>
        <w:t> </w:t>
      </w:r>
      <w:r w:rsidRPr="00BE6020">
        <w:rPr>
          <w:rStyle w:val="fontstyle160"/>
          <w:color w:val="000000" w:themeColor="text1"/>
          <w:bdr w:val="none" w:sz="0" w:space="0" w:color="auto" w:frame="1"/>
          <w:shd w:val="clear" w:color="auto" w:fill="FFFFFF" w:themeFill="background1"/>
        </w:rPr>
        <w:t xml:space="preserve">месячника оборонно-массовой работы. </w:t>
      </w:r>
      <w:r w:rsidRPr="00BE6020">
        <w:rPr>
          <w:color w:val="000000" w:themeColor="text1"/>
        </w:rPr>
        <w:t>Подготовка к данному мероприятию осуществлялась при содействии учителя изобразительного искусства Берёзовой Л.Ю..</w:t>
      </w:r>
    </w:p>
    <w:p w:rsidR="0038448C" w:rsidRPr="00BE6020" w:rsidRDefault="0038448C" w:rsidP="002E1CDF">
      <w:pPr>
        <w:widowControl w:val="0"/>
        <w:autoSpaceDE w:val="0"/>
        <w:autoSpaceDN w:val="0"/>
        <w:adjustRightInd w:val="0"/>
        <w:ind w:firstLine="284"/>
        <w:jc w:val="both"/>
        <w:rPr>
          <w:color w:val="000000" w:themeColor="text1"/>
        </w:rPr>
      </w:pPr>
    </w:p>
    <w:p w:rsidR="002E1CDF" w:rsidRDefault="002E1CDF" w:rsidP="002E1CDF">
      <w:pPr>
        <w:ind w:firstLine="284"/>
        <w:jc w:val="both"/>
      </w:pPr>
      <w:r w:rsidRPr="0088656B">
        <w:t xml:space="preserve"> В </w:t>
      </w:r>
      <w:r w:rsidRPr="00870384">
        <w:rPr>
          <w:b/>
        </w:rPr>
        <w:t>муниципальном конкурсе детских хоровых коллективов «Поют дети России»,</w:t>
      </w:r>
      <w:r w:rsidRPr="0088656B">
        <w:t xml:space="preserve"> учащиеся со 2-го по 7-ой классы в количестве 45 человек заняли </w:t>
      </w:r>
      <w:r w:rsidRPr="0088656B">
        <w:rPr>
          <w:rStyle w:val="FontStyle16"/>
          <w:sz w:val="24"/>
        </w:rPr>
        <w:t>2 место в номинации</w:t>
      </w:r>
      <w:r w:rsidRPr="0088656B">
        <w:t xml:space="preserve"> «Хоры средних классов»</w:t>
      </w:r>
      <w:r w:rsidRPr="0088656B">
        <w:rPr>
          <w:rStyle w:val="FontStyle16"/>
          <w:sz w:val="24"/>
        </w:rPr>
        <w:t xml:space="preserve">. В </w:t>
      </w:r>
      <w:r w:rsidRPr="00870384">
        <w:rPr>
          <w:b/>
        </w:rPr>
        <w:t xml:space="preserve">муниципальном  конкурсе исполнителей детской песни «Легко от песни на сердце» </w:t>
      </w:r>
      <w:r w:rsidRPr="0088656B">
        <w:t xml:space="preserve">обучающиеся 6-7 классов стали победителями. </w:t>
      </w:r>
      <w:r>
        <w:t xml:space="preserve">Ученица </w:t>
      </w:r>
      <w:r>
        <w:rPr>
          <w:rFonts w:ascii="Times New Roman CYR" w:hAnsi="Times New Roman CYR" w:cs="Times New Roman CYR"/>
        </w:rPr>
        <w:t xml:space="preserve">9а класса  Сидакова Белла приняла участие в </w:t>
      </w:r>
      <w:r w:rsidRPr="00870384">
        <w:rPr>
          <w:rFonts w:ascii="Times New Roman CYR" w:hAnsi="Times New Roman CYR" w:cs="Times New Roman CYR"/>
          <w:b/>
        </w:rPr>
        <w:t>фестивале презентаций по МХК  на тему "Красота в искусстве"</w:t>
      </w:r>
      <w:r>
        <w:rPr>
          <w:rFonts w:ascii="Times New Roman CYR" w:hAnsi="Times New Roman CYR" w:cs="Times New Roman CYR"/>
        </w:rPr>
        <w:t xml:space="preserve">. </w:t>
      </w:r>
      <w:r w:rsidRPr="0088656B">
        <w:t>Подготовка к данн</w:t>
      </w:r>
      <w:r>
        <w:t>ым</w:t>
      </w:r>
      <w:r w:rsidRPr="0088656B">
        <w:t xml:space="preserve"> мероприяти</w:t>
      </w:r>
      <w:r>
        <w:t>ям</w:t>
      </w:r>
      <w:r w:rsidRPr="0088656B">
        <w:t xml:space="preserve"> осуществлялась при содействии учителя музыки Кибизовой А.К.</w:t>
      </w:r>
    </w:p>
    <w:p w:rsidR="0038448C" w:rsidRPr="0088656B" w:rsidRDefault="0038448C" w:rsidP="002E1CDF">
      <w:pPr>
        <w:ind w:firstLine="284"/>
        <w:jc w:val="both"/>
      </w:pPr>
    </w:p>
    <w:p w:rsidR="002E1CDF" w:rsidRPr="00C13226" w:rsidRDefault="002E1CDF" w:rsidP="002E1CDF">
      <w:pPr>
        <w:jc w:val="both"/>
      </w:pPr>
      <w:r w:rsidRPr="00C13226">
        <w:t xml:space="preserve">    Благодаря тесному сотрудничеству учителя физкультуры Крымова Н.И., Цомартов А.Д., Сотаев А.Т. подготовили немало победителей и призеров.</w:t>
      </w:r>
    </w:p>
    <w:tbl>
      <w:tblPr>
        <w:tblW w:w="10490" w:type="dxa"/>
        <w:jc w:val="center"/>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4A0"/>
      </w:tblPr>
      <w:tblGrid>
        <w:gridCol w:w="4537"/>
        <w:gridCol w:w="1701"/>
        <w:gridCol w:w="2076"/>
        <w:gridCol w:w="2176"/>
      </w:tblGrid>
      <w:tr w:rsidR="002E1CDF" w:rsidRPr="00C13226" w:rsidTr="00DF43C1">
        <w:trPr>
          <w:tblCellSpacing w:w="20" w:type="dxa"/>
          <w:jc w:val="center"/>
        </w:trPr>
        <w:tc>
          <w:tcPr>
            <w:tcW w:w="4477" w:type="dxa"/>
            <w:shd w:val="clear" w:color="auto" w:fill="FFFFFF" w:themeFill="background1"/>
          </w:tcPr>
          <w:p w:rsidR="002E1CDF" w:rsidRPr="00C13226" w:rsidRDefault="002E1CDF" w:rsidP="00BD5C61">
            <w:pPr>
              <w:ind w:left="1168"/>
              <w:rPr>
                <w:b/>
              </w:rPr>
            </w:pPr>
            <w:r w:rsidRPr="00C13226">
              <w:rPr>
                <w:b/>
              </w:rPr>
              <w:t xml:space="preserve">Мероприятие </w:t>
            </w:r>
          </w:p>
        </w:tc>
        <w:tc>
          <w:tcPr>
            <w:tcW w:w="1661" w:type="dxa"/>
            <w:tcBorders>
              <w:right w:val="outset" w:sz="6" w:space="0" w:color="auto"/>
            </w:tcBorders>
            <w:shd w:val="clear" w:color="auto" w:fill="FFFFFF" w:themeFill="background1"/>
          </w:tcPr>
          <w:p w:rsidR="002E1CDF" w:rsidRPr="00C13226" w:rsidRDefault="002E1CDF" w:rsidP="00BD5C61">
            <w:pPr>
              <w:rPr>
                <w:b/>
              </w:rPr>
            </w:pPr>
            <w:r w:rsidRPr="00C13226">
              <w:rPr>
                <w:b/>
              </w:rPr>
              <w:t>Класс</w:t>
            </w:r>
          </w:p>
        </w:tc>
        <w:tc>
          <w:tcPr>
            <w:tcW w:w="2036" w:type="dxa"/>
            <w:tcBorders>
              <w:left w:val="outset" w:sz="6" w:space="0" w:color="auto"/>
            </w:tcBorders>
            <w:shd w:val="clear" w:color="auto" w:fill="FFFFFF" w:themeFill="background1"/>
          </w:tcPr>
          <w:p w:rsidR="002E1CDF" w:rsidRPr="00C13226" w:rsidRDefault="002E1CDF" w:rsidP="00BD5C61">
            <w:pPr>
              <w:rPr>
                <w:b/>
              </w:rPr>
            </w:pPr>
            <w:r>
              <w:rPr>
                <w:b/>
              </w:rPr>
              <w:t xml:space="preserve">Место в </w:t>
            </w:r>
            <w:r w:rsidRPr="00C13226">
              <w:rPr>
                <w:b/>
              </w:rPr>
              <w:t>районе</w:t>
            </w:r>
          </w:p>
        </w:tc>
        <w:tc>
          <w:tcPr>
            <w:tcW w:w="2116" w:type="dxa"/>
            <w:shd w:val="clear" w:color="auto" w:fill="FFFFFF" w:themeFill="background1"/>
          </w:tcPr>
          <w:p w:rsidR="002E1CDF" w:rsidRPr="00C13226" w:rsidRDefault="002E1CDF" w:rsidP="00BD5C61">
            <w:pPr>
              <w:rPr>
                <w:b/>
              </w:rPr>
            </w:pPr>
            <w:r>
              <w:rPr>
                <w:b/>
              </w:rPr>
              <w:t xml:space="preserve">Место в </w:t>
            </w:r>
            <w:r w:rsidRPr="00C13226">
              <w:rPr>
                <w:b/>
              </w:rPr>
              <w:t>регионе</w:t>
            </w:r>
          </w:p>
        </w:tc>
      </w:tr>
      <w:tr w:rsidR="002E1CDF" w:rsidRPr="00C13226" w:rsidTr="00DF43C1">
        <w:trPr>
          <w:trHeight w:val="234"/>
          <w:tblCellSpacing w:w="20" w:type="dxa"/>
          <w:jc w:val="center"/>
        </w:trPr>
        <w:tc>
          <w:tcPr>
            <w:tcW w:w="4477" w:type="dxa"/>
            <w:vMerge w:val="restart"/>
            <w:shd w:val="clear" w:color="auto" w:fill="FFFFFF" w:themeFill="background1"/>
          </w:tcPr>
          <w:p w:rsidR="002E1CDF" w:rsidRPr="00C13226" w:rsidRDefault="002E1CDF" w:rsidP="00BD5C61">
            <w:r w:rsidRPr="00C13226">
              <w:t xml:space="preserve"> Первенство района по б</w:t>
            </w:r>
            <w:r>
              <w:t>аскет</w:t>
            </w:r>
            <w:r w:rsidRPr="00C13226">
              <w:t>болу</w:t>
            </w:r>
          </w:p>
          <w:p w:rsidR="002E1CDF" w:rsidRPr="00C13226" w:rsidRDefault="002E1CDF" w:rsidP="00BD5C61"/>
        </w:tc>
        <w:tc>
          <w:tcPr>
            <w:tcW w:w="1661" w:type="dxa"/>
            <w:tcBorders>
              <w:bottom w:val="outset" w:sz="6" w:space="0" w:color="auto"/>
              <w:right w:val="outset" w:sz="6" w:space="0" w:color="auto"/>
            </w:tcBorders>
            <w:shd w:val="clear" w:color="auto" w:fill="FFFFFF" w:themeFill="background1"/>
          </w:tcPr>
          <w:p w:rsidR="002E1CDF" w:rsidRPr="00C13226" w:rsidRDefault="002E1CDF" w:rsidP="00BD5C61">
            <w:r w:rsidRPr="00C13226">
              <w:t>8-11</w:t>
            </w:r>
            <w:r>
              <w:t xml:space="preserve"> девушки</w:t>
            </w:r>
          </w:p>
        </w:tc>
        <w:tc>
          <w:tcPr>
            <w:tcW w:w="2036" w:type="dxa"/>
            <w:tcBorders>
              <w:left w:val="outset" w:sz="6" w:space="0" w:color="auto"/>
              <w:bottom w:val="outset" w:sz="6" w:space="0" w:color="auto"/>
            </w:tcBorders>
            <w:shd w:val="clear" w:color="auto" w:fill="FFFFFF" w:themeFill="background1"/>
          </w:tcPr>
          <w:p w:rsidR="002E1CDF" w:rsidRPr="00C13226" w:rsidRDefault="002E1CDF" w:rsidP="00BD5C61">
            <w:pPr>
              <w:rPr>
                <w:color w:val="FF0000"/>
              </w:rPr>
            </w:pPr>
            <w:r w:rsidRPr="00C13226">
              <w:t>1</w:t>
            </w:r>
          </w:p>
        </w:tc>
        <w:tc>
          <w:tcPr>
            <w:tcW w:w="2116" w:type="dxa"/>
            <w:tcBorders>
              <w:bottom w:val="outset" w:sz="6" w:space="0" w:color="auto"/>
            </w:tcBorders>
            <w:shd w:val="clear" w:color="auto" w:fill="FFFFFF" w:themeFill="background1"/>
          </w:tcPr>
          <w:p w:rsidR="002E1CDF" w:rsidRPr="00C13226" w:rsidRDefault="002E1CDF" w:rsidP="00BD5C61"/>
        </w:tc>
      </w:tr>
      <w:tr w:rsidR="002E1CDF" w:rsidRPr="00C13226" w:rsidTr="00DF43C1">
        <w:trPr>
          <w:trHeight w:val="318"/>
          <w:tblCellSpacing w:w="20" w:type="dxa"/>
          <w:jc w:val="center"/>
        </w:trPr>
        <w:tc>
          <w:tcPr>
            <w:tcW w:w="4477" w:type="dxa"/>
            <w:vMerge/>
            <w:tcBorders>
              <w:bottom w:val="outset" w:sz="6" w:space="0" w:color="auto"/>
            </w:tcBorders>
            <w:shd w:val="clear" w:color="auto" w:fill="FFFFFF" w:themeFill="background1"/>
          </w:tcPr>
          <w:p w:rsidR="002E1CDF" w:rsidRPr="00C13226" w:rsidRDefault="002E1CDF" w:rsidP="00BD5C61"/>
        </w:tc>
        <w:tc>
          <w:tcPr>
            <w:tcW w:w="1661" w:type="dxa"/>
            <w:tcBorders>
              <w:top w:val="outset" w:sz="6" w:space="0" w:color="auto"/>
              <w:bottom w:val="outset" w:sz="6" w:space="0" w:color="auto"/>
              <w:right w:val="outset" w:sz="6" w:space="0" w:color="auto"/>
            </w:tcBorders>
            <w:shd w:val="clear" w:color="auto" w:fill="FFFFFF" w:themeFill="background1"/>
          </w:tcPr>
          <w:p w:rsidR="002E1CDF" w:rsidRPr="00C13226" w:rsidRDefault="002E1CDF" w:rsidP="00BD5C61">
            <w:r w:rsidRPr="00C13226">
              <w:t>8-11</w:t>
            </w:r>
            <w:r>
              <w:t xml:space="preserve"> юноши</w:t>
            </w:r>
          </w:p>
        </w:tc>
        <w:tc>
          <w:tcPr>
            <w:tcW w:w="2036" w:type="dxa"/>
            <w:tcBorders>
              <w:top w:val="outset" w:sz="6" w:space="0" w:color="auto"/>
              <w:left w:val="outset" w:sz="6" w:space="0" w:color="auto"/>
              <w:bottom w:val="outset" w:sz="6" w:space="0" w:color="auto"/>
            </w:tcBorders>
            <w:shd w:val="clear" w:color="auto" w:fill="FFFFFF" w:themeFill="background1"/>
          </w:tcPr>
          <w:p w:rsidR="002E1CDF" w:rsidRPr="00C13226" w:rsidRDefault="002E1CDF" w:rsidP="00BD5C61">
            <w:r w:rsidRPr="00C13226">
              <w:t>2</w:t>
            </w:r>
          </w:p>
        </w:tc>
        <w:tc>
          <w:tcPr>
            <w:tcW w:w="2116" w:type="dxa"/>
            <w:tcBorders>
              <w:top w:val="outset" w:sz="6" w:space="0" w:color="auto"/>
              <w:bottom w:val="outset" w:sz="6" w:space="0" w:color="auto"/>
            </w:tcBorders>
            <w:shd w:val="clear" w:color="auto" w:fill="FFFFFF" w:themeFill="background1"/>
          </w:tcPr>
          <w:p w:rsidR="002E1CDF" w:rsidRPr="00C13226" w:rsidRDefault="002E1CDF" w:rsidP="00BD5C61"/>
        </w:tc>
      </w:tr>
      <w:tr w:rsidR="002E1CDF" w:rsidRPr="00C13226" w:rsidTr="00DF43C1">
        <w:trPr>
          <w:trHeight w:val="469"/>
          <w:tblCellSpacing w:w="20" w:type="dxa"/>
          <w:jc w:val="center"/>
        </w:trPr>
        <w:tc>
          <w:tcPr>
            <w:tcW w:w="4477" w:type="dxa"/>
            <w:tcBorders>
              <w:top w:val="outset" w:sz="6" w:space="0" w:color="auto"/>
              <w:bottom w:val="outset" w:sz="6" w:space="0" w:color="auto"/>
            </w:tcBorders>
            <w:shd w:val="clear" w:color="auto" w:fill="FFFFFF" w:themeFill="background1"/>
          </w:tcPr>
          <w:p w:rsidR="002E1CDF" w:rsidRPr="00C13226" w:rsidRDefault="002E1CDF" w:rsidP="00BD5C61">
            <w:r w:rsidRPr="00C13226">
              <w:t xml:space="preserve"> Первенство района по б</w:t>
            </w:r>
            <w:r>
              <w:t>аскет</w:t>
            </w:r>
            <w:r w:rsidRPr="00C13226">
              <w:t>болу</w:t>
            </w:r>
          </w:p>
        </w:tc>
        <w:tc>
          <w:tcPr>
            <w:tcW w:w="1661" w:type="dxa"/>
            <w:tcBorders>
              <w:top w:val="outset" w:sz="6" w:space="0" w:color="auto"/>
              <w:bottom w:val="outset" w:sz="6" w:space="0" w:color="auto"/>
              <w:right w:val="outset" w:sz="6" w:space="0" w:color="auto"/>
            </w:tcBorders>
            <w:shd w:val="clear" w:color="auto" w:fill="FFFFFF" w:themeFill="background1"/>
          </w:tcPr>
          <w:p w:rsidR="002E1CDF" w:rsidRPr="00C13226" w:rsidRDefault="002E1CDF" w:rsidP="00BD5C61">
            <w:r w:rsidRPr="00C13226">
              <w:t>4-5</w:t>
            </w:r>
            <w:r>
              <w:t xml:space="preserve"> мальчики</w:t>
            </w:r>
          </w:p>
        </w:tc>
        <w:tc>
          <w:tcPr>
            <w:tcW w:w="2036" w:type="dxa"/>
            <w:tcBorders>
              <w:top w:val="outset" w:sz="6" w:space="0" w:color="auto"/>
              <w:left w:val="outset" w:sz="6" w:space="0" w:color="auto"/>
              <w:bottom w:val="outset" w:sz="6" w:space="0" w:color="auto"/>
            </w:tcBorders>
            <w:shd w:val="clear" w:color="auto" w:fill="FFFFFF" w:themeFill="background1"/>
          </w:tcPr>
          <w:p w:rsidR="002E1CDF" w:rsidRPr="00C13226" w:rsidRDefault="002E1CDF" w:rsidP="00BD5C61">
            <w:r w:rsidRPr="00C13226">
              <w:t>1</w:t>
            </w:r>
          </w:p>
        </w:tc>
        <w:tc>
          <w:tcPr>
            <w:tcW w:w="2116" w:type="dxa"/>
            <w:tcBorders>
              <w:top w:val="outset" w:sz="6" w:space="0" w:color="auto"/>
              <w:bottom w:val="outset" w:sz="6" w:space="0" w:color="auto"/>
            </w:tcBorders>
            <w:shd w:val="clear" w:color="auto" w:fill="FFFFFF" w:themeFill="background1"/>
          </w:tcPr>
          <w:p w:rsidR="002E1CDF" w:rsidRPr="00C13226" w:rsidRDefault="002E1CDF" w:rsidP="00BD5C61"/>
        </w:tc>
      </w:tr>
      <w:tr w:rsidR="002E1CDF" w:rsidRPr="00C13226" w:rsidTr="00DF43C1">
        <w:trPr>
          <w:trHeight w:val="335"/>
          <w:tblCellSpacing w:w="20" w:type="dxa"/>
          <w:jc w:val="center"/>
        </w:trPr>
        <w:tc>
          <w:tcPr>
            <w:tcW w:w="4477" w:type="dxa"/>
            <w:tcBorders>
              <w:top w:val="outset" w:sz="6" w:space="0" w:color="auto"/>
            </w:tcBorders>
            <w:shd w:val="clear" w:color="auto" w:fill="FFFFFF" w:themeFill="background1"/>
          </w:tcPr>
          <w:p w:rsidR="002E1CDF" w:rsidRPr="00C13226" w:rsidRDefault="002E1CDF" w:rsidP="00BD5C61">
            <w:r w:rsidRPr="00C13226">
              <w:t xml:space="preserve"> Первенство РСО-Алания по б</w:t>
            </w:r>
            <w:r>
              <w:t>аскет</w:t>
            </w:r>
            <w:r w:rsidRPr="00C13226">
              <w:t>болу</w:t>
            </w:r>
          </w:p>
        </w:tc>
        <w:tc>
          <w:tcPr>
            <w:tcW w:w="1661" w:type="dxa"/>
            <w:tcBorders>
              <w:top w:val="outset" w:sz="6" w:space="0" w:color="auto"/>
              <w:bottom w:val="outset" w:sz="6" w:space="0" w:color="auto"/>
              <w:right w:val="outset" w:sz="6" w:space="0" w:color="auto"/>
            </w:tcBorders>
            <w:shd w:val="clear" w:color="auto" w:fill="FFFFFF" w:themeFill="background1"/>
          </w:tcPr>
          <w:p w:rsidR="002E1CDF" w:rsidRPr="00C13226" w:rsidRDefault="002E1CDF" w:rsidP="00BD5C61">
            <w:r w:rsidRPr="00C13226">
              <w:t>9-11</w:t>
            </w:r>
            <w:r>
              <w:t xml:space="preserve"> девушки</w:t>
            </w:r>
          </w:p>
          <w:p w:rsidR="002E1CDF" w:rsidRPr="00C13226" w:rsidRDefault="002E1CDF" w:rsidP="00BD5C61">
            <w:r w:rsidRPr="00C13226">
              <w:t>9-11</w:t>
            </w:r>
            <w:r>
              <w:t xml:space="preserve"> юноши</w:t>
            </w:r>
          </w:p>
        </w:tc>
        <w:tc>
          <w:tcPr>
            <w:tcW w:w="2036" w:type="dxa"/>
            <w:tcBorders>
              <w:top w:val="outset" w:sz="6" w:space="0" w:color="auto"/>
              <w:left w:val="outset" w:sz="6" w:space="0" w:color="auto"/>
              <w:bottom w:val="outset" w:sz="6" w:space="0" w:color="auto"/>
            </w:tcBorders>
            <w:shd w:val="clear" w:color="auto" w:fill="FFFFFF" w:themeFill="background1"/>
          </w:tcPr>
          <w:p w:rsidR="002E1CDF" w:rsidRPr="00C13226" w:rsidRDefault="002E1CDF" w:rsidP="00BD5C61">
            <w:r w:rsidRPr="00C13226">
              <w:t>1</w:t>
            </w:r>
          </w:p>
          <w:p w:rsidR="002E1CDF" w:rsidRPr="00C13226" w:rsidRDefault="002E1CDF" w:rsidP="00BD5C61"/>
        </w:tc>
        <w:tc>
          <w:tcPr>
            <w:tcW w:w="2116" w:type="dxa"/>
            <w:tcBorders>
              <w:top w:val="outset" w:sz="6" w:space="0" w:color="auto"/>
              <w:bottom w:val="outset" w:sz="6" w:space="0" w:color="auto"/>
            </w:tcBorders>
            <w:shd w:val="clear" w:color="auto" w:fill="FFFFFF" w:themeFill="background1"/>
          </w:tcPr>
          <w:p w:rsidR="002E1CDF" w:rsidRPr="00C13226" w:rsidRDefault="002E1CDF" w:rsidP="00BD5C61">
            <w:r w:rsidRPr="00C13226">
              <w:t>2</w:t>
            </w:r>
          </w:p>
          <w:p w:rsidR="002E1CDF" w:rsidRPr="00C13226" w:rsidRDefault="002E1CDF" w:rsidP="00BD5C61">
            <w:r w:rsidRPr="00C13226">
              <w:t>1</w:t>
            </w:r>
          </w:p>
        </w:tc>
      </w:tr>
      <w:tr w:rsidR="002E1CDF" w:rsidRPr="00C13226" w:rsidTr="00DF43C1">
        <w:trPr>
          <w:trHeight w:val="557"/>
          <w:tblCellSpacing w:w="20" w:type="dxa"/>
          <w:jc w:val="center"/>
        </w:trPr>
        <w:tc>
          <w:tcPr>
            <w:tcW w:w="4477" w:type="dxa"/>
            <w:tcBorders>
              <w:top w:val="outset" w:sz="6" w:space="0" w:color="auto"/>
              <w:bottom w:val="outset" w:sz="6" w:space="0" w:color="auto"/>
            </w:tcBorders>
            <w:shd w:val="clear" w:color="auto" w:fill="FFFFFF" w:themeFill="background1"/>
          </w:tcPr>
          <w:p w:rsidR="002E1CDF" w:rsidRPr="00C13226" w:rsidRDefault="002E1CDF" w:rsidP="00BD5C61">
            <w:r w:rsidRPr="00C13226">
              <w:t>Первенство РСО-Алания по б</w:t>
            </w:r>
            <w:r>
              <w:t>аскет</w:t>
            </w:r>
            <w:r w:rsidRPr="00C13226">
              <w:t>болу</w:t>
            </w:r>
          </w:p>
        </w:tc>
        <w:tc>
          <w:tcPr>
            <w:tcW w:w="1661" w:type="dxa"/>
            <w:tcBorders>
              <w:top w:val="outset" w:sz="6" w:space="0" w:color="auto"/>
              <w:bottom w:val="outset" w:sz="6" w:space="0" w:color="auto"/>
              <w:right w:val="outset" w:sz="6" w:space="0" w:color="auto"/>
            </w:tcBorders>
            <w:shd w:val="clear" w:color="auto" w:fill="FFFFFF" w:themeFill="background1"/>
          </w:tcPr>
          <w:p w:rsidR="002E1CDF" w:rsidRPr="00C13226" w:rsidRDefault="002E1CDF" w:rsidP="00BD5C61">
            <w:r w:rsidRPr="00C13226">
              <w:t>4-5</w:t>
            </w:r>
            <w:r>
              <w:t xml:space="preserve"> мальчики</w:t>
            </w:r>
          </w:p>
        </w:tc>
        <w:tc>
          <w:tcPr>
            <w:tcW w:w="2036" w:type="dxa"/>
            <w:tcBorders>
              <w:top w:val="outset" w:sz="6" w:space="0" w:color="auto"/>
              <w:left w:val="outset" w:sz="6" w:space="0" w:color="auto"/>
              <w:bottom w:val="outset" w:sz="6" w:space="0" w:color="auto"/>
            </w:tcBorders>
            <w:shd w:val="clear" w:color="auto" w:fill="FFFFFF" w:themeFill="background1"/>
          </w:tcPr>
          <w:p w:rsidR="002E1CDF" w:rsidRPr="00C13226" w:rsidRDefault="002E1CDF" w:rsidP="00BD5C61"/>
        </w:tc>
        <w:tc>
          <w:tcPr>
            <w:tcW w:w="2116" w:type="dxa"/>
            <w:tcBorders>
              <w:top w:val="outset" w:sz="6" w:space="0" w:color="auto"/>
              <w:bottom w:val="outset" w:sz="6" w:space="0" w:color="auto"/>
            </w:tcBorders>
            <w:shd w:val="clear" w:color="auto" w:fill="FFFFFF" w:themeFill="background1"/>
          </w:tcPr>
          <w:p w:rsidR="002E1CDF" w:rsidRPr="00C13226" w:rsidRDefault="002E1CDF" w:rsidP="00BD5C61">
            <w:r w:rsidRPr="00C13226">
              <w:t>3</w:t>
            </w:r>
          </w:p>
        </w:tc>
      </w:tr>
      <w:tr w:rsidR="002E1CDF" w:rsidRPr="00C13226" w:rsidTr="00DF43C1">
        <w:trPr>
          <w:trHeight w:val="390"/>
          <w:tblCellSpacing w:w="20" w:type="dxa"/>
          <w:jc w:val="center"/>
        </w:trPr>
        <w:tc>
          <w:tcPr>
            <w:tcW w:w="4477" w:type="dxa"/>
            <w:tcBorders>
              <w:top w:val="outset" w:sz="6" w:space="0" w:color="auto"/>
              <w:bottom w:val="outset" w:sz="6" w:space="0" w:color="auto"/>
            </w:tcBorders>
            <w:shd w:val="clear" w:color="auto" w:fill="FFFFFF" w:themeFill="background1"/>
          </w:tcPr>
          <w:p w:rsidR="002E1CDF" w:rsidRPr="00C13226" w:rsidRDefault="002E1CDF" w:rsidP="00BD5C61">
            <w:r>
              <w:t>Школьная лига «Локо – Баскет»</w:t>
            </w:r>
            <w:r w:rsidRPr="00C13226">
              <w:t xml:space="preserve">  </w:t>
            </w:r>
          </w:p>
        </w:tc>
        <w:tc>
          <w:tcPr>
            <w:tcW w:w="1661" w:type="dxa"/>
            <w:tcBorders>
              <w:top w:val="outset" w:sz="6" w:space="0" w:color="auto"/>
              <w:bottom w:val="outset" w:sz="6" w:space="0" w:color="auto"/>
              <w:right w:val="outset" w:sz="6" w:space="0" w:color="auto"/>
            </w:tcBorders>
            <w:shd w:val="clear" w:color="auto" w:fill="FFFFFF" w:themeFill="background1"/>
          </w:tcPr>
          <w:p w:rsidR="002E1CDF" w:rsidRPr="00C13226" w:rsidRDefault="002E1CDF" w:rsidP="00BD5C61">
            <w:r w:rsidRPr="00C13226">
              <w:t xml:space="preserve">10 </w:t>
            </w:r>
            <w:r>
              <w:t>ю</w:t>
            </w:r>
            <w:r w:rsidRPr="00C13226">
              <w:t>ноши</w:t>
            </w:r>
          </w:p>
        </w:tc>
        <w:tc>
          <w:tcPr>
            <w:tcW w:w="2036" w:type="dxa"/>
            <w:tcBorders>
              <w:top w:val="outset" w:sz="6" w:space="0" w:color="auto"/>
              <w:left w:val="outset" w:sz="6" w:space="0" w:color="auto"/>
              <w:bottom w:val="outset" w:sz="6" w:space="0" w:color="auto"/>
            </w:tcBorders>
            <w:shd w:val="clear" w:color="auto" w:fill="FFFFFF" w:themeFill="background1"/>
          </w:tcPr>
          <w:p w:rsidR="002E1CDF" w:rsidRPr="00C13226" w:rsidRDefault="002E1CDF" w:rsidP="00BD5C61"/>
        </w:tc>
        <w:tc>
          <w:tcPr>
            <w:tcW w:w="2116" w:type="dxa"/>
            <w:tcBorders>
              <w:top w:val="outset" w:sz="6" w:space="0" w:color="auto"/>
              <w:bottom w:val="outset" w:sz="6" w:space="0" w:color="auto"/>
            </w:tcBorders>
            <w:shd w:val="clear" w:color="auto" w:fill="FFFFFF" w:themeFill="background1"/>
          </w:tcPr>
          <w:p w:rsidR="002E1CDF" w:rsidRPr="00C13226" w:rsidRDefault="002E1CDF" w:rsidP="00BD5C61">
            <w:r w:rsidRPr="00C13226">
              <w:t>1</w:t>
            </w:r>
          </w:p>
        </w:tc>
      </w:tr>
      <w:tr w:rsidR="002E1CDF" w:rsidRPr="00C13226" w:rsidTr="00DF43C1">
        <w:trPr>
          <w:trHeight w:val="339"/>
          <w:tblCellSpacing w:w="20" w:type="dxa"/>
          <w:jc w:val="center"/>
        </w:trPr>
        <w:tc>
          <w:tcPr>
            <w:tcW w:w="4477" w:type="dxa"/>
            <w:tcBorders>
              <w:top w:val="outset" w:sz="6" w:space="0" w:color="auto"/>
              <w:bottom w:val="outset" w:sz="6" w:space="0" w:color="auto"/>
            </w:tcBorders>
            <w:shd w:val="clear" w:color="auto" w:fill="FFFFFF" w:themeFill="background1"/>
          </w:tcPr>
          <w:p w:rsidR="002E1CDF" w:rsidRPr="00C13226" w:rsidRDefault="002E1CDF" w:rsidP="00BD5C61">
            <w:r>
              <w:t>Школьная лига «Локо – Баскет»</w:t>
            </w:r>
            <w:r w:rsidRPr="00C13226">
              <w:t xml:space="preserve">  </w:t>
            </w:r>
          </w:p>
        </w:tc>
        <w:tc>
          <w:tcPr>
            <w:tcW w:w="1661" w:type="dxa"/>
            <w:tcBorders>
              <w:top w:val="outset" w:sz="6" w:space="0" w:color="auto"/>
              <w:bottom w:val="outset" w:sz="6" w:space="0" w:color="auto"/>
              <w:right w:val="outset" w:sz="6" w:space="0" w:color="auto"/>
            </w:tcBorders>
            <w:shd w:val="clear" w:color="auto" w:fill="FFFFFF" w:themeFill="background1"/>
          </w:tcPr>
          <w:p w:rsidR="002E1CDF" w:rsidRPr="00C13226" w:rsidRDefault="002E1CDF" w:rsidP="00BD5C61">
            <w:r w:rsidRPr="00C13226">
              <w:t>11 дев</w:t>
            </w:r>
            <w:r>
              <w:t>ушки</w:t>
            </w:r>
          </w:p>
        </w:tc>
        <w:tc>
          <w:tcPr>
            <w:tcW w:w="2036" w:type="dxa"/>
            <w:tcBorders>
              <w:top w:val="outset" w:sz="6" w:space="0" w:color="auto"/>
              <w:left w:val="outset" w:sz="6" w:space="0" w:color="auto"/>
              <w:bottom w:val="outset" w:sz="6" w:space="0" w:color="auto"/>
            </w:tcBorders>
            <w:shd w:val="clear" w:color="auto" w:fill="FFFFFF" w:themeFill="background1"/>
          </w:tcPr>
          <w:p w:rsidR="002E1CDF" w:rsidRPr="00C13226" w:rsidRDefault="002E1CDF" w:rsidP="00BD5C61"/>
        </w:tc>
        <w:tc>
          <w:tcPr>
            <w:tcW w:w="2116" w:type="dxa"/>
            <w:tcBorders>
              <w:top w:val="outset" w:sz="6" w:space="0" w:color="auto"/>
              <w:bottom w:val="outset" w:sz="6" w:space="0" w:color="auto"/>
            </w:tcBorders>
            <w:shd w:val="clear" w:color="auto" w:fill="FFFFFF" w:themeFill="background1"/>
          </w:tcPr>
          <w:p w:rsidR="002E1CDF" w:rsidRPr="00C13226" w:rsidRDefault="002E1CDF" w:rsidP="00BD5C61">
            <w:r w:rsidRPr="00C13226">
              <w:t>2</w:t>
            </w:r>
          </w:p>
        </w:tc>
      </w:tr>
      <w:tr w:rsidR="002E1CDF" w:rsidRPr="00C13226" w:rsidTr="00DF43C1">
        <w:trPr>
          <w:trHeight w:val="270"/>
          <w:tblCellSpacing w:w="20" w:type="dxa"/>
          <w:jc w:val="center"/>
        </w:trPr>
        <w:tc>
          <w:tcPr>
            <w:tcW w:w="4477" w:type="dxa"/>
            <w:tcBorders>
              <w:top w:val="outset" w:sz="6" w:space="0" w:color="auto"/>
            </w:tcBorders>
            <w:shd w:val="clear" w:color="auto" w:fill="FFFFFF" w:themeFill="background1"/>
          </w:tcPr>
          <w:p w:rsidR="002E1CDF" w:rsidRPr="006E327E" w:rsidRDefault="002E1CDF" w:rsidP="00BD5C61">
            <w:r w:rsidRPr="006E327E">
              <w:t>Президентские игры</w:t>
            </w:r>
          </w:p>
        </w:tc>
        <w:tc>
          <w:tcPr>
            <w:tcW w:w="1661" w:type="dxa"/>
            <w:tcBorders>
              <w:top w:val="outset" w:sz="6" w:space="0" w:color="auto"/>
              <w:bottom w:val="outset" w:sz="6" w:space="0" w:color="auto"/>
              <w:right w:val="outset" w:sz="6" w:space="0" w:color="auto"/>
            </w:tcBorders>
            <w:shd w:val="clear" w:color="auto" w:fill="FFFFFF" w:themeFill="background1"/>
          </w:tcPr>
          <w:p w:rsidR="002E1CDF" w:rsidRPr="006E327E" w:rsidRDefault="002E1CDF" w:rsidP="00BD5C61">
            <w:r w:rsidRPr="006E327E">
              <w:t>8-11 юноши</w:t>
            </w:r>
          </w:p>
        </w:tc>
        <w:tc>
          <w:tcPr>
            <w:tcW w:w="2036" w:type="dxa"/>
            <w:tcBorders>
              <w:top w:val="outset" w:sz="6" w:space="0" w:color="auto"/>
              <w:left w:val="outset" w:sz="6" w:space="0" w:color="auto"/>
              <w:bottom w:val="outset" w:sz="6" w:space="0" w:color="auto"/>
            </w:tcBorders>
            <w:shd w:val="clear" w:color="auto" w:fill="FFFFFF" w:themeFill="background1"/>
          </w:tcPr>
          <w:p w:rsidR="002E1CDF" w:rsidRPr="006E327E" w:rsidRDefault="002E1CDF" w:rsidP="00BD5C61">
            <w:r w:rsidRPr="006E327E">
              <w:t>2</w:t>
            </w:r>
          </w:p>
        </w:tc>
        <w:tc>
          <w:tcPr>
            <w:tcW w:w="2116" w:type="dxa"/>
            <w:tcBorders>
              <w:top w:val="outset" w:sz="6" w:space="0" w:color="auto"/>
              <w:bottom w:val="outset" w:sz="6" w:space="0" w:color="auto"/>
            </w:tcBorders>
            <w:shd w:val="clear" w:color="auto" w:fill="FFFFFF" w:themeFill="background1"/>
          </w:tcPr>
          <w:p w:rsidR="002E1CDF" w:rsidRPr="00C13226" w:rsidRDefault="002E1CDF" w:rsidP="00BD5C61"/>
        </w:tc>
      </w:tr>
      <w:tr w:rsidR="002E1CDF" w:rsidRPr="00C13226" w:rsidTr="00DF43C1">
        <w:trPr>
          <w:trHeight w:val="300"/>
          <w:tblCellSpacing w:w="20" w:type="dxa"/>
          <w:jc w:val="center"/>
        </w:trPr>
        <w:tc>
          <w:tcPr>
            <w:tcW w:w="4477" w:type="dxa"/>
            <w:vMerge w:val="restart"/>
            <w:tcBorders>
              <w:top w:val="outset" w:sz="6" w:space="0" w:color="auto"/>
            </w:tcBorders>
            <w:shd w:val="clear" w:color="auto" w:fill="FFFFFF" w:themeFill="background1"/>
          </w:tcPr>
          <w:p w:rsidR="002E1CDF" w:rsidRPr="006E327E" w:rsidRDefault="002E1CDF" w:rsidP="00BD5C61">
            <w:r w:rsidRPr="006E327E">
              <w:t>Кожаный мяч -2016</w:t>
            </w:r>
          </w:p>
          <w:p w:rsidR="002E1CDF" w:rsidRPr="006E327E" w:rsidRDefault="002E1CDF" w:rsidP="00BD5C61"/>
        </w:tc>
        <w:tc>
          <w:tcPr>
            <w:tcW w:w="1661" w:type="dxa"/>
            <w:tcBorders>
              <w:top w:val="outset" w:sz="6" w:space="0" w:color="auto"/>
              <w:bottom w:val="outset" w:sz="6" w:space="0" w:color="auto"/>
              <w:right w:val="outset" w:sz="6" w:space="0" w:color="auto"/>
            </w:tcBorders>
            <w:shd w:val="clear" w:color="auto" w:fill="FFFFFF" w:themeFill="background1"/>
          </w:tcPr>
          <w:p w:rsidR="002E1CDF" w:rsidRPr="006E327E" w:rsidRDefault="002E1CDF" w:rsidP="00BD5C61">
            <w:r w:rsidRPr="006E327E">
              <w:t>4 - 5</w:t>
            </w:r>
          </w:p>
        </w:tc>
        <w:tc>
          <w:tcPr>
            <w:tcW w:w="2036" w:type="dxa"/>
            <w:tcBorders>
              <w:top w:val="outset" w:sz="6" w:space="0" w:color="auto"/>
              <w:left w:val="outset" w:sz="6" w:space="0" w:color="auto"/>
              <w:bottom w:val="outset" w:sz="6" w:space="0" w:color="auto"/>
            </w:tcBorders>
            <w:shd w:val="clear" w:color="auto" w:fill="FFFFFF" w:themeFill="background1"/>
          </w:tcPr>
          <w:p w:rsidR="002E1CDF" w:rsidRPr="006E327E" w:rsidRDefault="002E1CDF" w:rsidP="00BD5C61">
            <w:r w:rsidRPr="006E327E">
              <w:t>2</w:t>
            </w:r>
          </w:p>
        </w:tc>
        <w:tc>
          <w:tcPr>
            <w:tcW w:w="2116" w:type="dxa"/>
            <w:tcBorders>
              <w:top w:val="outset" w:sz="6" w:space="0" w:color="auto"/>
              <w:bottom w:val="outset" w:sz="6" w:space="0" w:color="auto"/>
            </w:tcBorders>
            <w:shd w:val="clear" w:color="auto" w:fill="FFFFFF" w:themeFill="background1"/>
          </w:tcPr>
          <w:p w:rsidR="002E1CDF" w:rsidRPr="00C13226" w:rsidRDefault="002E1CDF" w:rsidP="00BD5C61"/>
        </w:tc>
      </w:tr>
      <w:tr w:rsidR="002E1CDF" w:rsidRPr="00C13226" w:rsidTr="00DF43C1">
        <w:trPr>
          <w:trHeight w:val="345"/>
          <w:tblCellSpacing w:w="20" w:type="dxa"/>
          <w:jc w:val="center"/>
        </w:trPr>
        <w:tc>
          <w:tcPr>
            <w:tcW w:w="4477" w:type="dxa"/>
            <w:vMerge/>
            <w:tcBorders>
              <w:bottom w:val="outset" w:sz="6" w:space="0" w:color="auto"/>
            </w:tcBorders>
            <w:shd w:val="clear" w:color="auto" w:fill="FFFFFF" w:themeFill="background1"/>
          </w:tcPr>
          <w:p w:rsidR="002E1CDF" w:rsidRPr="006E327E" w:rsidRDefault="002E1CDF" w:rsidP="00BD5C61"/>
        </w:tc>
        <w:tc>
          <w:tcPr>
            <w:tcW w:w="1661" w:type="dxa"/>
            <w:tcBorders>
              <w:top w:val="outset" w:sz="6" w:space="0" w:color="auto"/>
              <w:bottom w:val="outset" w:sz="6" w:space="0" w:color="auto"/>
              <w:right w:val="outset" w:sz="6" w:space="0" w:color="auto"/>
            </w:tcBorders>
            <w:shd w:val="clear" w:color="auto" w:fill="FFFFFF" w:themeFill="background1"/>
          </w:tcPr>
          <w:p w:rsidR="002E1CDF" w:rsidRPr="006E327E" w:rsidRDefault="002E1CDF" w:rsidP="00BD5C61">
            <w:r w:rsidRPr="006E327E">
              <w:t>8 - 9</w:t>
            </w:r>
          </w:p>
        </w:tc>
        <w:tc>
          <w:tcPr>
            <w:tcW w:w="2036" w:type="dxa"/>
            <w:tcBorders>
              <w:top w:val="outset" w:sz="6" w:space="0" w:color="auto"/>
              <w:left w:val="outset" w:sz="6" w:space="0" w:color="auto"/>
              <w:bottom w:val="outset" w:sz="6" w:space="0" w:color="auto"/>
            </w:tcBorders>
            <w:shd w:val="clear" w:color="auto" w:fill="FFFFFF" w:themeFill="background1"/>
          </w:tcPr>
          <w:p w:rsidR="002E1CDF" w:rsidRPr="006E327E" w:rsidRDefault="002E1CDF" w:rsidP="00BD5C61">
            <w:r w:rsidRPr="006E327E">
              <w:t>3</w:t>
            </w:r>
          </w:p>
        </w:tc>
        <w:tc>
          <w:tcPr>
            <w:tcW w:w="2116" w:type="dxa"/>
            <w:tcBorders>
              <w:top w:val="outset" w:sz="6" w:space="0" w:color="auto"/>
              <w:bottom w:val="outset" w:sz="6" w:space="0" w:color="auto"/>
            </w:tcBorders>
            <w:shd w:val="clear" w:color="auto" w:fill="FFFFFF" w:themeFill="background1"/>
          </w:tcPr>
          <w:p w:rsidR="002E1CDF" w:rsidRPr="00C13226" w:rsidRDefault="002E1CDF" w:rsidP="00BD5C61"/>
        </w:tc>
      </w:tr>
      <w:tr w:rsidR="002E1CDF" w:rsidRPr="00C13226" w:rsidTr="00DF43C1">
        <w:trPr>
          <w:trHeight w:val="324"/>
          <w:tblCellSpacing w:w="20" w:type="dxa"/>
          <w:jc w:val="center"/>
        </w:trPr>
        <w:tc>
          <w:tcPr>
            <w:tcW w:w="4477" w:type="dxa"/>
            <w:tcBorders>
              <w:top w:val="outset" w:sz="6" w:space="0" w:color="auto"/>
              <w:bottom w:val="outset" w:sz="6" w:space="0" w:color="auto"/>
            </w:tcBorders>
            <w:shd w:val="clear" w:color="auto" w:fill="FFFFFF" w:themeFill="background1"/>
          </w:tcPr>
          <w:p w:rsidR="002E1CDF" w:rsidRPr="006E327E" w:rsidRDefault="002E1CDF" w:rsidP="00BD5C61">
            <w:r w:rsidRPr="006E327E">
              <w:t>Спортивные соревнования</w:t>
            </w:r>
            <w:r>
              <w:t xml:space="preserve"> </w:t>
            </w:r>
            <w:r w:rsidRPr="006E327E">
              <w:t>«Веселые старты»</w:t>
            </w:r>
          </w:p>
        </w:tc>
        <w:tc>
          <w:tcPr>
            <w:tcW w:w="1661" w:type="dxa"/>
            <w:tcBorders>
              <w:top w:val="outset" w:sz="6" w:space="0" w:color="auto"/>
              <w:bottom w:val="outset" w:sz="6" w:space="0" w:color="auto"/>
              <w:right w:val="outset" w:sz="6" w:space="0" w:color="auto"/>
            </w:tcBorders>
            <w:shd w:val="clear" w:color="auto" w:fill="FFFFFF" w:themeFill="background1"/>
          </w:tcPr>
          <w:p w:rsidR="002E1CDF" w:rsidRPr="006E327E" w:rsidRDefault="002E1CDF" w:rsidP="00BD5C61">
            <w:r w:rsidRPr="006E327E">
              <w:t>4</w:t>
            </w:r>
          </w:p>
        </w:tc>
        <w:tc>
          <w:tcPr>
            <w:tcW w:w="2036" w:type="dxa"/>
            <w:tcBorders>
              <w:top w:val="outset" w:sz="6" w:space="0" w:color="auto"/>
              <w:left w:val="outset" w:sz="6" w:space="0" w:color="auto"/>
              <w:bottom w:val="outset" w:sz="6" w:space="0" w:color="auto"/>
            </w:tcBorders>
            <w:shd w:val="clear" w:color="auto" w:fill="FFFFFF" w:themeFill="background1"/>
          </w:tcPr>
          <w:p w:rsidR="002E1CDF" w:rsidRPr="006E327E" w:rsidRDefault="002E1CDF" w:rsidP="00BD5C61">
            <w:r w:rsidRPr="006E327E">
              <w:t>2</w:t>
            </w:r>
          </w:p>
        </w:tc>
        <w:tc>
          <w:tcPr>
            <w:tcW w:w="2116" w:type="dxa"/>
            <w:tcBorders>
              <w:top w:val="outset" w:sz="6" w:space="0" w:color="auto"/>
              <w:bottom w:val="outset" w:sz="6" w:space="0" w:color="auto"/>
            </w:tcBorders>
            <w:shd w:val="clear" w:color="auto" w:fill="FFFFFF" w:themeFill="background1"/>
          </w:tcPr>
          <w:p w:rsidR="002E1CDF" w:rsidRPr="00C13226" w:rsidRDefault="002E1CDF" w:rsidP="00BD5C61"/>
        </w:tc>
      </w:tr>
    </w:tbl>
    <w:p w:rsidR="002E1CDF" w:rsidRDefault="002E1CDF" w:rsidP="002E1CDF">
      <w:pPr>
        <w:jc w:val="both"/>
        <w:rPr>
          <w:rFonts w:eastAsia="Calibri"/>
          <w:bCs/>
          <w:shadow/>
          <w:color w:val="FF0000"/>
          <w:spacing w:val="10"/>
          <w:kern w:val="24"/>
        </w:rPr>
      </w:pPr>
    </w:p>
    <w:p w:rsidR="002E1CDF" w:rsidRPr="002844F9" w:rsidRDefault="002E1CDF" w:rsidP="002E1CDF">
      <w:pPr>
        <w:jc w:val="both"/>
      </w:pPr>
      <w:r w:rsidRPr="006E327E">
        <w:rPr>
          <w:rFonts w:eastAsia="Calibri"/>
        </w:rPr>
        <w:t xml:space="preserve">Таболов </w:t>
      </w:r>
      <w:r w:rsidRPr="002844F9">
        <w:rPr>
          <w:rFonts w:eastAsia="Calibri"/>
        </w:rPr>
        <w:t>Давид (8б класс) и Сидаков Батраз (11а класс) стали обладателями</w:t>
      </w:r>
      <w:r w:rsidRPr="002844F9">
        <w:t xml:space="preserve"> Золотого значка ГТО. Серебряный значок </w:t>
      </w:r>
      <w:proofErr w:type="gramStart"/>
      <w:r w:rsidRPr="002844F9">
        <w:t xml:space="preserve">получили </w:t>
      </w:r>
      <w:r w:rsidRPr="002844F9">
        <w:rPr>
          <w:rFonts w:eastAsia="Calibri"/>
        </w:rPr>
        <w:t>Плаев Сослан</w:t>
      </w:r>
      <w:proofErr w:type="gramEnd"/>
      <w:r w:rsidRPr="002844F9">
        <w:rPr>
          <w:rFonts w:eastAsia="Calibri"/>
        </w:rPr>
        <w:t xml:space="preserve"> и Кусов Сармат (11а класс).</w:t>
      </w:r>
    </w:p>
    <w:p w:rsidR="000222DA" w:rsidRPr="002844F9" w:rsidRDefault="000222DA" w:rsidP="00C13022">
      <w:pPr>
        <w:ind w:right="-1"/>
        <w:jc w:val="both"/>
      </w:pPr>
    </w:p>
    <w:p w:rsidR="0096259D" w:rsidRPr="002844F9" w:rsidRDefault="0028394F" w:rsidP="00C13022">
      <w:pPr>
        <w:ind w:right="-1"/>
        <w:jc w:val="center"/>
      </w:pPr>
      <w:r w:rsidRPr="002844F9">
        <w:rPr>
          <w:b/>
        </w:rPr>
        <w:t xml:space="preserve">  </w:t>
      </w:r>
      <w:r w:rsidR="002028E5" w:rsidRPr="002844F9">
        <w:rPr>
          <w:b/>
        </w:rPr>
        <w:t xml:space="preserve"> 1.3.  </w:t>
      </w:r>
      <w:r w:rsidR="0096259D" w:rsidRPr="002844F9">
        <w:rPr>
          <w:b/>
        </w:rPr>
        <w:t>Анализ работы начальной школы за 201</w:t>
      </w:r>
      <w:r w:rsidR="00BD5C61" w:rsidRPr="002844F9">
        <w:rPr>
          <w:b/>
        </w:rPr>
        <w:t>5</w:t>
      </w:r>
      <w:r w:rsidR="0096259D" w:rsidRPr="002844F9">
        <w:rPr>
          <w:b/>
        </w:rPr>
        <w:t>-201</w:t>
      </w:r>
      <w:r w:rsidR="00BD5C61" w:rsidRPr="002844F9">
        <w:rPr>
          <w:b/>
        </w:rPr>
        <w:t>6</w:t>
      </w:r>
      <w:r w:rsidR="0096259D" w:rsidRPr="002844F9">
        <w:rPr>
          <w:b/>
        </w:rPr>
        <w:t xml:space="preserve"> учебный год</w:t>
      </w:r>
    </w:p>
    <w:p w:rsidR="0096259D" w:rsidRPr="002844F9" w:rsidRDefault="0096259D" w:rsidP="00C13022">
      <w:pPr>
        <w:ind w:right="-1"/>
        <w:jc w:val="both"/>
      </w:pPr>
    </w:p>
    <w:p w:rsidR="0096259D" w:rsidRPr="002844F9" w:rsidRDefault="00BC441F" w:rsidP="00C13022">
      <w:pPr>
        <w:ind w:right="-1"/>
        <w:jc w:val="both"/>
      </w:pPr>
      <w:r w:rsidRPr="002844F9">
        <w:t xml:space="preserve">       </w:t>
      </w:r>
      <w:r w:rsidR="0096259D" w:rsidRPr="002844F9">
        <w:t>В 201</w:t>
      </w:r>
      <w:r w:rsidR="00BD5C61" w:rsidRPr="002844F9">
        <w:t>5</w:t>
      </w:r>
      <w:r w:rsidR="0096259D" w:rsidRPr="002844F9">
        <w:t>-201</w:t>
      </w:r>
      <w:r w:rsidR="00BD5C61" w:rsidRPr="002844F9">
        <w:t>6</w:t>
      </w:r>
      <w:r w:rsidR="0096259D" w:rsidRPr="002844F9">
        <w:t xml:space="preserve"> учебном году перед педагогами начальной школы стояла цель:</w:t>
      </w:r>
    </w:p>
    <w:p w:rsidR="0096259D" w:rsidRPr="002844F9" w:rsidRDefault="0096259D" w:rsidP="00C13022">
      <w:pPr>
        <w:ind w:right="-1"/>
        <w:jc w:val="both"/>
      </w:pPr>
      <w:r w:rsidRPr="002844F9">
        <w:t>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начальной школы, реализация ФГОС.</w:t>
      </w:r>
    </w:p>
    <w:p w:rsidR="0096259D" w:rsidRPr="002844F9" w:rsidRDefault="0096259D" w:rsidP="00C13022">
      <w:pPr>
        <w:ind w:right="-1"/>
        <w:jc w:val="both"/>
      </w:pPr>
      <w:r w:rsidRPr="002844F9">
        <w:t>Для достижения данной цели решались следующие задачи:</w:t>
      </w:r>
    </w:p>
    <w:p w:rsidR="0096259D" w:rsidRPr="002844F9" w:rsidRDefault="0096259D" w:rsidP="00F614A1">
      <w:pPr>
        <w:numPr>
          <w:ilvl w:val="0"/>
          <w:numId w:val="46"/>
        </w:numPr>
        <w:ind w:right="-1"/>
        <w:jc w:val="both"/>
      </w:pPr>
      <w:r w:rsidRPr="002844F9">
        <w:t>Продолжение  работы по обеспечению качества обучения.</w:t>
      </w:r>
    </w:p>
    <w:p w:rsidR="0096259D" w:rsidRPr="002844F9" w:rsidRDefault="0096259D" w:rsidP="00F614A1">
      <w:pPr>
        <w:numPr>
          <w:ilvl w:val="0"/>
          <w:numId w:val="46"/>
        </w:numPr>
        <w:ind w:right="-1"/>
        <w:jc w:val="both"/>
      </w:pPr>
      <w:r w:rsidRPr="002844F9">
        <w:lastRenderedPageBreak/>
        <w:t>Совершенствование форм и методов работы с одарёнными и слабоуспевающими детьми.</w:t>
      </w:r>
    </w:p>
    <w:p w:rsidR="0096259D" w:rsidRPr="002844F9" w:rsidRDefault="0096259D" w:rsidP="00F614A1">
      <w:pPr>
        <w:numPr>
          <w:ilvl w:val="0"/>
          <w:numId w:val="46"/>
        </w:numPr>
        <w:ind w:right="-1"/>
        <w:jc w:val="both"/>
      </w:pPr>
      <w:r w:rsidRPr="002844F9">
        <w:t>Активное использование информационных компьютерных технологий в образовательном процессе.</w:t>
      </w:r>
    </w:p>
    <w:p w:rsidR="0096259D" w:rsidRPr="002844F9" w:rsidRDefault="0096259D" w:rsidP="00F614A1">
      <w:pPr>
        <w:numPr>
          <w:ilvl w:val="0"/>
          <w:numId w:val="46"/>
        </w:numPr>
        <w:ind w:right="-1"/>
        <w:jc w:val="both"/>
      </w:pPr>
      <w:r w:rsidRPr="002844F9">
        <w:t>Применение  нормативных документов и образовательных программ ФГОС второго поколения.</w:t>
      </w:r>
    </w:p>
    <w:p w:rsidR="0096259D" w:rsidRPr="002844F9" w:rsidRDefault="0096259D" w:rsidP="00F614A1">
      <w:pPr>
        <w:numPr>
          <w:ilvl w:val="0"/>
          <w:numId w:val="46"/>
        </w:numPr>
        <w:ind w:right="-1"/>
        <w:jc w:val="both"/>
      </w:pPr>
      <w:r w:rsidRPr="002844F9">
        <w:t>Систематическое осуществление внутришкольного контроля.</w:t>
      </w:r>
    </w:p>
    <w:p w:rsidR="0096259D" w:rsidRPr="002844F9" w:rsidRDefault="0096259D" w:rsidP="00F614A1">
      <w:pPr>
        <w:numPr>
          <w:ilvl w:val="0"/>
          <w:numId w:val="46"/>
        </w:numPr>
        <w:ind w:right="-1"/>
        <w:jc w:val="both"/>
      </w:pPr>
      <w:r w:rsidRPr="002844F9">
        <w:t>Обеспечение достижения всеми учащимися государственных образовательных стандартов, повышение качественного показателя по предмету.</w:t>
      </w:r>
    </w:p>
    <w:p w:rsidR="0096259D" w:rsidRPr="002844F9" w:rsidRDefault="0096259D" w:rsidP="00F614A1">
      <w:pPr>
        <w:numPr>
          <w:ilvl w:val="0"/>
          <w:numId w:val="46"/>
        </w:numPr>
        <w:ind w:right="-1"/>
        <w:jc w:val="both"/>
      </w:pPr>
      <w:r w:rsidRPr="002844F9">
        <w:t>Воспитание творчески развитой социально-ориентированной личности учащихся через реализацию целевых программ воспитательной работы школы.</w:t>
      </w:r>
    </w:p>
    <w:p w:rsidR="0096259D" w:rsidRPr="002844F9" w:rsidRDefault="0096259D" w:rsidP="00C13022">
      <w:pPr>
        <w:ind w:right="-1"/>
        <w:jc w:val="both"/>
      </w:pPr>
      <w:r w:rsidRPr="002844F9">
        <w:t xml:space="preserve">В начальных классах на конец учебного года обучалось  </w:t>
      </w:r>
      <w:r w:rsidRPr="002844F9">
        <w:rPr>
          <w:b/>
        </w:rPr>
        <w:t>1</w:t>
      </w:r>
      <w:r w:rsidR="00BD5C61" w:rsidRPr="002844F9">
        <w:rPr>
          <w:b/>
        </w:rPr>
        <w:t>70</w:t>
      </w:r>
      <w:r w:rsidRPr="002844F9">
        <w:rPr>
          <w:b/>
        </w:rPr>
        <w:t xml:space="preserve"> </w:t>
      </w:r>
      <w:r w:rsidRPr="002844F9">
        <w:t xml:space="preserve">учеников.  Обучение велось по программе </w:t>
      </w:r>
      <w:r w:rsidR="000C2CC2" w:rsidRPr="002844F9">
        <w:t>«Школа России»</w:t>
      </w:r>
      <w:r w:rsidRPr="002844F9">
        <w:t xml:space="preserve"> в режиме одной смены, в 7общеобразовательных классах.</w:t>
      </w:r>
    </w:p>
    <w:p w:rsidR="0096259D" w:rsidRPr="002844F9" w:rsidRDefault="0096259D" w:rsidP="00C13022">
      <w:pPr>
        <w:ind w:right="-1"/>
        <w:jc w:val="both"/>
      </w:pPr>
      <w:r w:rsidRPr="002844F9">
        <w:t>Вся работа учителей начальной школы  нацелена на создание комфортной обстановки для получения знаний и всестороннего развития ребёнка как личности и решения поставленных задач.</w:t>
      </w:r>
    </w:p>
    <w:p w:rsidR="0096259D" w:rsidRPr="002844F9" w:rsidRDefault="0096259D" w:rsidP="00C13022">
      <w:pPr>
        <w:ind w:right="-1"/>
        <w:jc w:val="both"/>
      </w:pPr>
      <w:r w:rsidRPr="002844F9">
        <w:t>Итоги 201</w:t>
      </w:r>
      <w:r w:rsidR="002844F9" w:rsidRPr="002844F9">
        <w:t>5</w:t>
      </w:r>
      <w:r w:rsidRPr="002844F9">
        <w:t>-201</w:t>
      </w:r>
      <w:r w:rsidR="002844F9" w:rsidRPr="002844F9">
        <w:t>6</w:t>
      </w:r>
      <w:r w:rsidRPr="002844F9">
        <w:t xml:space="preserve"> учебного года показаны в таблице:</w:t>
      </w:r>
    </w:p>
    <w:p w:rsidR="00DB3579" w:rsidRPr="002844F9" w:rsidRDefault="00DB3579" w:rsidP="00C13022">
      <w:pPr>
        <w:ind w:right="-1"/>
        <w:jc w:val="center"/>
        <w:rPr>
          <w:b/>
          <w:bCs/>
        </w:rPr>
      </w:pPr>
    </w:p>
    <w:p w:rsidR="0096259D" w:rsidRPr="002844F9" w:rsidRDefault="0096259D" w:rsidP="00C13022">
      <w:pPr>
        <w:ind w:right="-1"/>
        <w:jc w:val="center"/>
        <w:rPr>
          <w:b/>
          <w:bCs/>
        </w:rPr>
      </w:pPr>
      <w:r w:rsidRPr="002844F9">
        <w:rPr>
          <w:b/>
          <w:bCs/>
        </w:rPr>
        <w:t>Результаты работы учителей  за 201</w:t>
      </w:r>
      <w:r w:rsidR="002844F9" w:rsidRPr="002844F9">
        <w:rPr>
          <w:b/>
          <w:bCs/>
        </w:rPr>
        <w:t>5</w:t>
      </w:r>
      <w:r w:rsidRPr="002844F9">
        <w:rPr>
          <w:b/>
          <w:bCs/>
        </w:rPr>
        <w:t>-201</w:t>
      </w:r>
      <w:r w:rsidR="002844F9" w:rsidRPr="002844F9">
        <w:rPr>
          <w:b/>
          <w:bCs/>
        </w:rPr>
        <w:t>6</w:t>
      </w:r>
      <w:r w:rsidRPr="002844F9">
        <w:rPr>
          <w:b/>
          <w:bCs/>
        </w:rPr>
        <w:t xml:space="preserve"> учебный год</w:t>
      </w:r>
    </w:p>
    <w:tbl>
      <w:tblPr>
        <w:tblStyle w:val="-1"/>
        <w:tblW w:w="10632" w:type="dxa"/>
        <w:jc w:val="center"/>
        <w:tblInd w:w="-546" w:type="dxa"/>
        <w:tblLayout w:type="fixed"/>
        <w:tblLook w:val="00A0"/>
      </w:tblPr>
      <w:tblGrid>
        <w:gridCol w:w="993"/>
        <w:gridCol w:w="2126"/>
        <w:gridCol w:w="1134"/>
        <w:gridCol w:w="1418"/>
        <w:gridCol w:w="850"/>
        <w:gridCol w:w="1276"/>
        <w:gridCol w:w="1276"/>
        <w:gridCol w:w="1559"/>
      </w:tblGrid>
      <w:tr w:rsidR="00E57D41" w:rsidRPr="002844F9" w:rsidTr="00DF43C1">
        <w:trPr>
          <w:cnfStyle w:val="100000000000"/>
          <w:jc w:val="center"/>
        </w:trPr>
        <w:tc>
          <w:tcPr>
            <w:tcW w:w="933" w:type="dxa"/>
          </w:tcPr>
          <w:p w:rsidR="00E57D41" w:rsidRPr="002844F9" w:rsidRDefault="00E57D41" w:rsidP="00C13022">
            <w:pPr>
              <w:ind w:right="-1"/>
              <w:jc w:val="both"/>
            </w:pPr>
            <w:r w:rsidRPr="002844F9">
              <w:t>Класс</w:t>
            </w:r>
          </w:p>
        </w:tc>
        <w:tc>
          <w:tcPr>
            <w:tcW w:w="2086" w:type="dxa"/>
          </w:tcPr>
          <w:p w:rsidR="00E57D41" w:rsidRPr="002844F9" w:rsidRDefault="00E57D41" w:rsidP="00C13022">
            <w:pPr>
              <w:ind w:right="-1"/>
              <w:jc w:val="both"/>
            </w:pPr>
            <w:r w:rsidRPr="002844F9">
              <w:t>ФИО учителя</w:t>
            </w:r>
          </w:p>
        </w:tc>
        <w:tc>
          <w:tcPr>
            <w:tcW w:w="1094" w:type="dxa"/>
          </w:tcPr>
          <w:p w:rsidR="00E57D41" w:rsidRPr="002844F9" w:rsidRDefault="00E57D41" w:rsidP="00C13022">
            <w:pPr>
              <w:ind w:right="-1"/>
              <w:jc w:val="both"/>
            </w:pPr>
            <w:r w:rsidRPr="002844F9">
              <w:t>Кол-во</w:t>
            </w:r>
          </w:p>
          <w:p w:rsidR="00E57D41" w:rsidRPr="002844F9" w:rsidRDefault="00E57D41" w:rsidP="00C13022">
            <w:pPr>
              <w:ind w:right="-1"/>
              <w:jc w:val="both"/>
            </w:pPr>
            <w:r w:rsidRPr="002844F9">
              <w:t xml:space="preserve"> уч-ся</w:t>
            </w:r>
          </w:p>
        </w:tc>
        <w:tc>
          <w:tcPr>
            <w:tcW w:w="1378" w:type="dxa"/>
          </w:tcPr>
          <w:p w:rsidR="00E57D41" w:rsidRPr="002844F9" w:rsidRDefault="00E57D41" w:rsidP="00C13022">
            <w:pPr>
              <w:ind w:right="-1"/>
              <w:jc w:val="both"/>
            </w:pPr>
            <w:r w:rsidRPr="002844F9">
              <w:t>Отличники</w:t>
            </w:r>
          </w:p>
        </w:tc>
        <w:tc>
          <w:tcPr>
            <w:tcW w:w="810" w:type="dxa"/>
          </w:tcPr>
          <w:p w:rsidR="009C2445" w:rsidRPr="002844F9" w:rsidRDefault="00E57D41" w:rsidP="00C13022">
            <w:pPr>
              <w:ind w:right="-1"/>
              <w:jc w:val="both"/>
            </w:pPr>
            <w:r w:rsidRPr="002844F9">
              <w:t>«5»,</w:t>
            </w:r>
          </w:p>
          <w:p w:rsidR="00E57D41" w:rsidRPr="002844F9" w:rsidRDefault="00E57D41" w:rsidP="00C13022">
            <w:pPr>
              <w:ind w:right="-1"/>
              <w:jc w:val="both"/>
            </w:pPr>
            <w:r w:rsidRPr="002844F9">
              <w:t>«4»</w:t>
            </w:r>
          </w:p>
        </w:tc>
        <w:tc>
          <w:tcPr>
            <w:tcW w:w="1236" w:type="dxa"/>
          </w:tcPr>
          <w:p w:rsidR="00E57D41" w:rsidRPr="002844F9" w:rsidRDefault="00E57D41" w:rsidP="00C13022">
            <w:pPr>
              <w:ind w:right="-1"/>
            </w:pPr>
            <w:r w:rsidRPr="002844F9">
              <w:t xml:space="preserve">С одной </w:t>
            </w:r>
          </w:p>
          <w:p w:rsidR="00E57D41" w:rsidRPr="002844F9" w:rsidRDefault="00E57D41" w:rsidP="0013060B">
            <w:pPr>
              <w:ind w:right="-1"/>
            </w:pPr>
            <w:r w:rsidRPr="002844F9">
              <w:t>«</w:t>
            </w:r>
            <w:r w:rsidR="0013060B" w:rsidRPr="002844F9">
              <w:t>4</w:t>
            </w:r>
            <w:r w:rsidRPr="002844F9">
              <w:t>»</w:t>
            </w:r>
          </w:p>
        </w:tc>
        <w:tc>
          <w:tcPr>
            <w:tcW w:w="1236" w:type="dxa"/>
            <w:tcBorders>
              <w:right w:val="outset" w:sz="6" w:space="0" w:color="auto"/>
            </w:tcBorders>
          </w:tcPr>
          <w:p w:rsidR="00E57D41" w:rsidRPr="002844F9" w:rsidRDefault="00E57D41" w:rsidP="00C13022">
            <w:pPr>
              <w:ind w:right="-1"/>
            </w:pPr>
            <w:r w:rsidRPr="002844F9">
              <w:t xml:space="preserve">С одной </w:t>
            </w:r>
          </w:p>
          <w:p w:rsidR="00E57D41" w:rsidRPr="002844F9" w:rsidRDefault="00E57D41" w:rsidP="0013060B">
            <w:pPr>
              <w:ind w:right="-1"/>
              <w:jc w:val="both"/>
            </w:pPr>
            <w:r w:rsidRPr="002844F9">
              <w:t>«</w:t>
            </w:r>
            <w:r w:rsidR="0013060B" w:rsidRPr="002844F9">
              <w:t>3</w:t>
            </w:r>
            <w:r w:rsidRPr="002844F9">
              <w:t>»</w:t>
            </w:r>
          </w:p>
        </w:tc>
        <w:tc>
          <w:tcPr>
            <w:tcW w:w="1499" w:type="dxa"/>
            <w:tcBorders>
              <w:left w:val="outset" w:sz="6" w:space="0" w:color="auto"/>
            </w:tcBorders>
          </w:tcPr>
          <w:p w:rsidR="00E57D41" w:rsidRPr="002844F9" w:rsidRDefault="00E57D41" w:rsidP="00C13022">
            <w:pPr>
              <w:ind w:right="-1"/>
              <w:jc w:val="both"/>
            </w:pPr>
            <w:r w:rsidRPr="002844F9">
              <w:t>Неуспевающие</w:t>
            </w:r>
          </w:p>
        </w:tc>
      </w:tr>
      <w:tr w:rsidR="00BD5C61" w:rsidRPr="002844F9" w:rsidTr="00DF43C1">
        <w:trPr>
          <w:trHeight w:val="373"/>
          <w:jc w:val="center"/>
        </w:trPr>
        <w:tc>
          <w:tcPr>
            <w:tcW w:w="933" w:type="dxa"/>
          </w:tcPr>
          <w:p w:rsidR="00BD5C61" w:rsidRPr="002844F9" w:rsidRDefault="00BD5C61" w:rsidP="00C13022">
            <w:pPr>
              <w:ind w:right="-1"/>
              <w:jc w:val="both"/>
            </w:pPr>
            <w:r w:rsidRPr="002844F9">
              <w:t>1 а</w:t>
            </w:r>
          </w:p>
        </w:tc>
        <w:tc>
          <w:tcPr>
            <w:tcW w:w="2086" w:type="dxa"/>
          </w:tcPr>
          <w:p w:rsidR="00BD5C61" w:rsidRPr="002844F9" w:rsidRDefault="002844F9" w:rsidP="002844F9">
            <w:pPr>
              <w:ind w:right="-1"/>
            </w:pPr>
            <w:r w:rsidRPr="002844F9">
              <w:t xml:space="preserve">     </w:t>
            </w:r>
            <w:r w:rsidR="00BD5C61" w:rsidRPr="002844F9">
              <w:t>Дзарасова З.И.</w:t>
            </w:r>
          </w:p>
        </w:tc>
        <w:tc>
          <w:tcPr>
            <w:tcW w:w="1094" w:type="dxa"/>
          </w:tcPr>
          <w:p w:rsidR="00BD5C61" w:rsidRPr="002844F9" w:rsidRDefault="00BD5C61" w:rsidP="00BD5C61">
            <w:pPr>
              <w:ind w:right="-1"/>
              <w:jc w:val="both"/>
            </w:pPr>
            <w:r w:rsidRPr="002844F9">
              <w:t>32</w:t>
            </w:r>
          </w:p>
        </w:tc>
        <w:tc>
          <w:tcPr>
            <w:tcW w:w="6319" w:type="dxa"/>
            <w:gridSpan w:val="5"/>
          </w:tcPr>
          <w:p w:rsidR="00BD5C61" w:rsidRPr="002844F9" w:rsidRDefault="00BD5C61" w:rsidP="00C13022">
            <w:pPr>
              <w:ind w:right="-1"/>
              <w:jc w:val="both"/>
            </w:pPr>
            <w:r w:rsidRPr="002844F9">
              <w:t>Без отметок</w:t>
            </w:r>
          </w:p>
        </w:tc>
      </w:tr>
      <w:tr w:rsidR="00BD5C61" w:rsidRPr="002844F9" w:rsidTr="00DF43C1">
        <w:trPr>
          <w:jc w:val="center"/>
        </w:trPr>
        <w:tc>
          <w:tcPr>
            <w:tcW w:w="933" w:type="dxa"/>
          </w:tcPr>
          <w:p w:rsidR="00BD5C61" w:rsidRPr="002844F9" w:rsidRDefault="00BD5C61" w:rsidP="00BD5C61">
            <w:pPr>
              <w:ind w:right="-1"/>
              <w:jc w:val="both"/>
            </w:pPr>
            <w:r w:rsidRPr="002844F9">
              <w:t>2 а</w:t>
            </w:r>
          </w:p>
        </w:tc>
        <w:tc>
          <w:tcPr>
            <w:tcW w:w="2086" w:type="dxa"/>
          </w:tcPr>
          <w:p w:rsidR="00BD5C61" w:rsidRPr="002844F9" w:rsidRDefault="00BD5C61" w:rsidP="002844F9">
            <w:pPr>
              <w:ind w:firstLine="284"/>
            </w:pPr>
            <w:r w:rsidRPr="002844F9">
              <w:t>Бигаева С.А.</w:t>
            </w:r>
          </w:p>
        </w:tc>
        <w:tc>
          <w:tcPr>
            <w:tcW w:w="1094" w:type="dxa"/>
          </w:tcPr>
          <w:p w:rsidR="00BD5C61" w:rsidRPr="002844F9" w:rsidRDefault="00BD5C61" w:rsidP="00BD5C61">
            <w:pPr>
              <w:ind w:firstLine="284"/>
              <w:jc w:val="both"/>
            </w:pPr>
            <w:r w:rsidRPr="002844F9">
              <w:t>24</w:t>
            </w:r>
          </w:p>
        </w:tc>
        <w:tc>
          <w:tcPr>
            <w:tcW w:w="1378" w:type="dxa"/>
          </w:tcPr>
          <w:p w:rsidR="00BD5C61" w:rsidRPr="002844F9" w:rsidRDefault="00BD5C61" w:rsidP="00BD5C61">
            <w:pPr>
              <w:ind w:right="-1"/>
              <w:jc w:val="both"/>
            </w:pPr>
            <w:r w:rsidRPr="002844F9">
              <w:t>1</w:t>
            </w:r>
          </w:p>
        </w:tc>
        <w:tc>
          <w:tcPr>
            <w:tcW w:w="810" w:type="dxa"/>
          </w:tcPr>
          <w:p w:rsidR="00BD5C61" w:rsidRPr="002844F9" w:rsidRDefault="00BD5C61" w:rsidP="00BD5C61">
            <w:pPr>
              <w:ind w:right="-1"/>
              <w:jc w:val="both"/>
            </w:pPr>
            <w:r w:rsidRPr="002844F9">
              <w:t>11</w:t>
            </w:r>
          </w:p>
        </w:tc>
        <w:tc>
          <w:tcPr>
            <w:tcW w:w="1236" w:type="dxa"/>
          </w:tcPr>
          <w:p w:rsidR="00BD5C61" w:rsidRPr="002844F9" w:rsidRDefault="00BD5C61" w:rsidP="00BD5C61">
            <w:pPr>
              <w:ind w:right="-1"/>
              <w:jc w:val="both"/>
            </w:pPr>
            <w:r w:rsidRPr="002844F9">
              <w:t>-</w:t>
            </w:r>
          </w:p>
        </w:tc>
        <w:tc>
          <w:tcPr>
            <w:tcW w:w="1236" w:type="dxa"/>
            <w:tcBorders>
              <w:right w:val="outset" w:sz="6" w:space="0" w:color="auto"/>
            </w:tcBorders>
          </w:tcPr>
          <w:p w:rsidR="00BD5C61" w:rsidRPr="002844F9" w:rsidRDefault="00BD5C61" w:rsidP="00BD5C61">
            <w:pPr>
              <w:ind w:right="-1"/>
              <w:jc w:val="both"/>
            </w:pPr>
            <w:r w:rsidRPr="002844F9">
              <w:t>1</w:t>
            </w:r>
          </w:p>
        </w:tc>
        <w:tc>
          <w:tcPr>
            <w:tcW w:w="1499" w:type="dxa"/>
            <w:tcBorders>
              <w:left w:val="outset" w:sz="6" w:space="0" w:color="auto"/>
            </w:tcBorders>
          </w:tcPr>
          <w:p w:rsidR="00BD5C61" w:rsidRPr="002844F9" w:rsidRDefault="00BD5C61" w:rsidP="00BD5C61">
            <w:pPr>
              <w:ind w:right="-1"/>
              <w:jc w:val="both"/>
            </w:pPr>
            <w:r w:rsidRPr="002844F9">
              <w:t>-</w:t>
            </w:r>
          </w:p>
        </w:tc>
      </w:tr>
      <w:tr w:rsidR="00BD5C61" w:rsidRPr="002844F9" w:rsidTr="00DF43C1">
        <w:trPr>
          <w:jc w:val="center"/>
        </w:trPr>
        <w:tc>
          <w:tcPr>
            <w:tcW w:w="933" w:type="dxa"/>
          </w:tcPr>
          <w:p w:rsidR="00BD5C61" w:rsidRPr="002844F9" w:rsidRDefault="00BD5C61" w:rsidP="00BD5C61">
            <w:pPr>
              <w:ind w:right="-1"/>
              <w:jc w:val="both"/>
            </w:pPr>
            <w:r w:rsidRPr="002844F9">
              <w:t>2б</w:t>
            </w:r>
          </w:p>
        </w:tc>
        <w:tc>
          <w:tcPr>
            <w:tcW w:w="2086" w:type="dxa"/>
          </w:tcPr>
          <w:p w:rsidR="00BD5C61" w:rsidRPr="002844F9" w:rsidRDefault="00BD5C61" w:rsidP="002844F9">
            <w:pPr>
              <w:ind w:firstLine="284"/>
            </w:pPr>
            <w:r w:rsidRPr="002844F9">
              <w:t>Сущенко Т.Г.</w:t>
            </w:r>
          </w:p>
        </w:tc>
        <w:tc>
          <w:tcPr>
            <w:tcW w:w="1094" w:type="dxa"/>
          </w:tcPr>
          <w:p w:rsidR="00BD5C61" w:rsidRPr="002844F9" w:rsidRDefault="00BD5C61" w:rsidP="00BD5C61">
            <w:pPr>
              <w:ind w:firstLine="284"/>
              <w:jc w:val="both"/>
            </w:pPr>
            <w:r w:rsidRPr="002844F9">
              <w:t>24</w:t>
            </w:r>
          </w:p>
        </w:tc>
        <w:tc>
          <w:tcPr>
            <w:tcW w:w="1378" w:type="dxa"/>
          </w:tcPr>
          <w:p w:rsidR="00BD5C61" w:rsidRPr="002844F9" w:rsidRDefault="00BD5C61" w:rsidP="00BD5C61">
            <w:pPr>
              <w:ind w:right="-1"/>
              <w:jc w:val="both"/>
            </w:pPr>
            <w:r w:rsidRPr="002844F9">
              <w:t>5</w:t>
            </w:r>
          </w:p>
        </w:tc>
        <w:tc>
          <w:tcPr>
            <w:tcW w:w="810" w:type="dxa"/>
          </w:tcPr>
          <w:p w:rsidR="00BD5C61" w:rsidRPr="002844F9" w:rsidRDefault="00BD5C61" w:rsidP="00BD5C61">
            <w:pPr>
              <w:ind w:right="-1"/>
              <w:jc w:val="both"/>
            </w:pPr>
            <w:r w:rsidRPr="002844F9">
              <w:t>9</w:t>
            </w:r>
          </w:p>
        </w:tc>
        <w:tc>
          <w:tcPr>
            <w:tcW w:w="1236" w:type="dxa"/>
          </w:tcPr>
          <w:p w:rsidR="00BD5C61" w:rsidRPr="002844F9" w:rsidRDefault="00BD5C61" w:rsidP="00BD5C61">
            <w:pPr>
              <w:ind w:right="-1"/>
              <w:jc w:val="both"/>
            </w:pPr>
            <w:r w:rsidRPr="002844F9">
              <w:t>-</w:t>
            </w:r>
          </w:p>
        </w:tc>
        <w:tc>
          <w:tcPr>
            <w:tcW w:w="1236" w:type="dxa"/>
            <w:tcBorders>
              <w:right w:val="outset" w:sz="6" w:space="0" w:color="auto"/>
            </w:tcBorders>
          </w:tcPr>
          <w:p w:rsidR="00BD5C61" w:rsidRPr="002844F9" w:rsidRDefault="00BD5C61" w:rsidP="00BD5C61">
            <w:pPr>
              <w:ind w:right="-1"/>
              <w:jc w:val="both"/>
            </w:pPr>
            <w:r w:rsidRPr="002844F9">
              <w:t>2</w:t>
            </w:r>
          </w:p>
        </w:tc>
        <w:tc>
          <w:tcPr>
            <w:tcW w:w="1499" w:type="dxa"/>
            <w:tcBorders>
              <w:left w:val="outset" w:sz="6" w:space="0" w:color="auto"/>
            </w:tcBorders>
          </w:tcPr>
          <w:p w:rsidR="00BD5C61" w:rsidRPr="002844F9" w:rsidRDefault="00BD5C61" w:rsidP="00BD5C61">
            <w:pPr>
              <w:ind w:right="-1"/>
              <w:jc w:val="both"/>
            </w:pPr>
            <w:r w:rsidRPr="002844F9">
              <w:t>-</w:t>
            </w:r>
          </w:p>
        </w:tc>
      </w:tr>
      <w:tr w:rsidR="00BD5C61" w:rsidRPr="002844F9" w:rsidTr="00DF43C1">
        <w:trPr>
          <w:jc w:val="center"/>
        </w:trPr>
        <w:tc>
          <w:tcPr>
            <w:tcW w:w="933" w:type="dxa"/>
          </w:tcPr>
          <w:p w:rsidR="00BD5C61" w:rsidRPr="002844F9" w:rsidRDefault="00BD5C61" w:rsidP="00BD5C61">
            <w:pPr>
              <w:ind w:right="-1"/>
              <w:jc w:val="both"/>
            </w:pPr>
            <w:r w:rsidRPr="002844F9">
              <w:t>3 а</w:t>
            </w:r>
          </w:p>
        </w:tc>
        <w:tc>
          <w:tcPr>
            <w:tcW w:w="2086" w:type="dxa"/>
          </w:tcPr>
          <w:p w:rsidR="00BD5C61" w:rsidRPr="002844F9" w:rsidRDefault="00BD5C61" w:rsidP="002844F9">
            <w:pPr>
              <w:ind w:firstLine="284"/>
            </w:pPr>
            <w:r w:rsidRPr="002844F9">
              <w:t>Гаппоева Э.Б.</w:t>
            </w:r>
          </w:p>
        </w:tc>
        <w:tc>
          <w:tcPr>
            <w:tcW w:w="1094" w:type="dxa"/>
          </w:tcPr>
          <w:p w:rsidR="00BD5C61" w:rsidRPr="002844F9" w:rsidRDefault="00BD5C61" w:rsidP="00BD5C61">
            <w:pPr>
              <w:ind w:firstLine="284"/>
              <w:jc w:val="both"/>
            </w:pPr>
            <w:r w:rsidRPr="002844F9">
              <w:t>21</w:t>
            </w:r>
          </w:p>
        </w:tc>
        <w:tc>
          <w:tcPr>
            <w:tcW w:w="1378" w:type="dxa"/>
          </w:tcPr>
          <w:p w:rsidR="00BD5C61" w:rsidRPr="002844F9" w:rsidRDefault="00BD5C61" w:rsidP="00BD5C61">
            <w:pPr>
              <w:ind w:right="-1"/>
              <w:jc w:val="both"/>
            </w:pPr>
            <w:r w:rsidRPr="002844F9">
              <w:t>3</w:t>
            </w:r>
          </w:p>
        </w:tc>
        <w:tc>
          <w:tcPr>
            <w:tcW w:w="810" w:type="dxa"/>
          </w:tcPr>
          <w:p w:rsidR="00BD5C61" w:rsidRPr="002844F9" w:rsidRDefault="00BD5C61" w:rsidP="00BD5C61">
            <w:pPr>
              <w:ind w:right="-1"/>
              <w:jc w:val="both"/>
            </w:pPr>
            <w:r w:rsidRPr="002844F9">
              <w:t>9</w:t>
            </w:r>
          </w:p>
        </w:tc>
        <w:tc>
          <w:tcPr>
            <w:tcW w:w="1236" w:type="dxa"/>
          </w:tcPr>
          <w:p w:rsidR="00BD5C61" w:rsidRPr="002844F9" w:rsidRDefault="00BD5C61" w:rsidP="00BD5C61">
            <w:pPr>
              <w:ind w:right="-1"/>
              <w:jc w:val="both"/>
            </w:pPr>
            <w:r w:rsidRPr="002844F9">
              <w:t>-</w:t>
            </w:r>
          </w:p>
        </w:tc>
        <w:tc>
          <w:tcPr>
            <w:tcW w:w="1236" w:type="dxa"/>
            <w:tcBorders>
              <w:right w:val="outset" w:sz="6" w:space="0" w:color="auto"/>
            </w:tcBorders>
          </w:tcPr>
          <w:p w:rsidR="00BD5C61" w:rsidRPr="002844F9" w:rsidRDefault="00BD5C61" w:rsidP="00BD5C61">
            <w:pPr>
              <w:ind w:right="-1"/>
              <w:jc w:val="both"/>
            </w:pPr>
            <w:r w:rsidRPr="002844F9">
              <w:t>-</w:t>
            </w:r>
          </w:p>
        </w:tc>
        <w:tc>
          <w:tcPr>
            <w:tcW w:w="1499" w:type="dxa"/>
            <w:tcBorders>
              <w:left w:val="outset" w:sz="6" w:space="0" w:color="auto"/>
            </w:tcBorders>
          </w:tcPr>
          <w:p w:rsidR="00BD5C61" w:rsidRPr="002844F9" w:rsidRDefault="00BD5C61" w:rsidP="00BD5C61">
            <w:pPr>
              <w:ind w:right="-1"/>
              <w:jc w:val="both"/>
            </w:pPr>
            <w:r w:rsidRPr="002844F9">
              <w:t>-</w:t>
            </w:r>
          </w:p>
        </w:tc>
      </w:tr>
      <w:tr w:rsidR="00BD5C61" w:rsidRPr="002844F9" w:rsidTr="00DF43C1">
        <w:trPr>
          <w:jc w:val="center"/>
        </w:trPr>
        <w:tc>
          <w:tcPr>
            <w:tcW w:w="933" w:type="dxa"/>
          </w:tcPr>
          <w:p w:rsidR="00BD5C61" w:rsidRPr="002844F9" w:rsidRDefault="00BD5C61" w:rsidP="00BD5C61">
            <w:pPr>
              <w:ind w:right="-1"/>
              <w:jc w:val="both"/>
            </w:pPr>
            <w:r w:rsidRPr="002844F9">
              <w:t>3 б</w:t>
            </w:r>
          </w:p>
        </w:tc>
        <w:tc>
          <w:tcPr>
            <w:tcW w:w="2086" w:type="dxa"/>
          </w:tcPr>
          <w:p w:rsidR="00BD5C61" w:rsidRPr="002844F9" w:rsidRDefault="00BD5C61" w:rsidP="002844F9">
            <w:pPr>
              <w:ind w:firstLine="284"/>
            </w:pPr>
            <w:r w:rsidRPr="002844F9">
              <w:t>Айларова Ф.К.</w:t>
            </w:r>
          </w:p>
        </w:tc>
        <w:tc>
          <w:tcPr>
            <w:tcW w:w="1094" w:type="dxa"/>
          </w:tcPr>
          <w:p w:rsidR="00BD5C61" w:rsidRPr="002844F9" w:rsidRDefault="00BD5C61" w:rsidP="00BD5C61">
            <w:pPr>
              <w:ind w:firstLine="284"/>
              <w:jc w:val="both"/>
            </w:pPr>
            <w:r w:rsidRPr="002844F9">
              <w:t>18</w:t>
            </w:r>
          </w:p>
        </w:tc>
        <w:tc>
          <w:tcPr>
            <w:tcW w:w="1378" w:type="dxa"/>
          </w:tcPr>
          <w:p w:rsidR="00BD5C61" w:rsidRPr="002844F9" w:rsidRDefault="00BD5C61" w:rsidP="00BD5C61">
            <w:pPr>
              <w:ind w:right="-1"/>
              <w:jc w:val="both"/>
            </w:pPr>
            <w:r w:rsidRPr="002844F9">
              <w:t>1</w:t>
            </w:r>
          </w:p>
        </w:tc>
        <w:tc>
          <w:tcPr>
            <w:tcW w:w="810" w:type="dxa"/>
          </w:tcPr>
          <w:p w:rsidR="00BD5C61" w:rsidRPr="002844F9" w:rsidRDefault="00BD5C61" w:rsidP="00BD5C61">
            <w:pPr>
              <w:ind w:right="-1"/>
              <w:jc w:val="both"/>
            </w:pPr>
            <w:r w:rsidRPr="002844F9">
              <w:t>8</w:t>
            </w:r>
          </w:p>
        </w:tc>
        <w:tc>
          <w:tcPr>
            <w:tcW w:w="1236" w:type="dxa"/>
          </w:tcPr>
          <w:p w:rsidR="00BD5C61" w:rsidRPr="002844F9" w:rsidRDefault="00BD5C61" w:rsidP="00BD5C61">
            <w:pPr>
              <w:ind w:right="-1"/>
              <w:jc w:val="both"/>
            </w:pPr>
            <w:r w:rsidRPr="002844F9">
              <w:t>-</w:t>
            </w:r>
          </w:p>
        </w:tc>
        <w:tc>
          <w:tcPr>
            <w:tcW w:w="1236" w:type="dxa"/>
            <w:tcBorders>
              <w:right w:val="outset" w:sz="6" w:space="0" w:color="auto"/>
            </w:tcBorders>
          </w:tcPr>
          <w:p w:rsidR="00BD5C61" w:rsidRPr="002844F9" w:rsidRDefault="00BD5C61" w:rsidP="00BD5C61">
            <w:pPr>
              <w:ind w:right="-1"/>
              <w:jc w:val="both"/>
            </w:pPr>
            <w:r w:rsidRPr="002844F9">
              <w:t>-</w:t>
            </w:r>
          </w:p>
        </w:tc>
        <w:tc>
          <w:tcPr>
            <w:tcW w:w="1499" w:type="dxa"/>
            <w:tcBorders>
              <w:left w:val="outset" w:sz="6" w:space="0" w:color="auto"/>
            </w:tcBorders>
          </w:tcPr>
          <w:p w:rsidR="00BD5C61" w:rsidRPr="002844F9" w:rsidRDefault="00BD5C61" w:rsidP="00BD5C61">
            <w:pPr>
              <w:ind w:right="-1"/>
              <w:jc w:val="both"/>
            </w:pPr>
            <w:r w:rsidRPr="002844F9">
              <w:t>-</w:t>
            </w:r>
          </w:p>
        </w:tc>
      </w:tr>
      <w:tr w:rsidR="00BD5C61" w:rsidRPr="002844F9" w:rsidTr="00DF43C1">
        <w:trPr>
          <w:jc w:val="center"/>
        </w:trPr>
        <w:tc>
          <w:tcPr>
            <w:tcW w:w="933" w:type="dxa"/>
          </w:tcPr>
          <w:p w:rsidR="00BD5C61" w:rsidRPr="002844F9" w:rsidRDefault="00BD5C61" w:rsidP="00BD5C61">
            <w:pPr>
              <w:ind w:right="-1"/>
              <w:jc w:val="both"/>
            </w:pPr>
            <w:r w:rsidRPr="002844F9">
              <w:t>4 а</w:t>
            </w:r>
          </w:p>
        </w:tc>
        <w:tc>
          <w:tcPr>
            <w:tcW w:w="2086" w:type="dxa"/>
          </w:tcPr>
          <w:p w:rsidR="00BD5C61" w:rsidRPr="002844F9" w:rsidRDefault="00BD5C61" w:rsidP="002844F9">
            <w:pPr>
              <w:ind w:firstLine="284"/>
            </w:pPr>
            <w:r w:rsidRPr="002844F9">
              <w:t>Хосонова А. Г.</w:t>
            </w:r>
          </w:p>
        </w:tc>
        <w:tc>
          <w:tcPr>
            <w:tcW w:w="1094" w:type="dxa"/>
          </w:tcPr>
          <w:p w:rsidR="00BD5C61" w:rsidRPr="002844F9" w:rsidRDefault="00BD5C61" w:rsidP="00BD5C61">
            <w:pPr>
              <w:ind w:firstLine="284"/>
              <w:jc w:val="both"/>
            </w:pPr>
            <w:r w:rsidRPr="002844F9">
              <w:t>25</w:t>
            </w:r>
          </w:p>
        </w:tc>
        <w:tc>
          <w:tcPr>
            <w:tcW w:w="1378" w:type="dxa"/>
          </w:tcPr>
          <w:p w:rsidR="00BD5C61" w:rsidRPr="002844F9" w:rsidRDefault="00BD5C61" w:rsidP="00BD5C61">
            <w:pPr>
              <w:ind w:right="-1"/>
              <w:jc w:val="both"/>
            </w:pPr>
            <w:r w:rsidRPr="002844F9">
              <w:t>1</w:t>
            </w:r>
          </w:p>
        </w:tc>
        <w:tc>
          <w:tcPr>
            <w:tcW w:w="810" w:type="dxa"/>
          </w:tcPr>
          <w:p w:rsidR="00BD5C61" w:rsidRPr="002844F9" w:rsidRDefault="00BD5C61" w:rsidP="00BD5C61">
            <w:pPr>
              <w:ind w:right="-1"/>
              <w:jc w:val="both"/>
            </w:pPr>
            <w:r w:rsidRPr="002844F9">
              <w:t>9</w:t>
            </w:r>
          </w:p>
        </w:tc>
        <w:tc>
          <w:tcPr>
            <w:tcW w:w="1236" w:type="dxa"/>
          </w:tcPr>
          <w:p w:rsidR="00BD5C61" w:rsidRPr="002844F9" w:rsidRDefault="00BD5C61" w:rsidP="00BD5C61">
            <w:pPr>
              <w:ind w:right="-1"/>
              <w:jc w:val="both"/>
            </w:pPr>
            <w:r w:rsidRPr="002844F9">
              <w:t>-</w:t>
            </w:r>
          </w:p>
        </w:tc>
        <w:tc>
          <w:tcPr>
            <w:tcW w:w="1236" w:type="dxa"/>
            <w:tcBorders>
              <w:right w:val="outset" w:sz="6" w:space="0" w:color="auto"/>
            </w:tcBorders>
          </w:tcPr>
          <w:p w:rsidR="00BD5C61" w:rsidRPr="002844F9" w:rsidRDefault="00BD5C61" w:rsidP="00BD5C61">
            <w:pPr>
              <w:ind w:right="-1"/>
              <w:jc w:val="both"/>
            </w:pPr>
            <w:r w:rsidRPr="002844F9">
              <w:t>3</w:t>
            </w:r>
          </w:p>
        </w:tc>
        <w:tc>
          <w:tcPr>
            <w:tcW w:w="1499" w:type="dxa"/>
            <w:tcBorders>
              <w:left w:val="outset" w:sz="6" w:space="0" w:color="auto"/>
            </w:tcBorders>
          </w:tcPr>
          <w:p w:rsidR="00BD5C61" w:rsidRPr="002844F9" w:rsidRDefault="00BD5C61" w:rsidP="00BD5C61">
            <w:pPr>
              <w:ind w:right="-1"/>
              <w:jc w:val="both"/>
            </w:pPr>
            <w:r w:rsidRPr="002844F9">
              <w:t>-</w:t>
            </w:r>
          </w:p>
        </w:tc>
      </w:tr>
      <w:tr w:rsidR="00BD5C61" w:rsidRPr="002844F9" w:rsidTr="00DF43C1">
        <w:trPr>
          <w:jc w:val="center"/>
        </w:trPr>
        <w:tc>
          <w:tcPr>
            <w:tcW w:w="933" w:type="dxa"/>
          </w:tcPr>
          <w:p w:rsidR="00BD5C61" w:rsidRPr="002844F9" w:rsidRDefault="00BD5C61" w:rsidP="00BD5C61">
            <w:pPr>
              <w:ind w:right="-1"/>
              <w:jc w:val="both"/>
            </w:pPr>
            <w:r w:rsidRPr="002844F9">
              <w:t>4б</w:t>
            </w:r>
          </w:p>
        </w:tc>
        <w:tc>
          <w:tcPr>
            <w:tcW w:w="2086" w:type="dxa"/>
          </w:tcPr>
          <w:p w:rsidR="00BD5C61" w:rsidRPr="002844F9" w:rsidRDefault="00BD5C61" w:rsidP="002844F9">
            <w:pPr>
              <w:ind w:firstLine="284"/>
            </w:pPr>
            <w:r w:rsidRPr="002844F9">
              <w:t>Алагова Л. С.</w:t>
            </w:r>
          </w:p>
        </w:tc>
        <w:tc>
          <w:tcPr>
            <w:tcW w:w="1094" w:type="dxa"/>
          </w:tcPr>
          <w:p w:rsidR="00BD5C61" w:rsidRPr="002844F9" w:rsidRDefault="00BD5C61" w:rsidP="00BD5C61">
            <w:pPr>
              <w:ind w:firstLine="284"/>
              <w:jc w:val="both"/>
            </w:pPr>
            <w:r w:rsidRPr="002844F9">
              <w:t>26</w:t>
            </w:r>
          </w:p>
        </w:tc>
        <w:tc>
          <w:tcPr>
            <w:tcW w:w="1378" w:type="dxa"/>
          </w:tcPr>
          <w:p w:rsidR="00BD5C61" w:rsidRPr="002844F9" w:rsidRDefault="00BD5C61" w:rsidP="00BD5C61">
            <w:pPr>
              <w:ind w:right="-1"/>
              <w:jc w:val="both"/>
            </w:pPr>
            <w:r w:rsidRPr="002844F9">
              <w:t>3</w:t>
            </w:r>
          </w:p>
        </w:tc>
        <w:tc>
          <w:tcPr>
            <w:tcW w:w="810" w:type="dxa"/>
          </w:tcPr>
          <w:p w:rsidR="00BD5C61" w:rsidRPr="002844F9" w:rsidRDefault="00BD5C61" w:rsidP="00BD5C61">
            <w:pPr>
              <w:ind w:right="-1"/>
              <w:jc w:val="both"/>
            </w:pPr>
            <w:r w:rsidRPr="002844F9">
              <w:t>9</w:t>
            </w:r>
          </w:p>
        </w:tc>
        <w:tc>
          <w:tcPr>
            <w:tcW w:w="1236" w:type="dxa"/>
          </w:tcPr>
          <w:p w:rsidR="00BD5C61" w:rsidRPr="002844F9" w:rsidRDefault="00BD5C61" w:rsidP="00BD5C61">
            <w:pPr>
              <w:ind w:right="-1"/>
              <w:jc w:val="both"/>
            </w:pPr>
            <w:r w:rsidRPr="002844F9">
              <w:t>1</w:t>
            </w:r>
          </w:p>
        </w:tc>
        <w:tc>
          <w:tcPr>
            <w:tcW w:w="1236" w:type="dxa"/>
            <w:tcBorders>
              <w:right w:val="outset" w:sz="6" w:space="0" w:color="auto"/>
            </w:tcBorders>
          </w:tcPr>
          <w:p w:rsidR="00BD5C61" w:rsidRPr="002844F9" w:rsidRDefault="00BD5C61" w:rsidP="00BD5C61">
            <w:pPr>
              <w:ind w:right="-1"/>
              <w:jc w:val="both"/>
            </w:pPr>
            <w:r w:rsidRPr="002844F9">
              <w:t>3</w:t>
            </w:r>
          </w:p>
        </w:tc>
        <w:tc>
          <w:tcPr>
            <w:tcW w:w="1499" w:type="dxa"/>
            <w:tcBorders>
              <w:left w:val="outset" w:sz="6" w:space="0" w:color="auto"/>
            </w:tcBorders>
          </w:tcPr>
          <w:p w:rsidR="00BD5C61" w:rsidRPr="002844F9" w:rsidRDefault="00BD5C61" w:rsidP="00BD5C61">
            <w:pPr>
              <w:ind w:right="-1"/>
              <w:jc w:val="both"/>
            </w:pPr>
            <w:r w:rsidRPr="002844F9">
              <w:t>-</w:t>
            </w:r>
          </w:p>
        </w:tc>
      </w:tr>
      <w:tr w:rsidR="00E57D41" w:rsidRPr="002844F9" w:rsidTr="00DF43C1">
        <w:trPr>
          <w:jc w:val="center"/>
        </w:trPr>
        <w:tc>
          <w:tcPr>
            <w:tcW w:w="3059" w:type="dxa"/>
            <w:gridSpan w:val="2"/>
            <w:shd w:val="clear" w:color="auto" w:fill="DBE5F1" w:themeFill="accent1" w:themeFillTint="33"/>
          </w:tcPr>
          <w:p w:rsidR="00E57D41" w:rsidRPr="002844F9" w:rsidRDefault="00E57D41" w:rsidP="00C13022">
            <w:pPr>
              <w:ind w:right="-1"/>
              <w:jc w:val="both"/>
              <w:rPr>
                <w:b/>
                <w:bCs/>
              </w:rPr>
            </w:pPr>
            <w:r w:rsidRPr="002844F9">
              <w:rPr>
                <w:b/>
                <w:bCs/>
              </w:rPr>
              <w:t>Итого</w:t>
            </w:r>
          </w:p>
        </w:tc>
        <w:tc>
          <w:tcPr>
            <w:tcW w:w="1094" w:type="dxa"/>
            <w:shd w:val="clear" w:color="auto" w:fill="DBE5F1" w:themeFill="accent1" w:themeFillTint="33"/>
          </w:tcPr>
          <w:p w:rsidR="00E57D41" w:rsidRPr="002844F9" w:rsidRDefault="00E57D41" w:rsidP="00BD5C61">
            <w:pPr>
              <w:ind w:right="-1"/>
              <w:jc w:val="both"/>
              <w:rPr>
                <w:b/>
                <w:bCs/>
              </w:rPr>
            </w:pPr>
            <w:r w:rsidRPr="002844F9">
              <w:rPr>
                <w:b/>
                <w:bCs/>
              </w:rPr>
              <w:t>1</w:t>
            </w:r>
            <w:r w:rsidR="00BD5C61" w:rsidRPr="002844F9">
              <w:rPr>
                <w:b/>
                <w:bCs/>
              </w:rPr>
              <w:t>70</w:t>
            </w:r>
          </w:p>
        </w:tc>
        <w:tc>
          <w:tcPr>
            <w:tcW w:w="1378" w:type="dxa"/>
            <w:shd w:val="clear" w:color="auto" w:fill="DBE5F1" w:themeFill="accent1" w:themeFillTint="33"/>
          </w:tcPr>
          <w:p w:rsidR="00BD5C61" w:rsidRPr="002844F9" w:rsidRDefault="00BD5C61" w:rsidP="00C13022">
            <w:pPr>
              <w:ind w:right="-1"/>
              <w:jc w:val="both"/>
              <w:rPr>
                <w:b/>
                <w:bCs/>
              </w:rPr>
            </w:pPr>
            <w:r w:rsidRPr="002844F9">
              <w:rPr>
                <w:b/>
                <w:bCs/>
              </w:rPr>
              <w:t>14</w:t>
            </w:r>
          </w:p>
        </w:tc>
        <w:tc>
          <w:tcPr>
            <w:tcW w:w="810" w:type="dxa"/>
            <w:shd w:val="clear" w:color="auto" w:fill="DBE5F1" w:themeFill="accent1" w:themeFillTint="33"/>
          </w:tcPr>
          <w:p w:rsidR="00E57D41" w:rsidRPr="002844F9" w:rsidRDefault="00E57D41" w:rsidP="00BD5C61">
            <w:pPr>
              <w:ind w:right="-1"/>
              <w:jc w:val="both"/>
              <w:rPr>
                <w:b/>
                <w:bCs/>
              </w:rPr>
            </w:pPr>
            <w:r w:rsidRPr="002844F9">
              <w:rPr>
                <w:b/>
                <w:bCs/>
              </w:rPr>
              <w:t>5</w:t>
            </w:r>
            <w:r w:rsidR="00BD5C61" w:rsidRPr="002844F9">
              <w:rPr>
                <w:b/>
                <w:bCs/>
              </w:rPr>
              <w:t>5</w:t>
            </w:r>
          </w:p>
        </w:tc>
        <w:tc>
          <w:tcPr>
            <w:tcW w:w="1236" w:type="dxa"/>
            <w:shd w:val="clear" w:color="auto" w:fill="DBE5F1" w:themeFill="accent1" w:themeFillTint="33"/>
          </w:tcPr>
          <w:p w:rsidR="00E57D41" w:rsidRPr="002844F9" w:rsidRDefault="00BD5C61" w:rsidP="00C13022">
            <w:pPr>
              <w:ind w:right="-1"/>
              <w:jc w:val="both"/>
              <w:rPr>
                <w:b/>
                <w:bCs/>
              </w:rPr>
            </w:pPr>
            <w:r w:rsidRPr="002844F9">
              <w:rPr>
                <w:b/>
                <w:bCs/>
              </w:rPr>
              <w:t>1</w:t>
            </w:r>
          </w:p>
        </w:tc>
        <w:tc>
          <w:tcPr>
            <w:tcW w:w="1236" w:type="dxa"/>
            <w:tcBorders>
              <w:right w:val="outset" w:sz="6" w:space="0" w:color="auto"/>
            </w:tcBorders>
            <w:shd w:val="clear" w:color="auto" w:fill="DBE5F1" w:themeFill="accent1" w:themeFillTint="33"/>
          </w:tcPr>
          <w:p w:rsidR="00E57D41" w:rsidRPr="002844F9" w:rsidRDefault="00BD5C61" w:rsidP="00C13022">
            <w:pPr>
              <w:ind w:right="-1"/>
              <w:jc w:val="both"/>
              <w:rPr>
                <w:b/>
                <w:bCs/>
              </w:rPr>
            </w:pPr>
            <w:r w:rsidRPr="002844F9">
              <w:rPr>
                <w:b/>
                <w:bCs/>
              </w:rPr>
              <w:t>9</w:t>
            </w:r>
          </w:p>
        </w:tc>
        <w:tc>
          <w:tcPr>
            <w:tcW w:w="1499" w:type="dxa"/>
            <w:tcBorders>
              <w:left w:val="outset" w:sz="6" w:space="0" w:color="auto"/>
            </w:tcBorders>
            <w:shd w:val="clear" w:color="auto" w:fill="DBE5F1" w:themeFill="accent1" w:themeFillTint="33"/>
          </w:tcPr>
          <w:p w:rsidR="00E57D41" w:rsidRPr="002844F9" w:rsidRDefault="00E57D41" w:rsidP="00C13022">
            <w:pPr>
              <w:ind w:right="-1"/>
              <w:jc w:val="both"/>
              <w:rPr>
                <w:b/>
                <w:bCs/>
              </w:rPr>
            </w:pPr>
            <w:r w:rsidRPr="002844F9">
              <w:rPr>
                <w:b/>
                <w:bCs/>
              </w:rPr>
              <w:t>-</w:t>
            </w:r>
          </w:p>
        </w:tc>
      </w:tr>
      <w:tr w:rsidR="00204EC5" w:rsidRPr="002844F9" w:rsidTr="00DF43C1">
        <w:trPr>
          <w:jc w:val="center"/>
        </w:trPr>
        <w:tc>
          <w:tcPr>
            <w:tcW w:w="3059" w:type="dxa"/>
            <w:gridSpan w:val="2"/>
          </w:tcPr>
          <w:p w:rsidR="00204EC5" w:rsidRPr="002844F9" w:rsidRDefault="00204EC5" w:rsidP="00C13022">
            <w:pPr>
              <w:ind w:right="-1"/>
              <w:jc w:val="both"/>
              <w:rPr>
                <w:b/>
                <w:bCs/>
              </w:rPr>
            </w:pPr>
            <w:r w:rsidRPr="002844F9">
              <w:rPr>
                <w:b/>
                <w:bCs/>
              </w:rPr>
              <w:t>Аттестованы</w:t>
            </w:r>
          </w:p>
        </w:tc>
        <w:tc>
          <w:tcPr>
            <w:tcW w:w="1094" w:type="dxa"/>
          </w:tcPr>
          <w:p w:rsidR="00204EC5" w:rsidRPr="002844F9" w:rsidRDefault="00204EC5" w:rsidP="00BD5C61">
            <w:pPr>
              <w:ind w:right="-1"/>
              <w:jc w:val="both"/>
              <w:rPr>
                <w:b/>
                <w:bCs/>
              </w:rPr>
            </w:pPr>
            <w:r w:rsidRPr="002844F9">
              <w:rPr>
                <w:b/>
                <w:bCs/>
              </w:rPr>
              <w:t>1</w:t>
            </w:r>
            <w:r w:rsidR="00BD5C61" w:rsidRPr="002844F9">
              <w:rPr>
                <w:b/>
                <w:bCs/>
              </w:rPr>
              <w:t>38</w:t>
            </w:r>
          </w:p>
        </w:tc>
        <w:tc>
          <w:tcPr>
            <w:tcW w:w="6319" w:type="dxa"/>
            <w:gridSpan w:val="5"/>
          </w:tcPr>
          <w:p w:rsidR="00204EC5" w:rsidRPr="002844F9" w:rsidRDefault="00204EC5" w:rsidP="00BD5C61">
            <w:pPr>
              <w:ind w:right="-1"/>
              <w:jc w:val="both"/>
              <w:rPr>
                <w:b/>
                <w:bCs/>
              </w:rPr>
            </w:pPr>
            <w:r w:rsidRPr="002844F9">
              <w:rPr>
                <w:b/>
                <w:bCs/>
              </w:rPr>
              <w:t xml:space="preserve">Качество </w:t>
            </w:r>
            <w:r w:rsidR="009C2445" w:rsidRPr="002844F9">
              <w:rPr>
                <w:b/>
                <w:bCs/>
              </w:rPr>
              <w:t>5</w:t>
            </w:r>
            <w:r w:rsidR="00BD5C61" w:rsidRPr="002844F9">
              <w:rPr>
                <w:b/>
                <w:bCs/>
              </w:rPr>
              <w:t>0</w:t>
            </w:r>
            <w:r w:rsidRPr="002844F9">
              <w:rPr>
                <w:b/>
                <w:bCs/>
              </w:rPr>
              <w:t>%</w:t>
            </w:r>
            <w:r w:rsidR="009C2445" w:rsidRPr="002844F9">
              <w:rPr>
                <w:b/>
                <w:bCs/>
              </w:rPr>
              <w:t>;</w:t>
            </w:r>
            <w:r w:rsidRPr="002844F9">
              <w:rPr>
                <w:b/>
                <w:bCs/>
              </w:rPr>
              <w:t xml:space="preserve"> средний балл – </w:t>
            </w:r>
            <w:r w:rsidR="00BD5C61" w:rsidRPr="002844F9">
              <w:rPr>
                <w:b/>
                <w:bCs/>
              </w:rPr>
              <w:t>4,17</w:t>
            </w:r>
            <w:r w:rsidR="009C2445" w:rsidRPr="002844F9">
              <w:rPr>
                <w:b/>
                <w:bCs/>
              </w:rPr>
              <w:t>;СОУ-</w:t>
            </w:r>
            <w:r w:rsidR="00BD5C61" w:rsidRPr="002844F9">
              <w:rPr>
                <w:b/>
                <w:bCs/>
              </w:rPr>
              <w:t>71,8</w:t>
            </w:r>
            <w:r w:rsidR="009C2445" w:rsidRPr="002844F9">
              <w:rPr>
                <w:b/>
                <w:bCs/>
              </w:rPr>
              <w:t>%</w:t>
            </w:r>
          </w:p>
        </w:tc>
      </w:tr>
    </w:tbl>
    <w:p w:rsidR="0096259D" w:rsidRPr="002844F9" w:rsidRDefault="0096259D" w:rsidP="00C13022">
      <w:pPr>
        <w:ind w:right="-1"/>
      </w:pPr>
      <w:r w:rsidRPr="002844F9">
        <w:t>Из аттестованных учащихся 2-4 классов закончили учебный год:</w:t>
      </w:r>
    </w:p>
    <w:p w:rsidR="0096259D" w:rsidRPr="002844F9" w:rsidRDefault="00E46161" w:rsidP="00C13022">
      <w:pPr>
        <w:ind w:right="-1"/>
      </w:pPr>
      <w:r w:rsidRPr="002844F9">
        <w:t xml:space="preserve">на «5» - </w:t>
      </w:r>
      <w:r w:rsidR="002844F9" w:rsidRPr="002844F9">
        <w:t>14</w:t>
      </w:r>
      <w:r w:rsidR="0096259D" w:rsidRPr="002844F9">
        <w:t xml:space="preserve"> человек,</w:t>
      </w:r>
    </w:p>
    <w:p w:rsidR="0096259D" w:rsidRPr="002844F9" w:rsidRDefault="00E46161" w:rsidP="00C13022">
      <w:pPr>
        <w:ind w:right="-1"/>
      </w:pPr>
      <w:r w:rsidRPr="002844F9">
        <w:t>на «4 » и «5» - 5</w:t>
      </w:r>
      <w:r w:rsidR="002844F9" w:rsidRPr="002844F9">
        <w:t>5</w:t>
      </w:r>
      <w:r w:rsidR="0041407E" w:rsidRPr="002844F9">
        <w:t xml:space="preserve"> </w:t>
      </w:r>
      <w:r w:rsidR="0096259D" w:rsidRPr="002844F9">
        <w:t>человек.</w:t>
      </w:r>
    </w:p>
    <w:p w:rsidR="00DB3579" w:rsidRPr="002844F9" w:rsidRDefault="0096259D" w:rsidP="00C13022">
      <w:pPr>
        <w:ind w:right="-1"/>
        <w:rPr>
          <w:b/>
          <w:bCs/>
          <w:i/>
          <w:iCs/>
        </w:rPr>
      </w:pPr>
      <w:r w:rsidRPr="002844F9">
        <w:rPr>
          <w:bCs/>
          <w:iCs/>
        </w:rPr>
        <w:t>Без троек</w:t>
      </w:r>
      <w:r w:rsidRPr="002844F9">
        <w:t xml:space="preserve"> начальную школу закончили </w:t>
      </w:r>
      <w:r w:rsidR="00734DBB" w:rsidRPr="002844F9">
        <w:t>4</w:t>
      </w:r>
      <w:r w:rsidR="002844F9" w:rsidRPr="002844F9">
        <w:t>0</w:t>
      </w:r>
      <w:r w:rsidRPr="002844F9">
        <w:t xml:space="preserve"> </w:t>
      </w:r>
      <w:r w:rsidRPr="002844F9">
        <w:rPr>
          <w:bCs/>
          <w:iCs/>
        </w:rPr>
        <w:t>%</w:t>
      </w:r>
      <w:r w:rsidR="002844F9" w:rsidRPr="002844F9">
        <w:rPr>
          <w:bCs/>
          <w:iCs/>
        </w:rPr>
        <w:t xml:space="preserve"> обучающихся</w:t>
      </w:r>
      <w:r w:rsidRPr="002844F9">
        <w:rPr>
          <w:b/>
          <w:bCs/>
          <w:i/>
          <w:iCs/>
        </w:rPr>
        <w:t>.</w:t>
      </w:r>
    </w:p>
    <w:p w:rsidR="00490DBA" w:rsidRPr="00490DBA" w:rsidRDefault="009C2445" w:rsidP="00C13022">
      <w:pPr>
        <w:ind w:right="-1"/>
        <w:jc w:val="both"/>
      </w:pPr>
      <w:r w:rsidRPr="002844F9">
        <w:t xml:space="preserve">Качество знаний обучающихся начальной школы понизилось на </w:t>
      </w:r>
      <w:r w:rsidR="002844F9" w:rsidRPr="002844F9">
        <w:t>9</w:t>
      </w:r>
      <w:r w:rsidRPr="002844F9">
        <w:t>%.</w:t>
      </w:r>
    </w:p>
    <w:p w:rsidR="008D3353" w:rsidRPr="00D57845" w:rsidRDefault="0096259D" w:rsidP="00C13022">
      <w:pPr>
        <w:ind w:right="-1"/>
        <w:jc w:val="both"/>
        <w:rPr>
          <w:b/>
        </w:rPr>
      </w:pPr>
      <w:r w:rsidRPr="00D57845">
        <w:rPr>
          <w:b/>
        </w:rPr>
        <w:t xml:space="preserve">По </w:t>
      </w:r>
      <w:r w:rsidRPr="00D57845">
        <w:rPr>
          <w:b/>
          <w:bCs/>
        </w:rPr>
        <w:t>классам качество знаний</w:t>
      </w:r>
      <w:r w:rsidRPr="00D57845">
        <w:rPr>
          <w:b/>
        </w:rPr>
        <w:t xml:space="preserve"> выглядит следующим образом:</w:t>
      </w:r>
    </w:p>
    <w:tbl>
      <w:tblPr>
        <w:tblStyle w:val="-1"/>
        <w:tblW w:w="0" w:type="auto"/>
        <w:tblLayout w:type="fixed"/>
        <w:tblLook w:val="04A0"/>
      </w:tblPr>
      <w:tblGrid>
        <w:gridCol w:w="1019"/>
        <w:gridCol w:w="2308"/>
        <w:gridCol w:w="1798"/>
        <w:gridCol w:w="1134"/>
        <w:gridCol w:w="1134"/>
        <w:gridCol w:w="992"/>
        <w:gridCol w:w="1276"/>
      </w:tblGrid>
      <w:tr w:rsidR="00204EC5" w:rsidRPr="00D57845" w:rsidTr="00D3367C">
        <w:trPr>
          <w:cnfStyle w:val="100000000000"/>
        </w:trPr>
        <w:tc>
          <w:tcPr>
            <w:tcW w:w="959" w:type="dxa"/>
          </w:tcPr>
          <w:p w:rsidR="00204EC5" w:rsidRPr="00D57845" w:rsidRDefault="00204EC5" w:rsidP="00C13022">
            <w:pPr>
              <w:ind w:right="-1"/>
              <w:jc w:val="both"/>
            </w:pPr>
            <w:r w:rsidRPr="00D57845">
              <w:t>класс</w:t>
            </w:r>
          </w:p>
        </w:tc>
        <w:tc>
          <w:tcPr>
            <w:tcW w:w="2268" w:type="dxa"/>
          </w:tcPr>
          <w:p w:rsidR="00204EC5" w:rsidRPr="00D57845" w:rsidRDefault="00204EC5" w:rsidP="00C13022">
            <w:pPr>
              <w:ind w:right="-1"/>
              <w:jc w:val="both"/>
            </w:pPr>
            <w:r w:rsidRPr="00D57845">
              <w:t>учитель</w:t>
            </w:r>
          </w:p>
        </w:tc>
        <w:tc>
          <w:tcPr>
            <w:tcW w:w="1758" w:type="dxa"/>
          </w:tcPr>
          <w:p w:rsidR="00204EC5" w:rsidRPr="00D57845" w:rsidRDefault="00204EC5" w:rsidP="00C13022">
            <w:pPr>
              <w:ind w:right="-1"/>
              <w:jc w:val="both"/>
            </w:pPr>
            <w:r w:rsidRPr="00D57845">
              <w:t>Кол</w:t>
            </w:r>
            <w:r w:rsidR="00D3367C" w:rsidRPr="00D57845">
              <w:t>ичест</w:t>
            </w:r>
            <w:r w:rsidRPr="00D57845">
              <w:t>во</w:t>
            </w:r>
          </w:p>
          <w:p w:rsidR="00204EC5" w:rsidRPr="00D57845" w:rsidRDefault="00204EC5" w:rsidP="00C13022">
            <w:pPr>
              <w:ind w:right="-1"/>
              <w:jc w:val="both"/>
            </w:pPr>
            <w:r w:rsidRPr="00D57845">
              <w:t>уч</w:t>
            </w:r>
            <w:r w:rsidR="00D3367C" w:rsidRPr="00D57845">
              <w:t>ащих</w:t>
            </w:r>
            <w:r w:rsidRPr="00D57845">
              <w:t>ся</w:t>
            </w:r>
          </w:p>
        </w:tc>
        <w:tc>
          <w:tcPr>
            <w:tcW w:w="1094" w:type="dxa"/>
          </w:tcPr>
          <w:p w:rsidR="00204EC5" w:rsidRPr="00D57845" w:rsidRDefault="00204EC5" w:rsidP="00C13022">
            <w:pPr>
              <w:ind w:right="-1"/>
            </w:pPr>
            <w:r w:rsidRPr="00D57845">
              <w:t>%</w:t>
            </w:r>
          </w:p>
          <w:p w:rsidR="00204EC5" w:rsidRPr="00D57845" w:rsidRDefault="00D3367C" w:rsidP="00C13022">
            <w:pPr>
              <w:ind w:right="-1"/>
            </w:pPr>
            <w:r w:rsidRPr="00D57845">
              <w:t>у</w:t>
            </w:r>
            <w:r w:rsidR="00204EC5" w:rsidRPr="00D57845">
              <w:t>сп</w:t>
            </w:r>
            <w:r w:rsidRPr="00D57845">
              <w:t>.</w:t>
            </w:r>
          </w:p>
        </w:tc>
        <w:tc>
          <w:tcPr>
            <w:tcW w:w="1094" w:type="dxa"/>
          </w:tcPr>
          <w:p w:rsidR="00204EC5" w:rsidRPr="00D57845" w:rsidRDefault="00204EC5" w:rsidP="00C13022">
            <w:pPr>
              <w:ind w:right="-1"/>
              <w:jc w:val="both"/>
            </w:pPr>
            <w:r w:rsidRPr="00D57845">
              <w:t>%</w:t>
            </w:r>
          </w:p>
          <w:p w:rsidR="00204EC5" w:rsidRPr="00D57845" w:rsidRDefault="00204EC5" w:rsidP="00C13022">
            <w:pPr>
              <w:ind w:right="-1"/>
              <w:jc w:val="both"/>
            </w:pPr>
            <w:r w:rsidRPr="00D57845">
              <w:t>кач.</w:t>
            </w:r>
          </w:p>
        </w:tc>
        <w:tc>
          <w:tcPr>
            <w:tcW w:w="952" w:type="dxa"/>
          </w:tcPr>
          <w:p w:rsidR="00204EC5" w:rsidRPr="00D57845" w:rsidRDefault="00204EC5" w:rsidP="00C13022">
            <w:pPr>
              <w:ind w:right="-1"/>
            </w:pPr>
            <w:r w:rsidRPr="00D57845">
              <w:t>СОУ</w:t>
            </w:r>
          </w:p>
        </w:tc>
        <w:tc>
          <w:tcPr>
            <w:tcW w:w="1216" w:type="dxa"/>
          </w:tcPr>
          <w:p w:rsidR="00204EC5" w:rsidRPr="00D57845" w:rsidRDefault="00204EC5" w:rsidP="00C13022">
            <w:pPr>
              <w:ind w:right="-1"/>
            </w:pPr>
            <w:r w:rsidRPr="00D57845">
              <w:t>Ср. балл</w:t>
            </w:r>
          </w:p>
        </w:tc>
      </w:tr>
      <w:tr w:rsidR="002844F9" w:rsidRPr="00D57845" w:rsidTr="00D57845">
        <w:trPr>
          <w:trHeight w:val="356"/>
        </w:trPr>
        <w:tc>
          <w:tcPr>
            <w:tcW w:w="959" w:type="dxa"/>
          </w:tcPr>
          <w:p w:rsidR="002844F9" w:rsidRPr="00D57845" w:rsidRDefault="002844F9" w:rsidP="00C13022">
            <w:pPr>
              <w:ind w:right="-1"/>
              <w:jc w:val="both"/>
            </w:pPr>
            <w:r w:rsidRPr="00D57845">
              <w:t>1 а</w:t>
            </w:r>
          </w:p>
        </w:tc>
        <w:tc>
          <w:tcPr>
            <w:tcW w:w="2268" w:type="dxa"/>
          </w:tcPr>
          <w:p w:rsidR="002844F9" w:rsidRPr="00D57845" w:rsidRDefault="00D57845" w:rsidP="00C13022">
            <w:pPr>
              <w:ind w:right="-1"/>
              <w:jc w:val="both"/>
            </w:pPr>
            <w:r w:rsidRPr="00D57845">
              <w:t xml:space="preserve">     </w:t>
            </w:r>
            <w:r w:rsidR="002844F9" w:rsidRPr="00D57845">
              <w:t>Дзарасова З.И.</w:t>
            </w:r>
          </w:p>
        </w:tc>
        <w:tc>
          <w:tcPr>
            <w:tcW w:w="1758" w:type="dxa"/>
          </w:tcPr>
          <w:p w:rsidR="002844F9" w:rsidRPr="00D57845" w:rsidRDefault="00D57845" w:rsidP="00D57845">
            <w:pPr>
              <w:ind w:right="-1"/>
            </w:pPr>
            <w:r w:rsidRPr="00D57845">
              <w:t xml:space="preserve">    </w:t>
            </w:r>
            <w:r w:rsidR="002844F9" w:rsidRPr="00D57845">
              <w:t>32</w:t>
            </w:r>
          </w:p>
        </w:tc>
        <w:tc>
          <w:tcPr>
            <w:tcW w:w="4476" w:type="dxa"/>
            <w:gridSpan w:val="4"/>
          </w:tcPr>
          <w:p w:rsidR="002844F9" w:rsidRPr="00D57845" w:rsidRDefault="002844F9" w:rsidP="00C13022">
            <w:pPr>
              <w:ind w:right="-1"/>
              <w:jc w:val="both"/>
            </w:pPr>
            <w:r w:rsidRPr="00D57845">
              <w:t>Без отметок</w:t>
            </w:r>
          </w:p>
        </w:tc>
      </w:tr>
      <w:tr w:rsidR="00D57845" w:rsidRPr="00D57845" w:rsidTr="00D14D69">
        <w:tc>
          <w:tcPr>
            <w:tcW w:w="959" w:type="dxa"/>
          </w:tcPr>
          <w:p w:rsidR="00D57845" w:rsidRPr="00D57845" w:rsidRDefault="00D57845" w:rsidP="00C13022">
            <w:pPr>
              <w:ind w:right="-1"/>
              <w:jc w:val="both"/>
            </w:pPr>
            <w:r w:rsidRPr="00D57845">
              <w:t>2 а</w:t>
            </w:r>
          </w:p>
        </w:tc>
        <w:tc>
          <w:tcPr>
            <w:tcW w:w="2268" w:type="dxa"/>
          </w:tcPr>
          <w:p w:rsidR="00D57845" w:rsidRPr="00D57845" w:rsidRDefault="00D57845" w:rsidP="00D14D69">
            <w:pPr>
              <w:ind w:firstLine="284"/>
            </w:pPr>
            <w:r w:rsidRPr="00D57845">
              <w:t>Бигаева С.А.</w:t>
            </w:r>
          </w:p>
        </w:tc>
        <w:tc>
          <w:tcPr>
            <w:tcW w:w="1758" w:type="dxa"/>
          </w:tcPr>
          <w:p w:rsidR="00D57845" w:rsidRPr="00D57845" w:rsidRDefault="00D57845" w:rsidP="00D14D69">
            <w:pPr>
              <w:ind w:firstLine="284"/>
              <w:jc w:val="both"/>
            </w:pPr>
            <w:r w:rsidRPr="00D57845">
              <w:t>24</w:t>
            </w:r>
          </w:p>
        </w:tc>
        <w:tc>
          <w:tcPr>
            <w:tcW w:w="1094" w:type="dxa"/>
          </w:tcPr>
          <w:p w:rsidR="00D57845" w:rsidRPr="00D57845" w:rsidRDefault="00D57845" w:rsidP="00C13022">
            <w:pPr>
              <w:ind w:right="-1"/>
            </w:pPr>
            <w:r w:rsidRPr="00D57845">
              <w:t>100</w:t>
            </w:r>
          </w:p>
        </w:tc>
        <w:tc>
          <w:tcPr>
            <w:tcW w:w="1094" w:type="dxa"/>
            <w:vAlign w:val="center"/>
          </w:tcPr>
          <w:p w:rsidR="00D57845" w:rsidRPr="00D57845" w:rsidRDefault="00D57845" w:rsidP="00D14D69">
            <w:r w:rsidRPr="00D57845">
              <w:t>50%</w:t>
            </w:r>
          </w:p>
        </w:tc>
        <w:tc>
          <w:tcPr>
            <w:tcW w:w="952" w:type="dxa"/>
          </w:tcPr>
          <w:p w:rsidR="00D57845" w:rsidRPr="00D57845" w:rsidRDefault="00D57845" w:rsidP="00C13022">
            <w:pPr>
              <w:ind w:right="-1"/>
            </w:pPr>
            <w:r w:rsidRPr="00D57845">
              <w:t>67,1</w:t>
            </w:r>
          </w:p>
        </w:tc>
        <w:tc>
          <w:tcPr>
            <w:tcW w:w="1216" w:type="dxa"/>
          </w:tcPr>
          <w:p w:rsidR="00D57845" w:rsidRPr="00D57845" w:rsidRDefault="00D57845" w:rsidP="00C13022">
            <w:pPr>
              <w:ind w:right="-1"/>
            </w:pPr>
            <w:r w:rsidRPr="00D57845">
              <w:t>4,02</w:t>
            </w:r>
          </w:p>
        </w:tc>
      </w:tr>
      <w:tr w:rsidR="00D57845" w:rsidRPr="00D57845" w:rsidTr="00D14D69">
        <w:tc>
          <w:tcPr>
            <w:tcW w:w="959" w:type="dxa"/>
          </w:tcPr>
          <w:p w:rsidR="00D57845" w:rsidRPr="00D57845" w:rsidRDefault="00D57845" w:rsidP="00C13022">
            <w:pPr>
              <w:ind w:right="-1"/>
              <w:jc w:val="both"/>
            </w:pPr>
            <w:r w:rsidRPr="00D57845">
              <w:t>2б</w:t>
            </w:r>
          </w:p>
        </w:tc>
        <w:tc>
          <w:tcPr>
            <w:tcW w:w="2268" w:type="dxa"/>
          </w:tcPr>
          <w:p w:rsidR="00D57845" w:rsidRPr="00D57845" w:rsidRDefault="00D57845" w:rsidP="00D14D69">
            <w:pPr>
              <w:ind w:firstLine="284"/>
            </w:pPr>
            <w:r w:rsidRPr="00D57845">
              <w:t>Сущенко Т.Г.</w:t>
            </w:r>
          </w:p>
        </w:tc>
        <w:tc>
          <w:tcPr>
            <w:tcW w:w="1758" w:type="dxa"/>
          </w:tcPr>
          <w:p w:rsidR="00D57845" w:rsidRPr="00D57845" w:rsidRDefault="00D57845" w:rsidP="00D14D69">
            <w:pPr>
              <w:ind w:firstLine="284"/>
              <w:jc w:val="both"/>
            </w:pPr>
            <w:r w:rsidRPr="00D57845">
              <w:t>24</w:t>
            </w:r>
          </w:p>
        </w:tc>
        <w:tc>
          <w:tcPr>
            <w:tcW w:w="1094" w:type="dxa"/>
          </w:tcPr>
          <w:p w:rsidR="00D57845" w:rsidRPr="00D57845" w:rsidRDefault="00D57845" w:rsidP="00C13022">
            <w:pPr>
              <w:ind w:right="-1"/>
            </w:pPr>
            <w:r w:rsidRPr="00D57845">
              <w:t>100</w:t>
            </w:r>
          </w:p>
        </w:tc>
        <w:tc>
          <w:tcPr>
            <w:tcW w:w="1094" w:type="dxa"/>
            <w:vAlign w:val="center"/>
          </w:tcPr>
          <w:p w:rsidR="00D57845" w:rsidRPr="00D57845" w:rsidRDefault="00D57845" w:rsidP="00D14D69">
            <w:r w:rsidRPr="00D57845">
              <w:t>58%</w:t>
            </w:r>
          </w:p>
        </w:tc>
        <w:tc>
          <w:tcPr>
            <w:tcW w:w="952" w:type="dxa"/>
          </w:tcPr>
          <w:p w:rsidR="00D57845" w:rsidRPr="00D57845" w:rsidRDefault="00D57845" w:rsidP="00D57845">
            <w:pPr>
              <w:ind w:right="-1"/>
            </w:pPr>
            <w:r w:rsidRPr="00D57845">
              <w:t>78,6</w:t>
            </w:r>
          </w:p>
        </w:tc>
        <w:tc>
          <w:tcPr>
            <w:tcW w:w="1216" w:type="dxa"/>
          </w:tcPr>
          <w:p w:rsidR="00D57845" w:rsidRPr="00D57845" w:rsidRDefault="00D57845" w:rsidP="00D57845">
            <w:pPr>
              <w:ind w:right="-1"/>
            </w:pPr>
            <w:r w:rsidRPr="00D57845">
              <w:t>4,38</w:t>
            </w:r>
          </w:p>
        </w:tc>
      </w:tr>
      <w:tr w:rsidR="00D57845" w:rsidRPr="00D57845" w:rsidTr="00D14D69">
        <w:tc>
          <w:tcPr>
            <w:tcW w:w="959" w:type="dxa"/>
          </w:tcPr>
          <w:p w:rsidR="00D57845" w:rsidRPr="00D57845" w:rsidRDefault="00D57845" w:rsidP="00C13022">
            <w:pPr>
              <w:ind w:right="-1"/>
              <w:jc w:val="both"/>
            </w:pPr>
            <w:r w:rsidRPr="00D57845">
              <w:t>3 а</w:t>
            </w:r>
          </w:p>
        </w:tc>
        <w:tc>
          <w:tcPr>
            <w:tcW w:w="2268" w:type="dxa"/>
          </w:tcPr>
          <w:p w:rsidR="00D57845" w:rsidRPr="00D57845" w:rsidRDefault="00D57845" w:rsidP="00D14D69">
            <w:pPr>
              <w:ind w:firstLine="284"/>
            </w:pPr>
            <w:r w:rsidRPr="00D57845">
              <w:t>Гаппоева Э.Б.</w:t>
            </w:r>
          </w:p>
        </w:tc>
        <w:tc>
          <w:tcPr>
            <w:tcW w:w="1758" w:type="dxa"/>
          </w:tcPr>
          <w:p w:rsidR="00D57845" w:rsidRPr="00D57845" w:rsidRDefault="00D57845" w:rsidP="00D14D69">
            <w:pPr>
              <w:ind w:firstLine="284"/>
              <w:jc w:val="both"/>
            </w:pPr>
            <w:r w:rsidRPr="00D57845">
              <w:t>21</w:t>
            </w:r>
          </w:p>
        </w:tc>
        <w:tc>
          <w:tcPr>
            <w:tcW w:w="1094" w:type="dxa"/>
          </w:tcPr>
          <w:p w:rsidR="00D57845" w:rsidRPr="00D57845" w:rsidRDefault="00D57845" w:rsidP="00C13022">
            <w:pPr>
              <w:ind w:right="-1"/>
            </w:pPr>
            <w:r w:rsidRPr="00D57845">
              <w:t>100</w:t>
            </w:r>
          </w:p>
        </w:tc>
        <w:tc>
          <w:tcPr>
            <w:tcW w:w="1094" w:type="dxa"/>
            <w:vAlign w:val="center"/>
          </w:tcPr>
          <w:p w:rsidR="00D57845" w:rsidRPr="00D57845" w:rsidRDefault="00D57845" w:rsidP="00D14D69">
            <w:r w:rsidRPr="00D57845">
              <w:t>57%</w:t>
            </w:r>
          </w:p>
        </w:tc>
        <w:tc>
          <w:tcPr>
            <w:tcW w:w="952" w:type="dxa"/>
          </w:tcPr>
          <w:p w:rsidR="00D57845" w:rsidRPr="00D57845" w:rsidRDefault="00D57845" w:rsidP="00D57845">
            <w:pPr>
              <w:ind w:right="-1"/>
            </w:pPr>
            <w:r w:rsidRPr="00D57845">
              <w:t>74,3</w:t>
            </w:r>
          </w:p>
        </w:tc>
        <w:tc>
          <w:tcPr>
            <w:tcW w:w="1216" w:type="dxa"/>
          </w:tcPr>
          <w:p w:rsidR="00D57845" w:rsidRPr="00D57845" w:rsidRDefault="00D57845" w:rsidP="00D57845">
            <w:pPr>
              <w:ind w:right="-1"/>
            </w:pPr>
            <w:r w:rsidRPr="00D57845">
              <w:t>4,24</w:t>
            </w:r>
          </w:p>
        </w:tc>
      </w:tr>
      <w:tr w:rsidR="00D57845" w:rsidRPr="00D57845" w:rsidTr="00D14D69">
        <w:tc>
          <w:tcPr>
            <w:tcW w:w="959" w:type="dxa"/>
          </w:tcPr>
          <w:p w:rsidR="00D57845" w:rsidRPr="00D57845" w:rsidRDefault="00D57845" w:rsidP="00C13022">
            <w:pPr>
              <w:ind w:right="-1"/>
              <w:jc w:val="both"/>
            </w:pPr>
            <w:r w:rsidRPr="00D57845">
              <w:t>3 б</w:t>
            </w:r>
          </w:p>
        </w:tc>
        <w:tc>
          <w:tcPr>
            <w:tcW w:w="2268" w:type="dxa"/>
          </w:tcPr>
          <w:p w:rsidR="00D57845" w:rsidRPr="00D57845" w:rsidRDefault="00D57845" w:rsidP="00D14D69">
            <w:pPr>
              <w:ind w:firstLine="284"/>
            </w:pPr>
            <w:r w:rsidRPr="00D57845">
              <w:t>Айларова Ф.К.</w:t>
            </w:r>
          </w:p>
        </w:tc>
        <w:tc>
          <w:tcPr>
            <w:tcW w:w="1758" w:type="dxa"/>
          </w:tcPr>
          <w:p w:rsidR="00D57845" w:rsidRPr="00D57845" w:rsidRDefault="00D57845" w:rsidP="00D14D69">
            <w:pPr>
              <w:ind w:firstLine="284"/>
              <w:jc w:val="both"/>
            </w:pPr>
            <w:r w:rsidRPr="00D57845">
              <w:t>18</w:t>
            </w:r>
          </w:p>
        </w:tc>
        <w:tc>
          <w:tcPr>
            <w:tcW w:w="1094" w:type="dxa"/>
          </w:tcPr>
          <w:p w:rsidR="00D57845" w:rsidRPr="00D57845" w:rsidRDefault="00D57845" w:rsidP="00C13022">
            <w:pPr>
              <w:ind w:right="-1"/>
            </w:pPr>
            <w:r w:rsidRPr="00D57845">
              <w:t>100</w:t>
            </w:r>
          </w:p>
        </w:tc>
        <w:tc>
          <w:tcPr>
            <w:tcW w:w="1094" w:type="dxa"/>
            <w:vAlign w:val="center"/>
          </w:tcPr>
          <w:p w:rsidR="00D57845" w:rsidRPr="00D57845" w:rsidRDefault="00D57845" w:rsidP="00D14D69">
            <w:r w:rsidRPr="00D57845">
              <w:t>50%</w:t>
            </w:r>
          </w:p>
        </w:tc>
        <w:tc>
          <w:tcPr>
            <w:tcW w:w="952" w:type="dxa"/>
          </w:tcPr>
          <w:p w:rsidR="00D57845" w:rsidRPr="00D57845" w:rsidRDefault="00D57845" w:rsidP="00C13022">
            <w:pPr>
              <w:ind w:right="-1"/>
            </w:pPr>
            <w:r w:rsidRPr="00D57845">
              <w:t>69,9</w:t>
            </w:r>
          </w:p>
        </w:tc>
        <w:tc>
          <w:tcPr>
            <w:tcW w:w="1216" w:type="dxa"/>
          </w:tcPr>
          <w:p w:rsidR="00D57845" w:rsidRPr="00D57845" w:rsidRDefault="00D57845" w:rsidP="00D57845">
            <w:pPr>
              <w:ind w:right="-1"/>
            </w:pPr>
            <w:r w:rsidRPr="00D57845">
              <w:t>4,11</w:t>
            </w:r>
          </w:p>
        </w:tc>
      </w:tr>
      <w:tr w:rsidR="00D57845" w:rsidRPr="00D57845" w:rsidTr="00D14D69">
        <w:tc>
          <w:tcPr>
            <w:tcW w:w="959" w:type="dxa"/>
          </w:tcPr>
          <w:p w:rsidR="00D57845" w:rsidRPr="00D57845" w:rsidRDefault="00D57845" w:rsidP="00C13022">
            <w:pPr>
              <w:ind w:right="-1"/>
              <w:jc w:val="both"/>
            </w:pPr>
            <w:r w:rsidRPr="00D57845">
              <w:t>4 а</w:t>
            </w:r>
          </w:p>
        </w:tc>
        <w:tc>
          <w:tcPr>
            <w:tcW w:w="2268" w:type="dxa"/>
          </w:tcPr>
          <w:p w:rsidR="00D57845" w:rsidRPr="00D57845" w:rsidRDefault="00D57845" w:rsidP="00D14D69">
            <w:pPr>
              <w:ind w:firstLine="284"/>
            </w:pPr>
            <w:r w:rsidRPr="00D57845">
              <w:t>Хосонова А. Г.</w:t>
            </w:r>
          </w:p>
        </w:tc>
        <w:tc>
          <w:tcPr>
            <w:tcW w:w="1758" w:type="dxa"/>
          </w:tcPr>
          <w:p w:rsidR="00D57845" w:rsidRPr="00D57845" w:rsidRDefault="00D57845" w:rsidP="00D14D69">
            <w:pPr>
              <w:ind w:firstLine="284"/>
              <w:jc w:val="both"/>
            </w:pPr>
            <w:r w:rsidRPr="00D57845">
              <w:t>25</w:t>
            </w:r>
          </w:p>
        </w:tc>
        <w:tc>
          <w:tcPr>
            <w:tcW w:w="1094" w:type="dxa"/>
          </w:tcPr>
          <w:p w:rsidR="00D57845" w:rsidRPr="00D57845" w:rsidRDefault="00D57845" w:rsidP="00C13022">
            <w:pPr>
              <w:ind w:right="-1"/>
            </w:pPr>
            <w:r w:rsidRPr="00D57845">
              <w:t>100</w:t>
            </w:r>
          </w:p>
        </w:tc>
        <w:tc>
          <w:tcPr>
            <w:tcW w:w="1094" w:type="dxa"/>
            <w:vAlign w:val="center"/>
          </w:tcPr>
          <w:p w:rsidR="00D57845" w:rsidRPr="00D57845" w:rsidRDefault="00D57845" w:rsidP="00D14D69">
            <w:r w:rsidRPr="00D57845">
              <w:t>40%</w:t>
            </w:r>
          </w:p>
        </w:tc>
        <w:tc>
          <w:tcPr>
            <w:tcW w:w="952" w:type="dxa"/>
          </w:tcPr>
          <w:p w:rsidR="00D57845" w:rsidRPr="00D57845" w:rsidRDefault="00D57845" w:rsidP="00D57845">
            <w:pPr>
              <w:ind w:right="-1"/>
            </w:pPr>
            <w:r w:rsidRPr="00D57845">
              <w:t>67,6</w:t>
            </w:r>
          </w:p>
        </w:tc>
        <w:tc>
          <w:tcPr>
            <w:tcW w:w="1216" w:type="dxa"/>
          </w:tcPr>
          <w:p w:rsidR="00D57845" w:rsidRPr="00D57845" w:rsidRDefault="00D57845" w:rsidP="00D57845">
            <w:pPr>
              <w:ind w:right="-1"/>
            </w:pPr>
            <w:r w:rsidRPr="00D57845">
              <w:t>4,04</w:t>
            </w:r>
          </w:p>
        </w:tc>
      </w:tr>
      <w:tr w:rsidR="00D57845" w:rsidRPr="00D57845" w:rsidTr="00D14D69">
        <w:tc>
          <w:tcPr>
            <w:tcW w:w="959" w:type="dxa"/>
          </w:tcPr>
          <w:p w:rsidR="00D57845" w:rsidRPr="00D57845" w:rsidRDefault="00D57845" w:rsidP="00C13022">
            <w:pPr>
              <w:ind w:right="-1"/>
              <w:jc w:val="both"/>
            </w:pPr>
            <w:r w:rsidRPr="00D57845">
              <w:t>4б</w:t>
            </w:r>
          </w:p>
        </w:tc>
        <w:tc>
          <w:tcPr>
            <w:tcW w:w="2268" w:type="dxa"/>
          </w:tcPr>
          <w:p w:rsidR="00D57845" w:rsidRPr="00D57845" w:rsidRDefault="00D57845" w:rsidP="00D14D69">
            <w:pPr>
              <w:ind w:firstLine="284"/>
            </w:pPr>
            <w:r w:rsidRPr="00D57845">
              <w:t>Алагова Л. С.</w:t>
            </w:r>
          </w:p>
        </w:tc>
        <w:tc>
          <w:tcPr>
            <w:tcW w:w="1758" w:type="dxa"/>
          </w:tcPr>
          <w:p w:rsidR="00D57845" w:rsidRPr="00D57845" w:rsidRDefault="00D57845" w:rsidP="00D14D69">
            <w:pPr>
              <w:ind w:firstLine="284"/>
              <w:jc w:val="both"/>
            </w:pPr>
            <w:r w:rsidRPr="00D57845">
              <w:t>26</w:t>
            </w:r>
          </w:p>
        </w:tc>
        <w:tc>
          <w:tcPr>
            <w:tcW w:w="1094" w:type="dxa"/>
          </w:tcPr>
          <w:p w:rsidR="00D57845" w:rsidRPr="00D57845" w:rsidRDefault="00D57845" w:rsidP="00C13022">
            <w:pPr>
              <w:ind w:right="-1"/>
            </w:pPr>
            <w:r w:rsidRPr="00D57845">
              <w:t>100</w:t>
            </w:r>
          </w:p>
        </w:tc>
        <w:tc>
          <w:tcPr>
            <w:tcW w:w="1094" w:type="dxa"/>
            <w:vAlign w:val="center"/>
          </w:tcPr>
          <w:p w:rsidR="00D57845" w:rsidRPr="00D57845" w:rsidRDefault="00D57845" w:rsidP="00D14D69">
            <w:r w:rsidRPr="00D57845">
              <w:t>46%</w:t>
            </w:r>
          </w:p>
        </w:tc>
        <w:tc>
          <w:tcPr>
            <w:tcW w:w="952" w:type="dxa"/>
          </w:tcPr>
          <w:p w:rsidR="00D57845" w:rsidRPr="00D57845" w:rsidRDefault="00D57845" w:rsidP="00C13022">
            <w:pPr>
              <w:ind w:right="-1"/>
            </w:pPr>
            <w:r w:rsidRPr="00D57845">
              <w:t>73,7</w:t>
            </w:r>
          </w:p>
        </w:tc>
        <w:tc>
          <w:tcPr>
            <w:tcW w:w="1216" w:type="dxa"/>
          </w:tcPr>
          <w:p w:rsidR="00D57845" w:rsidRPr="00D57845" w:rsidRDefault="00D57845" w:rsidP="00C13022">
            <w:pPr>
              <w:ind w:right="-1"/>
            </w:pPr>
            <w:r w:rsidRPr="00D57845">
              <w:t>4,23</w:t>
            </w:r>
          </w:p>
        </w:tc>
      </w:tr>
      <w:tr w:rsidR="00204EC5" w:rsidRPr="00D57845" w:rsidTr="000C2CC2">
        <w:tc>
          <w:tcPr>
            <w:tcW w:w="3267" w:type="dxa"/>
            <w:gridSpan w:val="2"/>
            <w:shd w:val="clear" w:color="auto" w:fill="DBE5F1" w:themeFill="accent1" w:themeFillTint="33"/>
          </w:tcPr>
          <w:p w:rsidR="00204EC5" w:rsidRPr="00D57845" w:rsidRDefault="00204EC5" w:rsidP="00C13022">
            <w:pPr>
              <w:ind w:right="-1"/>
              <w:jc w:val="both"/>
            </w:pPr>
            <w:r w:rsidRPr="00D57845">
              <w:t>Итого</w:t>
            </w:r>
          </w:p>
        </w:tc>
        <w:tc>
          <w:tcPr>
            <w:tcW w:w="1758" w:type="dxa"/>
            <w:shd w:val="clear" w:color="auto" w:fill="DBE5F1" w:themeFill="accent1" w:themeFillTint="33"/>
          </w:tcPr>
          <w:p w:rsidR="00204EC5" w:rsidRPr="00D57845" w:rsidRDefault="00204EC5" w:rsidP="00D57845">
            <w:pPr>
              <w:ind w:right="-1"/>
              <w:jc w:val="both"/>
            </w:pPr>
            <w:r w:rsidRPr="00D57845">
              <w:t>1</w:t>
            </w:r>
            <w:r w:rsidR="00D57845" w:rsidRPr="00D57845">
              <w:t>70</w:t>
            </w:r>
          </w:p>
        </w:tc>
        <w:tc>
          <w:tcPr>
            <w:tcW w:w="1094" w:type="dxa"/>
            <w:shd w:val="clear" w:color="auto" w:fill="DBE5F1" w:themeFill="accent1" w:themeFillTint="33"/>
          </w:tcPr>
          <w:p w:rsidR="00204EC5" w:rsidRPr="00D57845" w:rsidRDefault="00204EC5" w:rsidP="00C13022">
            <w:pPr>
              <w:ind w:right="-1"/>
            </w:pPr>
            <w:r w:rsidRPr="00D57845">
              <w:t>100</w:t>
            </w:r>
          </w:p>
        </w:tc>
        <w:tc>
          <w:tcPr>
            <w:tcW w:w="1094" w:type="dxa"/>
            <w:shd w:val="clear" w:color="auto" w:fill="DBE5F1" w:themeFill="accent1" w:themeFillTint="33"/>
          </w:tcPr>
          <w:p w:rsidR="00204EC5" w:rsidRPr="00D57845" w:rsidRDefault="00D57845" w:rsidP="00C13022">
            <w:pPr>
              <w:ind w:right="-1"/>
            </w:pPr>
            <w:r w:rsidRPr="00D57845">
              <w:t>50%</w:t>
            </w:r>
          </w:p>
        </w:tc>
        <w:tc>
          <w:tcPr>
            <w:tcW w:w="952" w:type="dxa"/>
            <w:shd w:val="clear" w:color="auto" w:fill="DBE5F1" w:themeFill="accent1" w:themeFillTint="33"/>
          </w:tcPr>
          <w:p w:rsidR="00204EC5" w:rsidRPr="00D57845" w:rsidRDefault="00D57845" w:rsidP="00C13022">
            <w:pPr>
              <w:ind w:right="-1"/>
            </w:pPr>
            <w:r w:rsidRPr="00D57845">
              <w:t>72</w:t>
            </w:r>
          </w:p>
        </w:tc>
        <w:tc>
          <w:tcPr>
            <w:tcW w:w="1216" w:type="dxa"/>
            <w:shd w:val="clear" w:color="auto" w:fill="DBE5F1" w:themeFill="accent1" w:themeFillTint="33"/>
          </w:tcPr>
          <w:p w:rsidR="00204EC5" w:rsidRPr="00D57845" w:rsidRDefault="008033D7" w:rsidP="00C13022">
            <w:pPr>
              <w:ind w:right="-1"/>
            </w:pPr>
            <w:r w:rsidRPr="00D57845">
              <w:t>4,2</w:t>
            </w:r>
          </w:p>
        </w:tc>
      </w:tr>
    </w:tbl>
    <w:p w:rsidR="00AB6960" w:rsidRPr="00A30499" w:rsidRDefault="00715BA9" w:rsidP="00C13022">
      <w:pPr>
        <w:ind w:right="-1"/>
        <w:rPr>
          <w:b/>
        </w:rPr>
      </w:pPr>
      <w:r>
        <w:rPr>
          <w:b/>
        </w:rPr>
        <w:lastRenderedPageBreak/>
        <w:t xml:space="preserve">        </w:t>
      </w:r>
      <w:r w:rsidR="008033D7" w:rsidRPr="00A30499">
        <w:rPr>
          <w:b/>
          <w:bCs/>
        </w:rPr>
        <w:t>Качество знаний</w:t>
      </w:r>
      <w:r w:rsidR="008033D7" w:rsidRPr="00A30499">
        <w:rPr>
          <w:b/>
        </w:rPr>
        <w:t xml:space="preserve"> </w:t>
      </w:r>
      <w:r w:rsidR="00A30499" w:rsidRPr="00A30499">
        <w:rPr>
          <w:b/>
        </w:rPr>
        <w:t xml:space="preserve"> и средний балл </w:t>
      </w:r>
      <w:r w:rsidR="004E6F2A" w:rsidRPr="00A30499">
        <w:rPr>
          <w:b/>
        </w:rPr>
        <w:t>обучающихся 2-4 классов  (диаграмма)</w:t>
      </w:r>
    </w:p>
    <w:p w:rsidR="008D3353" w:rsidRPr="00A30499" w:rsidRDefault="008D3353" w:rsidP="00B14D0F">
      <w:pPr>
        <w:ind w:right="-1"/>
        <w:rPr>
          <w:b/>
        </w:rPr>
      </w:pPr>
    </w:p>
    <w:p w:rsidR="008A1FCF" w:rsidRPr="00A30499" w:rsidRDefault="00A30499" w:rsidP="00C13022">
      <w:pPr>
        <w:ind w:right="-1"/>
        <w:jc w:val="both"/>
      </w:pPr>
      <w:r w:rsidRPr="00A30499">
        <w:rPr>
          <w:noProof/>
        </w:rPr>
        <w:drawing>
          <wp:inline distT="0" distB="0" distL="0" distR="0">
            <wp:extent cx="6686550" cy="1857375"/>
            <wp:effectExtent l="19050" t="0" r="1905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30499" w:rsidRDefault="00A30499" w:rsidP="00C13022">
      <w:pPr>
        <w:ind w:right="-1"/>
        <w:jc w:val="both"/>
      </w:pPr>
    </w:p>
    <w:p w:rsidR="008A1FCF" w:rsidRPr="00A30499" w:rsidRDefault="0096259D" w:rsidP="00C13022">
      <w:pPr>
        <w:ind w:right="-1"/>
        <w:jc w:val="both"/>
      </w:pPr>
      <w:r w:rsidRPr="00A30499">
        <w:t xml:space="preserve">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осетинский язык, математика, литературное чтение.) проведены административные контрольные работы и проверка техники чтения. В 4-х классах проводились  </w:t>
      </w:r>
      <w:r w:rsidR="008917A5">
        <w:t>ВПР</w:t>
      </w:r>
      <w:r w:rsidRPr="00A30499">
        <w:t>, а также промежуточная и итоговая  аттестация за курс начальной школы. По русскому языку, осетинскому языку  были даны административные контрольные диктанты с грамматическим заданием, по математике – административные контрольные работы по вариантам. Результаты итоговых контрольных работ приведены в   таблицах:</w:t>
      </w:r>
    </w:p>
    <w:p w:rsidR="008A1FCF" w:rsidRPr="004470E0" w:rsidRDefault="008A1FCF" w:rsidP="00C13022">
      <w:pPr>
        <w:ind w:right="-1"/>
        <w:jc w:val="both"/>
        <w:rPr>
          <w:b/>
          <w:bCs/>
          <w:color w:val="FF0000"/>
        </w:rPr>
      </w:pPr>
    </w:p>
    <w:p w:rsidR="0096259D" w:rsidRPr="00CB5B4F" w:rsidRDefault="0096259D" w:rsidP="00C13022">
      <w:pPr>
        <w:ind w:right="-1"/>
        <w:jc w:val="both"/>
      </w:pPr>
      <w:r w:rsidRPr="00CB5B4F">
        <w:rPr>
          <w:b/>
          <w:bCs/>
        </w:rPr>
        <w:t>Русский язык</w:t>
      </w:r>
    </w:p>
    <w:tbl>
      <w:tblPr>
        <w:tblpPr w:leftFromText="180" w:rightFromText="180" w:vertAnchor="text" w:horzAnchor="margin" w:tblpXSpec="center" w:tblpY="164"/>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710"/>
        <w:gridCol w:w="2147"/>
        <w:gridCol w:w="1139"/>
        <w:gridCol w:w="1108"/>
        <w:gridCol w:w="729"/>
        <w:gridCol w:w="572"/>
        <w:gridCol w:w="683"/>
        <w:gridCol w:w="682"/>
        <w:gridCol w:w="757"/>
        <w:gridCol w:w="708"/>
        <w:gridCol w:w="851"/>
      </w:tblGrid>
      <w:tr w:rsidR="00CB5B4F" w:rsidRPr="00616FBB" w:rsidTr="00D14D69">
        <w:trPr>
          <w:tblCellSpacing w:w="20" w:type="dxa"/>
        </w:trPr>
        <w:tc>
          <w:tcPr>
            <w:tcW w:w="650" w:type="dxa"/>
            <w:shd w:val="clear" w:color="auto" w:fill="auto"/>
          </w:tcPr>
          <w:p w:rsidR="00CB5B4F" w:rsidRPr="00616FBB" w:rsidRDefault="00CB5B4F" w:rsidP="00D14D69">
            <w:pPr>
              <w:jc w:val="both"/>
            </w:pPr>
            <w:r w:rsidRPr="00616FBB">
              <w:t>№</w:t>
            </w:r>
          </w:p>
        </w:tc>
        <w:tc>
          <w:tcPr>
            <w:tcW w:w="2107" w:type="dxa"/>
            <w:shd w:val="clear" w:color="auto" w:fill="auto"/>
          </w:tcPr>
          <w:p w:rsidR="00CB5B4F" w:rsidRPr="00616FBB" w:rsidRDefault="00CB5B4F" w:rsidP="00D14D69">
            <w:pPr>
              <w:ind w:firstLine="284"/>
              <w:jc w:val="both"/>
            </w:pPr>
            <w:r w:rsidRPr="00616FBB">
              <w:t>Учитель</w:t>
            </w:r>
          </w:p>
        </w:tc>
        <w:tc>
          <w:tcPr>
            <w:tcW w:w="1099" w:type="dxa"/>
            <w:shd w:val="clear" w:color="auto" w:fill="auto"/>
          </w:tcPr>
          <w:p w:rsidR="00CB5B4F" w:rsidRPr="00616FBB" w:rsidRDefault="00CB5B4F" w:rsidP="00D14D69">
            <w:pPr>
              <w:jc w:val="both"/>
            </w:pPr>
            <w:r w:rsidRPr="00616FBB">
              <w:t>Кол-во по списку</w:t>
            </w:r>
          </w:p>
        </w:tc>
        <w:tc>
          <w:tcPr>
            <w:tcW w:w="1068" w:type="dxa"/>
            <w:shd w:val="clear" w:color="auto" w:fill="auto"/>
          </w:tcPr>
          <w:p w:rsidR="00CB5B4F" w:rsidRPr="00616FBB" w:rsidRDefault="00CB5B4F" w:rsidP="00D14D69">
            <w:pPr>
              <w:jc w:val="both"/>
            </w:pPr>
            <w:r w:rsidRPr="00616FBB">
              <w:t>Выполняло работу</w:t>
            </w:r>
          </w:p>
        </w:tc>
        <w:tc>
          <w:tcPr>
            <w:tcW w:w="689" w:type="dxa"/>
            <w:shd w:val="clear" w:color="auto" w:fill="auto"/>
          </w:tcPr>
          <w:p w:rsidR="00CB5B4F" w:rsidRPr="00616FBB" w:rsidRDefault="00CB5B4F" w:rsidP="00D14D69">
            <w:pPr>
              <w:ind w:firstLine="284"/>
              <w:jc w:val="both"/>
            </w:pPr>
            <w:r w:rsidRPr="00616FBB">
              <w:t>5</w:t>
            </w:r>
          </w:p>
        </w:tc>
        <w:tc>
          <w:tcPr>
            <w:tcW w:w="532" w:type="dxa"/>
            <w:shd w:val="clear" w:color="auto" w:fill="auto"/>
          </w:tcPr>
          <w:p w:rsidR="00CB5B4F" w:rsidRPr="00616FBB" w:rsidRDefault="00CB5B4F" w:rsidP="00D14D69">
            <w:pPr>
              <w:ind w:firstLine="284"/>
              <w:jc w:val="both"/>
            </w:pPr>
            <w:r w:rsidRPr="00616FBB">
              <w:t>4</w:t>
            </w:r>
          </w:p>
        </w:tc>
        <w:tc>
          <w:tcPr>
            <w:tcW w:w="643" w:type="dxa"/>
            <w:shd w:val="clear" w:color="auto" w:fill="auto"/>
          </w:tcPr>
          <w:p w:rsidR="00CB5B4F" w:rsidRPr="00616FBB" w:rsidRDefault="00CB5B4F" w:rsidP="00D14D69">
            <w:pPr>
              <w:ind w:firstLine="284"/>
              <w:jc w:val="both"/>
            </w:pPr>
            <w:r w:rsidRPr="00616FBB">
              <w:t>3</w:t>
            </w:r>
          </w:p>
        </w:tc>
        <w:tc>
          <w:tcPr>
            <w:tcW w:w="642" w:type="dxa"/>
            <w:shd w:val="clear" w:color="auto" w:fill="auto"/>
          </w:tcPr>
          <w:p w:rsidR="00CB5B4F" w:rsidRPr="00616FBB" w:rsidRDefault="00CB5B4F" w:rsidP="00D14D69">
            <w:pPr>
              <w:ind w:firstLine="284"/>
              <w:jc w:val="both"/>
            </w:pPr>
            <w:r w:rsidRPr="00616FBB">
              <w:t>2</w:t>
            </w:r>
          </w:p>
        </w:tc>
        <w:tc>
          <w:tcPr>
            <w:tcW w:w="717" w:type="dxa"/>
            <w:shd w:val="clear" w:color="auto" w:fill="auto"/>
          </w:tcPr>
          <w:p w:rsidR="00CB5B4F" w:rsidRPr="00616FBB" w:rsidRDefault="00CB5B4F" w:rsidP="00D14D69">
            <w:pPr>
              <w:jc w:val="both"/>
            </w:pPr>
            <w:r w:rsidRPr="00616FBB">
              <w:t>% усп.</w:t>
            </w:r>
          </w:p>
          <w:p w:rsidR="00CB5B4F" w:rsidRPr="00616FBB" w:rsidRDefault="00CB5B4F" w:rsidP="00D14D69">
            <w:pPr>
              <w:ind w:firstLine="284"/>
              <w:jc w:val="both"/>
            </w:pPr>
          </w:p>
        </w:tc>
        <w:tc>
          <w:tcPr>
            <w:tcW w:w="668" w:type="dxa"/>
            <w:shd w:val="clear" w:color="auto" w:fill="auto"/>
          </w:tcPr>
          <w:p w:rsidR="00CB5B4F" w:rsidRPr="00616FBB" w:rsidRDefault="00CB5B4F" w:rsidP="00D14D69">
            <w:pPr>
              <w:jc w:val="both"/>
            </w:pPr>
            <w:r w:rsidRPr="00616FBB">
              <w:t>% кач.</w:t>
            </w:r>
          </w:p>
        </w:tc>
        <w:tc>
          <w:tcPr>
            <w:tcW w:w="791" w:type="dxa"/>
            <w:shd w:val="clear" w:color="auto" w:fill="auto"/>
          </w:tcPr>
          <w:p w:rsidR="00CB5B4F" w:rsidRPr="00616FBB" w:rsidRDefault="00CB5B4F" w:rsidP="00D14D69">
            <w:pPr>
              <w:jc w:val="both"/>
            </w:pPr>
            <w:r w:rsidRPr="00616FBB">
              <w:t>Ср. балл</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2 а</w:t>
            </w:r>
          </w:p>
        </w:tc>
        <w:tc>
          <w:tcPr>
            <w:tcW w:w="2107" w:type="dxa"/>
            <w:shd w:val="clear" w:color="auto" w:fill="E2EFD9"/>
          </w:tcPr>
          <w:p w:rsidR="00CB5B4F" w:rsidRPr="00616FBB" w:rsidRDefault="00CB5B4F" w:rsidP="00D14D69">
            <w:pPr>
              <w:ind w:firstLine="284"/>
              <w:jc w:val="both"/>
            </w:pPr>
            <w:r w:rsidRPr="00616FBB">
              <w:t>Бигаева С.А.</w:t>
            </w:r>
          </w:p>
        </w:tc>
        <w:tc>
          <w:tcPr>
            <w:tcW w:w="1099" w:type="dxa"/>
            <w:shd w:val="clear" w:color="auto" w:fill="E2EFD9"/>
          </w:tcPr>
          <w:p w:rsidR="00CB5B4F" w:rsidRPr="00616FBB" w:rsidRDefault="00CB5B4F" w:rsidP="00D14D69">
            <w:pPr>
              <w:ind w:firstLine="284"/>
              <w:jc w:val="both"/>
            </w:pPr>
            <w:r w:rsidRPr="00616FBB">
              <w:t>24</w:t>
            </w:r>
          </w:p>
        </w:tc>
        <w:tc>
          <w:tcPr>
            <w:tcW w:w="1068" w:type="dxa"/>
            <w:shd w:val="clear" w:color="auto" w:fill="E2EFD9"/>
          </w:tcPr>
          <w:p w:rsidR="00CB5B4F" w:rsidRPr="00616FBB" w:rsidRDefault="00CB5B4F" w:rsidP="00D14D69">
            <w:pPr>
              <w:ind w:firstLine="284"/>
              <w:jc w:val="both"/>
            </w:pPr>
            <w:r w:rsidRPr="00616FBB">
              <w:t>20</w:t>
            </w:r>
          </w:p>
        </w:tc>
        <w:tc>
          <w:tcPr>
            <w:tcW w:w="689" w:type="dxa"/>
            <w:shd w:val="clear" w:color="auto" w:fill="E2EFD9"/>
          </w:tcPr>
          <w:p w:rsidR="00CB5B4F" w:rsidRPr="00616FBB" w:rsidRDefault="00CB5B4F" w:rsidP="00D14D69">
            <w:pPr>
              <w:ind w:firstLine="284"/>
              <w:jc w:val="both"/>
            </w:pPr>
            <w:r w:rsidRPr="00616FBB">
              <w:t>7</w:t>
            </w:r>
          </w:p>
        </w:tc>
        <w:tc>
          <w:tcPr>
            <w:tcW w:w="532" w:type="dxa"/>
            <w:shd w:val="clear" w:color="auto" w:fill="E2EFD9"/>
          </w:tcPr>
          <w:p w:rsidR="00CB5B4F" w:rsidRPr="00616FBB" w:rsidRDefault="00CB5B4F" w:rsidP="00D14D69">
            <w:pPr>
              <w:jc w:val="both"/>
            </w:pPr>
            <w:r w:rsidRPr="00616FBB">
              <w:t>4</w:t>
            </w:r>
          </w:p>
        </w:tc>
        <w:tc>
          <w:tcPr>
            <w:tcW w:w="643" w:type="dxa"/>
            <w:shd w:val="clear" w:color="auto" w:fill="E2EFD9"/>
          </w:tcPr>
          <w:p w:rsidR="00CB5B4F" w:rsidRPr="00616FBB" w:rsidRDefault="00CB5B4F" w:rsidP="00D14D69">
            <w:pPr>
              <w:ind w:firstLine="284"/>
              <w:jc w:val="both"/>
            </w:pPr>
            <w:r w:rsidRPr="00616FBB">
              <w:t>5</w:t>
            </w:r>
          </w:p>
        </w:tc>
        <w:tc>
          <w:tcPr>
            <w:tcW w:w="642" w:type="dxa"/>
            <w:shd w:val="clear" w:color="auto" w:fill="E2EFD9"/>
          </w:tcPr>
          <w:p w:rsidR="00CB5B4F" w:rsidRPr="00616FBB" w:rsidRDefault="00CB5B4F" w:rsidP="00D14D69">
            <w:pPr>
              <w:ind w:firstLine="284"/>
              <w:jc w:val="both"/>
            </w:pPr>
            <w:r w:rsidRPr="00616FBB">
              <w:t>4</w:t>
            </w:r>
          </w:p>
        </w:tc>
        <w:tc>
          <w:tcPr>
            <w:tcW w:w="717" w:type="dxa"/>
            <w:shd w:val="clear" w:color="auto" w:fill="E2EFD9"/>
          </w:tcPr>
          <w:p w:rsidR="00CB5B4F" w:rsidRPr="00616FBB" w:rsidRDefault="00CB5B4F" w:rsidP="00D14D69">
            <w:pPr>
              <w:jc w:val="both"/>
            </w:pPr>
            <w:r w:rsidRPr="00616FBB">
              <w:t>90,4</w:t>
            </w:r>
          </w:p>
        </w:tc>
        <w:tc>
          <w:tcPr>
            <w:tcW w:w="668" w:type="dxa"/>
            <w:shd w:val="clear" w:color="auto" w:fill="E2EFD9"/>
          </w:tcPr>
          <w:p w:rsidR="00CB5B4F" w:rsidRPr="00616FBB" w:rsidRDefault="00CB5B4F" w:rsidP="00D14D69">
            <w:pPr>
              <w:jc w:val="both"/>
            </w:pPr>
            <w:r w:rsidRPr="00616FBB">
              <w:t>76</w:t>
            </w:r>
          </w:p>
        </w:tc>
        <w:tc>
          <w:tcPr>
            <w:tcW w:w="791" w:type="dxa"/>
            <w:shd w:val="clear" w:color="auto" w:fill="E2EFD9"/>
          </w:tcPr>
          <w:p w:rsidR="00CB5B4F" w:rsidRPr="00616FBB" w:rsidRDefault="00CB5B4F" w:rsidP="00D14D69">
            <w:pPr>
              <w:jc w:val="both"/>
            </w:pPr>
            <w:r w:rsidRPr="00616FBB">
              <w:t>3,9</w:t>
            </w:r>
          </w:p>
        </w:tc>
      </w:tr>
      <w:tr w:rsidR="00CB5B4F" w:rsidRPr="00616FBB" w:rsidTr="00D14D69">
        <w:trPr>
          <w:tblCellSpacing w:w="20" w:type="dxa"/>
        </w:trPr>
        <w:tc>
          <w:tcPr>
            <w:tcW w:w="650" w:type="dxa"/>
            <w:shd w:val="clear" w:color="auto" w:fill="FBE4D5"/>
          </w:tcPr>
          <w:p w:rsidR="00CB5B4F" w:rsidRPr="00616FBB" w:rsidRDefault="00CB5B4F" w:rsidP="00D14D69">
            <w:pPr>
              <w:jc w:val="both"/>
            </w:pPr>
            <w:r w:rsidRPr="00616FBB">
              <w:t>2б</w:t>
            </w:r>
          </w:p>
        </w:tc>
        <w:tc>
          <w:tcPr>
            <w:tcW w:w="2107" w:type="dxa"/>
            <w:shd w:val="clear" w:color="auto" w:fill="FBE4D5"/>
          </w:tcPr>
          <w:p w:rsidR="00CB5B4F" w:rsidRPr="00616FBB" w:rsidRDefault="00CB5B4F" w:rsidP="00D14D69">
            <w:pPr>
              <w:ind w:firstLine="284"/>
              <w:jc w:val="both"/>
            </w:pPr>
            <w:r w:rsidRPr="00616FBB">
              <w:t>Сущенко Т.Г.</w:t>
            </w:r>
          </w:p>
        </w:tc>
        <w:tc>
          <w:tcPr>
            <w:tcW w:w="1099" w:type="dxa"/>
            <w:shd w:val="clear" w:color="auto" w:fill="FBE4D5"/>
          </w:tcPr>
          <w:p w:rsidR="00CB5B4F" w:rsidRPr="00616FBB" w:rsidRDefault="00CB5B4F" w:rsidP="00D14D69">
            <w:pPr>
              <w:ind w:firstLine="284"/>
              <w:jc w:val="both"/>
            </w:pPr>
            <w:r w:rsidRPr="00616FBB">
              <w:t>24</w:t>
            </w:r>
          </w:p>
        </w:tc>
        <w:tc>
          <w:tcPr>
            <w:tcW w:w="1068" w:type="dxa"/>
            <w:shd w:val="clear" w:color="auto" w:fill="FBE4D5"/>
          </w:tcPr>
          <w:p w:rsidR="00CB5B4F" w:rsidRPr="00616FBB" w:rsidRDefault="00CB5B4F" w:rsidP="00D14D69">
            <w:pPr>
              <w:ind w:firstLine="284"/>
              <w:jc w:val="both"/>
            </w:pPr>
            <w:r w:rsidRPr="00616FBB">
              <w:t>22</w:t>
            </w:r>
          </w:p>
        </w:tc>
        <w:tc>
          <w:tcPr>
            <w:tcW w:w="689" w:type="dxa"/>
            <w:shd w:val="clear" w:color="auto" w:fill="FBE4D5"/>
          </w:tcPr>
          <w:p w:rsidR="00CB5B4F" w:rsidRPr="00616FBB" w:rsidRDefault="00CB5B4F" w:rsidP="00D14D69">
            <w:pPr>
              <w:ind w:firstLine="284"/>
              <w:jc w:val="both"/>
            </w:pPr>
            <w:r w:rsidRPr="00616FBB">
              <w:t>5</w:t>
            </w:r>
          </w:p>
        </w:tc>
        <w:tc>
          <w:tcPr>
            <w:tcW w:w="532" w:type="dxa"/>
            <w:shd w:val="clear" w:color="auto" w:fill="FBE4D5"/>
          </w:tcPr>
          <w:p w:rsidR="00CB5B4F" w:rsidRPr="00616FBB" w:rsidRDefault="00CB5B4F" w:rsidP="00D14D69">
            <w:pPr>
              <w:jc w:val="both"/>
            </w:pPr>
            <w:r w:rsidRPr="00616FBB">
              <w:t>13</w:t>
            </w:r>
          </w:p>
        </w:tc>
        <w:tc>
          <w:tcPr>
            <w:tcW w:w="643" w:type="dxa"/>
            <w:shd w:val="clear" w:color="auto" w:fill="FBE4D5"/>
          </w:tcPr>
          <w:p w:rsidR="00CB5B4F" w:rsidRPr="00616FBB" w:rsidRDefault="00CB5B4F" w:rsidP="00D14D69">
            <w:pPr>
              <w:ind w:firstLine="284"/>
              <w:jc w:val="both"/>
            </w:pPr>
            <w:r w:rsidRPr="00616FBB">
              <w:t>2</w:t>
            </w:r>
          </w:p>
        </w:tc>
        <w:tc>
          <w:tcPr>
            <w:tcW w:w="642" w:type="dxa"/>
            <w:shd w:val="clear" w:color="auto" w:fill="FBE4D5"/>
          </w:tcPr>
          <w:p w:rsidR="00CB5B4F" w:rsidRPr="00616FBB" w:rsidRDefault="00CB5B4F" w:rsidP="00D14D69">
            <w:pPr>
              <w:ind w:firstLine="284"/>
              <w:jc w:val="both"/>
            </w:pPr>
            <w:r w:rsidRPr="00616FBB">
              <w:t>2</w:t>
            </w:r>
          </w:p>
        </w:tc>
        <w:tc>
          <w:tcPr>
            <w:tcW w:w="717" w:type="dxa"/>
            <w:shd w:val="clear" w:color="auto" w:fill="FBE4D5"/>
          </w:tcPr>
          <w:p w:rsidR="00CB5B4F" w:rsidRPr="00616FBB" w:rsidRDefault="00CB5B4F" w:rsidP="00D14D69">
            <w:pPr>
              <w:jc w:val="both"/>
            </w:pPr>
            <w:r w:rsidRPr="00616FBB">
              <w:t>91</w:t>
            </w:r>
          </w:p>
        </w:tc>
        <w:tc>
          <w:tcPr>
            <w:tcW w:w="668" w:type="dxa"/>
            <w:shd w:val="clear" w:color="auto" w:fill="FBE4D5"/>
          </w:tcPr>
          <w:p w:rsidR="00CB5B4F" w:rsidRPr="00616FBB" w:rsidRDefault="00CB5B4F" w:rsidP="00D14D69">
            <w:pPr>
              <w:jc w:val="both"/>
            </w:pPr>
            <w:r w:rsidRPr="00616FBB">
              <w:t>82</w:t>
            </w:r>
          </w:p>
        </w:tc>
        <w:tc>
          <w:tcPr>
            <w:tcW w:w="791" w:type="dxa"/>
            <w:shd w:val="clear" w:color="auto" w:fill="FBE4D5"/>
          </w:tcPr>
          <w:p w:rsidR="00CB5B4F" w:rsidRPr="00616FBB" w:rsidRDefault="00CB5B4F" w:rsidP="00D14D69">
            <w:pPr>
              <w:jc w:val="both"/>
            </w:pPr>
            <w:r w:rsidRPr="00616FBB">
              <w:t>3,9</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3а</w:t>
            </w:r>
          </w:p>
        </w:tc>
        <w:tc>
          <w:tcPr>
            <w:tcW w:w="2107" w:type="dxa"/>
            <w:shd w:val="clear" w:color="auto" w:fill="E2EFD9"/>
          </w:tcPr>
          <w:p w:rsidR="00CB5B4F" w:rsidRPr="00616FBB" w:rsidRDefault="00CB5B4F" w:rsidP="00D14D69">
            <w:pPr>
              <w:ind w:firstLine="284"/>
              <w:jc w:val="both"/>
            </w:pPr>
            <w:r w:rsidRPr="00616FBB">
              <w:t>Гаппоева Э.Б.</w:t>
            </w:r>
          </w:p>
        </w:tc>
        <w:tc>
          <w:tcPr>
            <w:tcW w:w="1099" w:type="dxa"/>
            <w:shd w:val="clear" w:color="auto" w:fill="E2EFD9"/>
          </w:tcPr>
          <w:p w:rsidR="00CB5B4F" w:rsidRPr="00616FBB" w:rsidRDefault="00CB5B4F" w:rsidP="00D14D69">
            <w:pPr>
              <w:ind w:firstLine="284"/>
              <w:jc w:val="both"/>
            </w:pPr>
            <w:r w:rsidRPr="00616FBB">
              <w:t>21</w:t>
            </w:r>
          </w:p>
        </w:tc>
        <w:tc>
          <w:tcPr>
            <w:tcW w:w="1068" w:type="dxa"/>
            <w:shd w:val="clear" w:color="auto" w:fill="E2EFD9"/>
          </w:tcPr>
          <w:p w:rsidR="00CB5B4F" w:rsidRPr="00616FBB" w:rsidRDefault="00CB5B4F" w:rsidP="00D14D69">
            <w:pPr>
              <w:ind w:firstLine="284"/>
              <w:jc w:val="both"/>
            </w:pPr>
            <w:r w:rsidRPr="00616FBB">
              <w:t>21</w:t>
            </w:r>
          </w:p>
        </w:tc>
        <w:tc>
          <w:tcPr>
            <w:tcW w:w="689" w:type="dxa"/>
            <w:shd w:val="clear" w:color="auto" w:fill="E2EFD9"/>
          </w:tcPr>
          <w:p w:rsidR="00CB5B4F" w:rsidRPr="00616FBB" w:rsidRDefault="00CB5B4F" w:rsidP="00D14D69">
            <w:pPr>
              <w:ind w:firstLine="284"/>
              <w:jc w:val="both"/>
            </w:pPr>
            <w:r w:rsidRPr="00616FBB">
              <w:t>4</w:t>
            </w:r>
          </w:p>
        </w:tc>
        <w:tc>
          <w:tcPr>
            <w:tcW w:w="532" w:type="dxa"/>
            <w:shd w:val="clear" w:color="auto" w:fill="E2EFD9"/>
          </w:tcPr>
          <w:p w:rsidR="00CB5B4F" w:rsidRPr="00616FBB" w:rsidRDefault="00CB5B4F" w:rsidP="00D14D69">
            <w:pPr>
              <w:jc w:val="both"/>
            </w:pPr>
            <w:r w:rsidRPr="00616FBB">
              <w:t>12</w:t>
            </w:r>
          </w:p>
        </w:tc>
        <w:tc>
          <w:tcPr>
            <w:tcW w:w="643" w:type="dxa"/>
            <w:shd w:val="clear" w:color="auto" w:fill="E2EFD9"/>
          </w:tcPr>
          <w:p w:rsidR="00CB5B4F" w:rsidRPr="00616FBB" w:rsidRDefault="00CB5B4F" w:rsidP="00D14D69">
            <w:pPr>
              <w:ind w:firstLine="284"/>
              <w:jc w:val="both"/>
            </w:pPr>
            <w:r w:rsidRPr="00616FBB">
              <w:t>5</w:t>
            </w:r>
          </w:p>
        </w:tc>
        <w:tc>
          <w:tcPr>
            <w:tcW w:w="642" w:type="dxa"/>
            <w:shd w:val="clear" w:color="auto" w:fill="E2EFD9"/>
          </w:tcPr>
          <w:p w:rsidR="00CB5B4F" w:rsidRPr="00616FBB" w:rsidRDefault="00CB5B4F" w:rsidP="00D14D69">
            <w:pPr>
              <w:ind w:firstLine="284"/>
              <w:jc w:val="both"/>
            </w:pPr>
            <w:r w:rsidRPr="00616FBB">
              <w:t>-</w:t>
            </w:r>
          </w:p>
        </w:tc>
        <w:tc>
          <w:tcPr>
            <w:tcW w:w="717" w:type="dxa"/>
            <w:shd w:val="clear" w:color="auto" w:fill="E2EFD9"/>
          </w:tcPr>
          <w:p w:rsidR="00CB5B4F" w:rsidRPr="00616FBB" w:rsidRDefault="00CB5B4F" w:rsidP="00D14D69">
            <w:pPr>
              <w:jc w:val="both"/>
            </w:pPr>
            <w:r w:rsidRPr="00616FBB">
              <w:t>100</w:t>
            </w:r>
          </w:p>
        </w:tc>
        <w:tc>
          <w:tcPr>
            <w:tcW w:w="668" w:type="dxa"/>
            <w:shd w:val="clear" w:color="auto" w:fill="E2EFD9"/>
          </w:tcPr>
          <w:p w:rsidR="00CB5B4F" w:rsidRPr="00616FBB" w:rsidRDefault="00CB5B4F" w:rsidP="00D14D69">
            <w:pPr>
              <w:jc w:val="both"/>
            </w:pPr>
            <w:r w:rsidRPr="00616FBB">
              <w:t>76</w:t>
            </w:r>
          </w:p>
        </w:tc>
        <w:tc>
          <w:tcPr>
            <w:tcW w:w="791" w:type="dxa"/>
            <w:shd w:val="clear" w:color="auto" w:fill="E2EFD9"/>
          </w:tcPr>
          <w:p w:rsidR="00CB5B4F" w:rsidRPr="00616FBB" w:rsidRDefault="00CB5B4F" w:rsidP="00D14D69">
            <w:pPr>
              <w:jc w:val="both"/>
            </w:pPr>
            <w:r w:rsidRPr="00616FBB">
              <w:t>3,9</w:t>
            </w:r>
          </w:p>
        </w:tc>
      </w:tr>
      <w:tr w:rsidR="00CB5B4F" w:rsidRPr="00616FBB" w:rsidTr="00D14D69">
        <w:trPr>
          <w:tblCellSpacing w:w="20" w:type="dxa"/>
        </w:trPr>
        <w:tc>
          <w:tcPr>
            <w:tcW w:w="650" w:type="dxa"/>
            <w:shd w:val="clear" w:color="auto" w:fill="FBE4D5"/>
          </w:tcPr>
          <w:p w:rsidR="00CB5B4F" w:rsidRPr="00616FBB" w:rsidRDefault="00CB5B4F" w:rsidP="00D14D69">
            <w:pPr>
              <w:jc w:val="both"/>
            </w:pPr>
            <w:r w:rsidRPr="00616FBB">
              <w:t>3б</w:t>
            </w:r>
          </w:p>
        </w:tc>
        <w:tc>
          <w:tcPr>
            <w:tcW w:w="2107" w:type="dxa"/>
            <w:shd w:val="clear" w:color="auto" w:fill="FBE4D5"/>
          </w:tcPr>
          <w:p w:rsidR="00CB5B4F" w:rsidRPr="00616FBB" w:rsidRDefault="00CB5B4F" w:rsidP="00D14D69">
            <w:pPr>
              <w:ind w:firstLine="284"/>
              <w:jc w:val="both"/>
            </w:pPr>
            <w:r w:rsidRPr="00616FBB">
              <w:t>Айларова Ф.К.</w:t>
            </w:r>
          </w:p>
        </w:tc>
        <w:tc>
          <w:tcPr>
            <w:tcW w:w="1099" w:type="dxa"/>
            <w:shd w:val="clear" w:color="auto" w:fill="FBE4D5"/>
          </w:tcPr>
          <w:p w:rsidR="00CB5B4F" w:rsidRPr="00616FBB" w:rsidRDefault="00CB5B4F" w:rsidP="00D14D69">
            <w:pPr>
              <w:ind w:firstLine="284"/>
              <w:jc w:val="both"/>
            </w:pPr>
            <w:r w:rsidRPr="00616FBB">
              <w:t>18</w:t>
            </w:r>
          </w:p>
        </w:tc>
        <w:tc>
          <w:tcPr>
            <w:tcW w:w="1068" w:type="dxa"/>
            <w:shd w:val="clear" w:color="auto" w:fill="FBE4D5"/>
          </w:tcPr>
          <w:p w:rsidR="00CB5B4F" w:rsidRPr="00616FBB" w:rsidRDefault="00CB5B4F" w:rsidP="00D14D69">
            <w:pPr>
              <w:ind w:firstLine="284"/>
              <w:jc w:val="both"/>
            </w:pPr>
            <w:r w:rsidRPr="00616FBB">
              <w:t>18</w:t>
            </w:r>
          </w:p>
        </w:tc>
        <w:tc>
          <w:tcPr>
            <w:tcW w:w="689" w:type="dxa"/>
            <w:shd w:val="clear" w:color="auto" w:fill="FBE4D5"/>
          </w:tcPr>
          <w:p w:rsidR="00CB5B4F" w:rsidRPr="00616FBB" w:rsidRDefault="00CB5B4F" w:rsidP="00D14D69">
            <w:pPr>
              <w:ind w:firstLine="284"/>
              <w:jc w:val="both"/>
            </w:pPr>
            <w:r w:rsidRPr="00616FBB">
              <w:t>5</w:t>
            </w:r>
          </w:p>
        </w:tc>
        <w:tc>
          <w:tcPr>
            <w:tcW w:w="532" w:type="dxa"/>
            <w:shd w:val="clear" w:color="auto" w:fill="FBE4D5"/>
          </w:tcPr>
          <w:p w:rsidR="00CB5B4F" w:rsidRPr="00616FBB" w:rsidRDefault="00CB5B4F" w:rsidP="00D14D69">
            <w:pPr>
              <w:jc w:val="both"/>
            </w:pPr>
            <w:r w:rsidRPr="00616FBB">
              <w:t>8</w:t>
            </w:r>
          </w:p>
        </w:tc>
        <w:tc>
          <w:tcPr>
            <w:tcW w:w="643" w:type="dxa"/>
            <w:shd w:val="clear" w:color="auto" w:fill="FBE4D5"/>
          </w:tcPr>
          <w:p w:rsidR="00CB5B4F" w:rsidRPr="00616FBB" w:rsidRDefault="00CB5B4F" w:rsidP="00D14D69">
            <w:pPr>
              <w:ind w:firstLine="284"/>
              <w:jc w:val="both"/>
            </w:pPr>
            <w:r w:rsidRPr="00616FBB">
              <w:t>4</w:t>
            </w:r>
          </w:p>
        </w:tc>
        <w:tc>
          <w:tcPr>
            <w:tcW w:w="642" w:type="dxa"/>
            <w:shd w:val="clear" w:color="auto" w:fill="FBE4D5"/>
          </w:tcPr>
          <w:p w:rsidR="00CB5B4F" w:rsidRPr="00616FBB" w:rsidRDefault="00CB5B4F" w:rsidP="00D14D69">
            <w:pPr>
              <w:ind w:firstLine="284"/>
              <w:jc w:val="both"/>
            </w:pPr>
            <w:r w:rsidRPr="00616FBB">
              <w:t>1</w:t>
            </w:r>
          </w:p>
        </w:tc>
        <w:tc>
          <w:tcPr>
            <w:tcW w:w="717" w:type="dxa"/>
            <w:shd w:val="clear" w:color="auto" w:fill="FBE4D5"/>
          </w:tcPr>
          <w:p w:rsidR="00CB5B4F" w:rsidRPr="00616FBB" w:rsidRDefault="00CB5B4F" w:rsidP="00D14D69">
            <w:pPr>
              <w:jc w:val="both"/>
            </w:pPr>
            <w:r w:rsidRPr="00616FBB">
              <w:t>94,4</w:t>
            </w:r>
          </w:p>
        </w:tc>
        <w:tc>
          <w:tcPr>
            <w:tcW w:w="668" w:type="dxa"/>
            <w:shd w:val="clear" w:color="auto" w:fill="FBE4D5"/>
          </w:tcPr>
          <w:p w:rsidR="00CB5B4F" w:rsidRPr="00616FBB" w:rsidRDefault="00CB5B4F" w:rsidP="00D14D69">
            <w:pPr>
              <w:jc w:val="both"/>
            </w:pPr>
            <w:r w:rsidRPr="00616FBB">
              <w:t>72</w:t>
            </w:r>
          </w:p>
        </w:tc>
        <w:tc>
          <w:tcPr>
            <w:tcW w:w="791" w:type="dxa"/>
            <w:shd w:val="clear" w:color="auto" w:fill="FBE4D5"/>
          </w:tcPr>
          <w:p w:rsidR="00CB5B4F" w:rsidRPr="00616FBB" w:rsidRDefault="00CB5B4F" w:rsidP="00D14D69">
            <w:pPr>
              <w:jc w:val="both"/>
            </w:pPr>
            <w:r w:rsidRPr="00616FBB">
              <w:t>3,9</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4а</w:t>
            </w:r>
          </w:p>
        </w:tc>
        <w:tc>
          <w:tcPr>
            <w:tcW w:w="2107" w:type="dxa"/>
            <w:shd w:val="clear" w:color="auto" w:fill="E2EFD9"/>
          </w:tcPr>
          <w:p w:rsidR="00CB5B4F" w:rsidRPr="00616FBB" w:rsidRDefault="00CB5B4F" w:rsidP="00D14D69">
            <w:pPr>
              <w:ind w:firstLine="284"/>
              <w:jc w:val="both"/>
            </w:pPr>
            <w:r w:rsidRPr="00616FBB">
              <w:t>Хосонова А. Г.</w:t>
            </w:r>
          </w:p>
        </w:tc>
        <w:tc>
          <w:tcPr>
            <w:tcW w:w="1099" w:type="dxa"/>
            <w:shd w:val="clear" w:color="auto" w:fill="E2EFD9"/>
          </w:tcPr>
          <w:p w:rsidR="00CB5B4F" w:rsidRPr="00616FBB" w:rsidRDefault="00CB5B4F" w:rsidP="00D14D69">
            <w:pPr>
              <w:ind w:firstLine="284"/>
              <w:jc w:val="both"/>
            </w:pPr>
            <w:r w:rsidRPr="00616FBB">
              <w:t>25</w:t>
            </w:r>
          </w:p>
        </w:tc>
        <w:tc>
          <w:tcPr>
            <w:tcW w:w="1068" w:type="dxa"/>
            <w:shd w:val="clear" w:color="auto" w:fill="E2EFD9"/>
          </w:tcPr>
          <w:p w:rsidR="00CB5B4F" w:rsidRPr="00616FBB" w:rsidRDefault="00CB5B4F" w:rsidP="00D14D69">
            <w:pPr>
              <w:ind w:firstLine="284"/>
              <w:jc w:val="both"/>
            </w:pPr>
            <w:r w:rsidRPr="00616FBB">
              <w:t>23</w:t>
            </w:r>
          </w:p>
        </w:tc>
        <w:tc>
          <w:tcPr>
            <w:tcW w:w="689" w:type="dxa"/>
            <w:shd w:val="clear" w:color="auto" w:fill="E2EFD9"/>
          </w:tcPr>
          <w:p w:rsidR="00CB5B4F" w:rsidRPr="00616FBB" w:rsidRDefault="00CB5B4F" w:rsidP="00D14D69">
            <w:pPr>
              <w:ind w:firstLine="284"/>
              <w:jc w:val="both"/>
            </w:pPr>
            <w:r w:rsidRPr="00616FBB">
              <w:t>4</w:t>
            </w:r>
          </w:p>
        </w:tc>
        <w:tc>
          <w:tcPr>
            <w:tcW w:w="532" w:type="dxa"/>
            <w:shd w:val="clear" w:color="auto" w:fill="E2EFD9"/>
          </w:tcPr>
          <w:p w:rsidR="00CB5B4F" w:rsidRPr="00616FBB" w:rsidRDefault="00CB5B4F" w:rsidP="00D14D69">
            <w:pPr>
              <w:jc w:val="both"/>
            </w:pPr>
            <w:r w:rsidRPr="00616FBB">
              <w:t>9</w:t>
            </w:r>
          </w:p>
        </w:tc>
        <w:tc>
          <w:tcPr>
            <w:tcW w:w="643" w:type="dxa"/>
            <w:shd w:val="clear" w:color="auto" w:fill="E2EFD9"/>
          </w:tcPr>
          <w:p w:rsidR="00CB5B4F" w:rsidRPr="00616FBB" w:rsidRDefault="00CB5B4F" w:rsidP="00D14D69">
            <w:pPr>
              <w:ind w:firstLine="284"/>
              <w:jc w:val="both"/>
            </w:pPr>
            <w:r w:rsidRPr="00616FBB">
              <w:t>7</w:t>
            </w:r>
          </w:p>
        </w:tc>
        <w:tc>
          <w:tcPr>
            <w:tcW w:w="642" w:type="dxa"/>
            <w:shd w:val="clear" w:color="auto" w:fill="E2EFD9"/>
          </w:tcPr>
          <w:p w:rsidR="00CB5B4F" w:rsidRPr="00616FBB" w:rsidRDefault="00CB5B4F" w:rsidP="00D14D69">
            <w:pPr>
              <w:ind w:firstLine="284"/>
              <w:jc w:val="both"/>
            </w:pPr>
            <w:r w:rsidRPr="00616FBB">
              <w:t>3</w:t>
            </w:r>
          </w:p>
        </w:tc>
        <w:tc>
          <w:tcPr>
            <w:tcW w:w="717" w:type="dxa"/>
            <w:shd w:val="clear" w:color="auto" w:fill="E2EFD9"/>
          </w:tcPr>
          <w:p w:rsidR="00CB5B4F" w:rsidRPr="00616FBB" w:rsidRDefault="00CB5B4F" w:rsidP="00D14D69">
            <w:pPr>
              <w:jc w:val="both"/>
            </w:pPr>
            <w:r w:rsidRPr="00616FBB">
              <w:t>87</w:t>
            </w:r>
          </w:p>
        </w:tc>
        <w:tc>
          <w:tcPr>
            <w:tcW w:w="668" w:type="dxa"/>
            <w:shd w:val="clear" w:color="auto" w:fill="E2EFD9"/>
          </w:tcPr>
          <w:p w:rsidR="00CB5B4F" w:rsidRPr="00616FBB" w:rsidRDefault="00CB5B4F" w:rsidP="00D14D69">
            <w:pPr>
              <w:jc w:val="both"/>
            </w:pPr>
            <w:r w:rsidRPr="00616FBB">
              <w:t>5</w:t>
            </w:r>
            <w:r>
              <w:t>7</w:t>
            </w:r>
          </w:p>
        </w:tc>
        <w:tc>
          <w:tcPr>
            <w:tcW w:w="791" w:type="dxa"/>
            <w:shd w:val="clear" w:color="auto" w:fill="E2EFD9"/>
          </w:tcPr>
          <w:p w:rsidR="00CB5B4F" w:rsidRPr="00616FBB" w:rsidRDefault="00CB5B4F" w:rsidP="00D14D69">
            <w:pPr>
              <w:jc w:val="both"/>
            </w:pPr>
            <w:r w:rsidRPr="00616FBB">
              <w:t>3,6</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4б</w:t>
            </w:r>
          </w:p>
        </w:tc>
        <w:tc>
          <w:tcPr>
            <w:tcW w:w="2107" w:type="dxa"/>
            <w:shd w:val="clear" w:color="auto" w:fill="E2EFD9"/>
          </w:tcPr>
          <w:p w:rsidR="00CB5B4F" w:rsidRPr="00616FBB" w:rsidRDefault="00CB5B4F" w:rsidP="00D14D69">
            <w:pPr>
              <w:ind w:firstLine="284"/>
              <w:jc w:val="both"/>
            </w:pPr>
            <w:r w:rsidRPr="00616FBB">
              <w:t>Алагова Л. С.</w:t>
            </w:r>
          </w:p>
        </w:tc>
        <w:tc>
          <w:tcPr>
            <w:tcW w:w="1099" w:type="dxa"/>
            <w:shd w:val="clear" w:color="auto" w:fill="E2EFD9"/>
          </w:tcPr>
          <w:p w:rsidR="00CB5B4F" w:rsidRPr="00616FBB" w:rsidRDefault="00CB5B4F" w:rsidP="00D14D69">
            <w:pPr>
              <w:ind w:firstLine="284"/>
              <w:jc w:val="both"/>
            </w:pPr>
            <w:r w:rsidRPr="00616FBB">
              <w:t>26</w:t>
            </w:r>
          </w:p>
        </w:tc>
        <w:tc>
          <w:tcPr>
            <w:tcW w:w="1068" w:type="dxa"/>
            <w:shd w:val="clear" w:color="auto" w:fill="E2EFD9"/>
          </w:tcPr>
          <w:p w:rsidR="00CB5B4F" w:rsidRPr="00616FBB" w:rsidRDefault="00CB5B4F" w:rsidP="00D14D69">
            <w:pPr>
              <w:ind w:firstLine="284"/>
              <w:jc w:val="both"/>
            </w:pPr>
            <w:r w:rsidRPr="00616FBB">
              <w:t>26</w:t>
            </w:r>
          </w:p>
        </w:tc>
        <w:tc>
          <w:tcPr>
            <w:tcW w:w="689" w:type="dxa"/>
            <w:shd w:val="clear" w:color="auto" w:fill="E2EFD9"/>
          </w:tcPr>
          <w:p w:rsidR="00CB5B4F" w:rsidRPr="00616FBB" w:rsidRDefault="00CB5B4F" w:rsidP="00D14D69">
            <w:pPr>
              <w:ind w:firstLine="284"/>
              <w:jc w:val="both"/>
            </w:pPr>
            <w:r w:rsidRPr="00616FBB">
              <w:t>4</w:t>
            </w:r>
          </w:p>
        </w:tc>
        <w:tc>
          <w:tcPr>
            <w:tcW w:w="532" w:type="dxa"/>
            <w:shd w:val="clear" w:color="auto" w:fill="E2EFD9"/>
          </w:tcPr>
          <w:p w:rsidR="00CB5B4F" w:rsidRPr="00616FBB" w:rsidRDefault="00CB5B4F" w:rsidP="00D14D69">
            <w:pPr>
              <w:jc w:val="both"/>
            </w:pPr>
            <w:r w:rsidRPr="00616FBB">
              <w:t>12</w:t>
            </w:r>
          </w:p>
        </w:tc>
        <w:tc>
          <w:tcPr>
            <w:tcW w:w="643" w:type="dxa"/>
            <w:shd w:val="clear" w:color="auto" w:fill="E2EFD9"/>
          </w:tcPr>
          <w:p w:rsidR="00CB5B4F" w:rsidRPr="00616FBB" w:rsidRDefault="00CB5B4F" w:rsidP="00D14D69">
            <w:pPr>
              <w:ind w:firstLine="284"/>
              <w:jc w:val="both"/>
            </w:pPr>
            <w:r w:rsidRPr="00616FBB">
              <w:t>8</w:t>
            </w:r>
          </w:p>
        </w:tc>
        <w:tc>
          <w:tcPr>
            <w:tcW w:w="642" w:type="dxa"/>
            <w:shd w:val="clear" w:color="auto" w:fill="E2EFD9"/>
          </w:tcPr>
          <w:p w:rsidR="00CB5B4F" w:rsidRPr="00616FBB" w:rsidRDefault="00CB5B4F" w:rsidP="00D14D69">
            <w:pPr>
              <w:ind w:firstLine="284"/>
              <w:jc w:val="both"/>
            </w:pPr>
            <w:r w:rsidRPr="00616FBB">
              <w:t>2</w:t>
            </w:r>
          </w:p>
        </w:tc>
        <w:tc>
          <w:tcPr>
            <w:tcW w:w="717" w:type="dxa"/>
            <w:shd w:val="clear" w:color="auto" w:fill="E2EFD9"/>
          </w:tcPr>
          <w:p w:rsidR="00CB5B4F" w:rsidRPr="00616FBB" w:rsidRDefault="00CB5B4F" w:rsidP="00D14D69">
            <w:pPr>
              <w:jc w:val="both"/>
            </w:pPr>
            <w:r w:rsidRPr="00616FBB">
              <w:t>92</w:t>
            </w:r>
          </w:p>
        </w:tc>
        <w:tc>
          <w:tcPr>
            <w:tcW w:w="668" w:type="dxa"/>
            <w:shd w:val="clear" w:color="auto" w:fill="E2EFD9"/>
          </w:tcPr>
          <w:p w:rsidR="00CB5B4F" w:rsidRPr="00616FBB" w:rsidRDefault="00CB5B4F" w:rsidP="00D14D69">
            <w:pPr>
              <w:jc w:val="both"/>
            </w:pPr>
            <w:r w:rsidRPr="00616FBB">
              <w:t>62</w:t>
            </w:r>
          </w:p>
        </w:tc>
        <w:tc>
          <w:tcPr>
            <w:tcW w:w="791" w:type="dxa"/>
            <w:shd w:val="clear" w:color="auto" w:fill="E2EFD9"/>
          </w:tcPr>
          <w:p w:rsidR="00CB5B4F" w:rsidRPr="00616FBB" w:rsidRDefault="00CB5B4F" w:rsidP="00D14D69">
            <w:pPr>
              <w:jc w:val="both"/>
            </w:pPr>
            <w:r w:rsidRPr="00616FBB">
              <w:t>3,6</w:t>
            </w:r>
          </w:p>
        </w:tc>
      </w:tr>
      <w:tr w:rsidR="00CB5B4F" w:rsidRPr="00616FBB" w:rsidTr="00D14D69">
        <w:trPr>
          <w:tblCellSpacing w:w="20" w:type="dxa"/>
        </w:trPr>
        <w:tc>
          <w:tcPr>
            <w:tcW w:w="2797" w:type="dxa"/>
            <w:gridSpan w:val="2"/>
            <w:shd w:val="clear" w:color="auto" w:fill="auto"/>
          </w:tcPr>
          <w:p w:rsidR="00CB5B4F" w:rsidRPr="00616FBB" w:rsidRDefault="00CB5B4F" w:rsidP="00D14D69">
            <w:pPr>
              <w:ind w:firstLine="284"/>
              <w:jc w:val="both"/>
            </w:pPr>
            <w:r w:rsidRPr="00616FBB">
              <w:t>Итого</w:t>
            </w:r>
          </w:p>
        </w:tc>
        <w:tc>
          <w:tcPr>
            <w:tcW w:w="1099" w:type="dxa"/>
            <w:shd w:val="clear" w:color="auto" w:fill="auto"/>
          </w:tcPr>
          <w:p w:rsidR="00CB5B4F" w:rsidRPr="00616FBB" w:rsidRDefault="00CB5B4F" w:rsidP="00D14D69">
            <w:pPr>
              <w:ind w:firstLine="284"/>
              <w:jc w:val="both"/>
            </w:pPr>
            <w:r w:rsidRPr="00616FBB">
              <w:t>138</w:t>
            </w:r>
          </w:p>
        </w:tc>
        <w:tc>
          <w:tcPr>
            <w:tcW w:w="1068" w:type="dxa"/>
            <w:shd w:val="clear" w:color="auto" w:fill="auto"/>
          </w:tcPr>
          <w:p w:rsidR="00CB5B4F" w:rsidRPr="00616FBB" w:rsidRDefault="00CB5B4F" w:rsidP="00D14D69">
            <w:pPr>
              <w:ind w:firstLine="284"/>
              <w:jc w:val="both"/>
            </w:pPr>
            <w:r w:rsidRPr="00616FBB">
              <w:t>130</w:t>
            </w:r>
          </w:p>
        </w:tc>
        <w:tc>
          <w:tcPr>
            <w:tcW w:w="689" w:type="dxa"/>
            <w:shd w:val="clear" w:color="auto" w:fill="auto"/>
          </w:tcPr>
          <w:p w:rsidR="00CB5B4F" w:rsidRPr="00616FBB" w:rsidRDefault="00CB5B4F" w:rsidP="00D14D69">
            <w:pPr>
              <w:jc w:val="both"/>
            </w:pPr>
            <w:r w:rsidRPr="00616FBB">
              <w:t>29</w:t>
            </w:r>
          </w:p>
        </w:tc>
        <w:tc>
          <w:tcPr>
            <w:tcW w:w="532" w:type="dxa"/>
            <w:shd w:val="clear" w:color="auto" w:fill="auto"/>
          </w:tcPr>
          <w:p w:rsidR="00CB5B4F" w:rsidRPr="00616FBB" w:rsidRDefault="00CB5B4F" w:rsidP="00D14D69">
            <w:pPr>
              <w:jc w:val="both"/>
            </w:pPr>
            <w:r w:rsidRPr="00616FBB">
              <w:t>58</w:t>
            </w:r>
          </w:p>
        </w:tc>
        <w:tc>
          <w:tcPr>
            <w:tcW w:w="643" w:type="dxa"/>
            <w:shd w:val="clear" w:color="auto" w:fill="auto"/>
          </w:tcPr>
          <w:p w:rsidR="00CB5B4F" w:rsidRPr="00616FBB" w:rsidRDefault="00CB5B4F" w:rsidP="00D14D69">
            <w:pPr>
              <w:jc w:val="both"/>
            </w:pPr>
            <w:r w:rsidRPr="00616FBB">
              <w:t>31</w:t>
            </w:r>
          </w:p>
        </w:tc>
        <w:tc>
          <w:tcPr>
            <w:tcW w:w="642" w:type="dxa"/>
            <w:shd w:val="clear" w:color="auto" w:fill="auto"/>
          </w:tcPr>
          <w:p w:rsidR="00CB5B4F" w:rsidRPr="00616FBB" w:rsidRDefault="00CB5B4F" w:rsidP="00D14D69">
            <w:pPr>
              <w:jc w:val="both"/>
            </w:pPr>
            <w:r w:rsidRPr="00616FBB">
              <w:t>12</w:t>
            </w:r>
          </w:p>
        </w:tc>
        <w:tc>
          <w:tcPr>
            <w:tcW w:w="717" w:type="dxa"/>
            <w:shd w:val="clear" w:color="auto" w:fill="auto"/>
          </w:tcPr>
          <w:p w:rsidR="00CB5B4F" w:rsidRPr="00616FBB" w:rsidRDefault="00CB5B4F" w:rsidP="00D14D69">
            <w:pPr>
              <w:jc w:val="both"/>
            </w:pPr>
            <w:r w:rsidRPr="00616FBB">
              <w:t>93</w:t>
            </w:r>
          </w:p>
        </w:tc>
        <w:tc>
          <w:tcPr>
            <w:tcW w:w="668" w:type="dxa"/>
            <w:shd w:val="clear" w:color="auto" w:fill="auto"/>
          </w:tcPr>
          <w:p w:rsidR="00CB5B4F" w:rsidRPr="00616FBB" w:rsidRDefault="00CB5B4F" w:rsidP="00D14D69">
            <w:pPr>
              <w:jc w:val="both"/>
            </w:pPr>
            <w:r w:rsidRPr="00616FBB">
              <w:t>70,8</w:t>
            </w:r>
          </w:p>
        </w:tc>
        <w:tc>
          <w:tcPr>
            <w:tcW w:w="791" w:type="dxa"/>
            <w:shd w:val="clear" w:color="auto" w:fill="auto"/>
          </w:tcPr>
          <w:p w:rsidR="00CB5B4F" w:rsidRPr="00616FBB" w:rsidRDefault="00CB5B4F" w:rsidP="00D14D69">
            <w:pPr>
              <w:jc w:val="both"/>
            </w:pPr>
            <w:r w:rsidRPr="00616FBB">
              <w:t>3,8</w:t>
            </w:r>
          </w:p>
        </w:tc>
      </w:tr>
    </w:tbl>
    <w:p w:rsidR="00CB5B4F" w:rsidRDefault="00CB5B4F" w:rsidP="00C13022">
      <w:pPr>
        <w:ind w:right="-1"/>
        <w:jc w:val="both"/>
      </w:pPr>
    </w:p>
    <w:p w:rsidR="00262FCF" w:rsidRPr="00CB5B4F" w:rsidRDefault="00262FCF" w:rsidP="00C13022">
      <w:pPr>
        <w:ind w:right="-1"/>
        <w:jc w:val="both"/>
      </w:pPr>
      <w:r w:rsidRPr="00CB5B4F">
        <w:t xml:space="preserve">Качество знаний обучающихся начальной школы </w:t>
      </w:r>
      <w:r w:rsidR="009C0585" w:rsidRPr="00CB5B4F">
        <w:t xml:space="preserve">по русскому языку </w:t>
      </w:r>
      <w:r w:rsidRPr="00CB5B4F">
        <w:t>по</w:t>
      </w:r>
      <w:r w:rsidR="00CB5B4F" w:rsidRPr="00CB5B4F">
        <w:t>выс</w:t>
      </w:r>
      <w:r w:rsidRPr="00CB5B4F">
        <w:t xml:space="preserve">илось на </w:t>
      </w:r>
      <w:r w:rsidR="00CB5B4F" w:rsidRPr="00CB5B4F">
        <w:t>8,8</w:t>
      </w:r>
      <w:r w:rsidRPr="00CB5B4F">
        <w:t>%.</w:t>
      </w:r>
    </w:p>
    <w:p w:rsidR="00CB5B4F" w:rsidRDefault="00CB5B4F" w:rsidP="00CB5B4F">
      <w:pPr>
        <w:ind w:firstLine="284"/>
        <w:jc w:val="both"/>
        <w:rPr>
          <w:b/>
          <w:bCs/>
        </w:rPr>
      </w:pPr>
    </w:p>
    <w:p w:rsidR="00CB5B4F" w:rsidRDefault="00CB5B4F" w:rsidP="00CB5B4F">
      <w:pPr>
        <w:ind w:firstLine="284"/>
        <w:jc w:val="both"/>
        <w:rPr>
          <w:b/>
          <w:bCs/>
        </w:rPr>
      </w:pPr>
      <w:r w:rsidRPr="00616FBB">
        <w:rPr>
          <w:b/>
          <w:bCs/>
        </w:rPr>
        <w:t>Качество знаний обучающихся 2-4 классов по русскому языку (диаграмма).</w:t>
      </w:r>
    </w:p>
    <w:p w:rsidR="00CB5B4F" w:rsidRPr="00616FBB" w:rsidRDefault="00CB5B4F" w:rsidP="00CB5B4F">
      <w:pPr>
        <w:ind w:firstLine="284"/>
        <w:jc w:val="both"/>
        <w:rPr>
          <w:b/>
          <w:bCs/>
        </w:rPr>
      </w:pPr>
    </w:p>
    <w:p w:rsidR="00CB5B4F" w:rsidRPr="004F1FE7" w:rsidRDefault="00CB5B4F" w:rsidP="00CB5B4F">
      <w:pPr>
        <w:ind w:right="-426" w:hanging="284"/>
        <w:jc w:val="both"/>
        <w:rPr>
          <w:b/>
          <w:bCs/>
          <w:color w:val="FF0000"/>
        </w:rPr>
      </w:pPr>
      <w:r w:rsidRPr="00FF18F9">
        <w:rPr>
          <w:b/>
          <w:bCs/>
          <w:noProof/>
          <w:color w:val="FF0000"/>
        </w:rPr>
        <w:drawing>
          <wp:inline distT="0" distB="0" distL="0" distR="0">
            <wp:extent cx="6657975" cy="16002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B5B4F" w:rsidRPr="008353F7" w:rsidRDefault="00CB5B4F" w:rsidP="00CB5B4F">
      <w:pPr>
        <w:ind w:left="-567" w:firstLine="284"/>
        <w:jc w:val="both"/>
        <w:rPr>
          <w:b/>
          <w:bCs/>
        </w:rPr>
      </w:pPr>
      <w:r w:rsidRPr="008353F7">
        <w:rPr>
          <w:b/>
          <w:bCs/>
        </w:rPr>
        <w:lastRenderedPageBreak/>
        <w:t>Математика.</w:t>
      </w:r>
    </w:p>
    <w:tbl>
      <w:tblPr>
        <w:tblpPr w:leftFromText="180" w:rightFromText="180" w:vertAnchor="text" w:horzAnchor="margin" w:tblpXSpec="center" w:tblpY="164"/>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710"/>
        <w:gridCol w:w="2147"/>
        <w:gridCol w:w="1139"/>
        <w:gridCol w:w="1108"/>
        <w:gridCol w:w="729"/>
        <w:gridCol w:w="572"/>
        <w:gridCol w:w="683"/>
        <w:gridCol w:w="682"/>
        <w:gridCol w:w="757"/>
        <w:gridCol w:w="708"/>
        <w:gridCol w:w="851"/>
      </w:tblGrid>
      <w:tr w:rsidR="00CB5B4F" w:rsidRPr="00616FBB" w:rsidTr="00D14D69">
        <w:trPr>
          <w:tblCellSpacing w:w="20" w:type="dxa"/>
        </w:trPr>
        <w:tc>
          <w:tcPr>
            <w:tcW w:w="650" w:type="dxa"/>
            <w:shd w:val="clear" w:color="auto" w:fill="auto"/>
          </w:tcPr>
          <w:p w:rsidR="00CB5B4F" w:rsidRPr="00616FBB" w:rsidRDefault="00CB5B4F" w:rsidP="00D14D69">
            <w:pPr>
              <w:jc w:val="both"/>
            </w:pPr>
            <w:r w:rsidRPr="00616FBB">
              <w:t>№</w:t>
            </w:r>
          </w:p>
        </w:tc>
        <w:tc>
          <w:tcPr>
            <w:tcW w:w="2107" w:type="dxa"/>
            <w:shd w:val="clear" w:color="auto" w:fill="auto"/>
          </w:tcPr>
          <w:p w:rsidR="00CB5B4F" w:rsidRPr="00616FBB" w:rsidRDefault="00CB5B4F" w:rsidP="00D14D69">
            <w:pPr>
              <w:ind w:firstLine="284"/>
              <w:jc w:val="both"/>
            </w:pPr>
            <w:r w:rsidRPr="00616FBB">
              <w:t>Учитель</w:t>
            </w:r>
          </w:p>
        </w:tc>
        <w:tc>
          <w:tcPr>
            <w:tcW w:w="1099" w:type="dxa"/>
            <w:shd w:val="clear" w:color="auto" w:fill="auto"/>
          </w:tcPr>
          <w:p w:rsidR="00CB5B4F" w:rsidRPr="00616FBB" w:rsidRDefault="00CB5B4F" w:rsidP="00D14D69">
            <w:pPr>
              <w:jc w:val="both"/>
            </w:pPr>
            <w:r w:rsidRPr="00616FBB">
              <w:t>Кол-во по списку</w:t>
            </w:r>
          </w:p>
        </w:tc>
        <w:tc>
          <w:tcPr>
            <w:tcW w:w="1068" w:type="dxa"/>
            <w:shd w:val="clear" w:color="auto" w:fill="auto"/>
          </w:tcPr>
          <w:p w:rsidR="00CB5B4F" w:rsidRPr="00616FBB" w:rsidRDefault="00CB5B4F" w:rsidP="00D14D69">
            <w:pPr>
              <w:jc w:val="both"/>
            </w:pPr>
            <w:r w:rsidRPr="00616FBB">
              <w:t>Выполняло работу</w:t>
            </w:r>
          </w:p>
        </w:tc>
        <w:tc>
          <w:tcPr>
            <w:tcW w:w="689" w:type="dxa"/>
            <w:shd w:val="clear" w:color="auto" w:fill="auto"/>
          </w:tcPr>
          <w:p w:rsidR="00CB5B4F" w:rsidRPr="00616FBB" w:rsidRDefault="00CB5B4F" w:rsidP="00D14D69">
            <w:pPr>
              <w:ind w:firstLine="284"/>
              <w:jc w:val="both"/>
            </w:pPr>
            <w:r w:rsidRPr="00616FBB">
              <w:t>5</w:t>
            </w:r>
          </w:p>
        </w:tc>
        <w:tc>
          <w:tcPr>
            <w:tcW w:w="532" w:type="dxa"/>
            <w:shd w:val="clear" w:color="auto" w:fill="auto"/>
          </w:tcPr>
          <w:p w:rsidR="00CB5B4F" w:rsidRPr="00616FBB" w:rsidRDefault="00CB5B4F" w:rsidP="00D14D69">
            <w:pPr>
              <w:ind w:firstLine="284"/>
              <w:jc w:val="both"/>
            </w:pPr>
            <w:r w:rsidRPr="00616FBB">
              <w:t>4</w:t>
            </w:r>
          </w:p>
        </w:tc>
        <w:tc>
          <w:tcPr>
            <w:tcW w:w="643" w:type="dxa"/>
            <w:shd w:val="clear" w:color="auto" w:fill="auto"/>
          </w:tcPr>
          <w:p w:rsidR="00CB5B4F" w:rsidRPr="00616FBB" w:rsidRDefault="00CB5B4F" w:rsidP="00D14D69">
            <w:pPr>
              <w:ind w:firstLine="284"/>
              <w:jc w:val="both"/>
            </w:pPr>
            <w:r w:rsidRPr="00616FBB">
              <w:t>3</w:t>
            </w:r>
          </w:p>
        </w:tc>
        <w:tc>
          <w:tcPr>
            <w:tcW w:w="642" w:type="dxa"/>
            <w:shd w:val="clear" w:color="auto" w:fill="auto"/>
          </w:tcPr>
          <w:p w:rsidR="00CB5B4F" w:rsidRPr="00616FBB" w:rsidRDefault="00CB5B4F" w:rsidP="00D14D69">
            <w:pPr>
              <w:ind w:firstLine="284"/>
              <w:jc w:val="both"/>
            </w:pPr>
            <w:r w:rsidRPr="00616FBB">
              <w:t>2</w:t>
            </w:r>
          </w:p>
        </w:tc>
        <w:tc>
          <w:tcPr>
            <w:tcW w:w="717" w:type="dxa"/>
            <w:shd w:val="clear" w:color="auto" w:fill="auto"/>
          </w:tcPr>
          <w:p w:rsidR="00CB5B4F" w:rsidRPr="00616FBB" w:rsidRDefault="00CB5B4F" w:rsidP="00D14D69">
            <w:pPr>
              <w:jc w:val="both"/>
            </w:pPr>
            <w:r w:rsidRPr="00616FBB">
              <w:t>% усп.</w:t>
            </w:r>
          </w:p>
          <w:p w:rsidR="00CB5B4F" w:rsidRPr="00616FBB" w:rsidRDefault="00CB5B4F" w:rsidP="00D14D69">
            <w:pPr>
              <w:ind w:firstLine="284"/>
              <w:jc w:val="both"/>
            </w:pPr>
          </w:p>
        </w:tc>
        <w:tc>
          <w:tcPr>
            <w:tcW w:w="668" w:type="dxa"/>
            <w:shd w:val="clear" w:color="auto" w:fill="auto"/>
          </w:tcPr>
          <w:p w:rsidR="00CB5B4F" w:rsidRPr="00616FBB" w:rsidRDefault="00CB5B4F" w:rsidP="00D14D69">
            <w:pPr>
              <w:jc w:val="both"/>
            </w:pPr>
            <w:r w:rsidRPr="00616FBB">
              <w:t>% кач.</w:t>
            </w:r>
          </w:p>
        </w:tc>
        <w:tc>
          <w:tcPr>
            <w:tcW w:w="791" w:type="dxa"/>
            <w:shd w:val="clear" w:color="auto" w:fill="auto"/>
          </w:tcPr>
          <w:p w:rsidR="00CB5B4F" w:rsidRPr="00616FBB" w:rsidRDefault="00CB5B4F" w:rsidP="00D14D69">
            <w:pPr>
              <w:jc w:val="both"/>
            </w:pPr>
            <w:r w:rsidRPr="00616FBB">
              <w:t>Ср. балл</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2 а</w:t>
            </w:r>
          </w:p>
        </w:tc>
        <w:tc>
          <w:tcPr>
            <w:tcW w:w="2107" w:type="dxa"/>
            <w:shd w:val="clear" w:color="auto" w:fill="E2EFD9"/>
          </w:tcPr>
          <w:p w:rsidR="00CB5B4F" w:rsidRPr="00616FBB" w:rsidRDefault="00CB5B4F" w:rsidP="00D14D69">
            <w:pPr>
              <w:ind w:firstLine="284"/>
              <w:jc w:val="both"/>
            </w:pPr>
            <w:r w:rsidRPr="00616FBB">
              <w:t>Бигаева С.А.</w:t>
            </w:r>
          </w:p>
        </w:tc>
        <w:tc>
          <w:tcPr>
            <w:tcW w:w="1099" w:type="dxa"/>
            <w:shd w:val="clear" w:color="auto" w:fill="E2EFD9"/>
          </w:tcPr>
          <w:p w:rsidR="00CB5B4F" w:rsidRPr="00616FBB" w:rsidRDefault="00CB5B4F" w:rsidP="00D14D69">
            <w:pPr>
              <w:ind w:firstLine="284"/>
              <w:jc w:val="both"/>
            </w:pPr>
            <w:r w:rsidRPr="00616FBB">
              <w:t>24</w:t>
            </w:r>
          </w:p>
        </w:tc>
        <w:tc>
          <w:tcPr>
            <w:tcW w:w="1068" w:type="dxa"/>
            <w:shd w:val="clear" w:color="auto" w:fill="E2EFD9"/>
          </w:tcPr>
          <w:p w:rsidR="00CB5B4F" w:rsidRPr="00616FBB" w:rsidRDefault="00CB5B4F" w:rsidP="00D14D69">
            <w:pPr>
              <w:ind w:firstLine="284"/>
              <w:jc w:val="both"/>
            </w:pPr>
            <w:r>
              <w:t>19</w:t>
            </w:r>
          </w:p>
        </w:tc>
        <w:tc>
          <w:tcPr>
            <w:tcW w:w="689" w:type="dxa"/>
            <w:shd w:val="clear" w:color="auto" w:fill="E2EFD9"/>
          </w:tcPr>
          <w:p w:rsidR="00CB5B4F" w:rsidRPr="00616FBB" w:rsidRDefault="00CB5B4F" w:rsidP="00D14D69">
            <w:pPr>
              <w:jc w:val="both"/>
            </w:pPr>
            <w:r>
              <w:t>5</w:t>
            </w:r>
          </w:p>
        </w:tc>
        <w:tc>
          <w:tcPr>
            <w:tcW w:w="532" w:type="dxa"/>
            <w:shd w:val="clear" w:color="auto" w:fill="E2EFD9"/>
          </w:tcPr>
          <w:p w:rsidR="00CB5B4F" w:rsidRPr="00616FBB" w:rsidRDefault="00CB5B4F" w:rsidP="00D14D69">
            <w:pPr>
              <w:jc w:val="both"/>
            </w:pPr>
            <w:r>
              <w:t>5</w:t>
            </w:r>
          </w:p>
        </w:tc>
        <w:tc>
          <w:tcPr>
            <w:tcW w:w="643" w:type="dxa"/>
            <w:shd w:val="clear" w:color="auto" w:fill="E2EFD9"/>
          </w:tcPr>
          <w:p w:rsidR="00CB5B4F" w:rsidRPr="00616FBB" w:rsidRDefault="00CB5B4F" w:rsidP="00D14D69">
            <w:pPr>
              <w:ind w:firstLine="284"/>
              <w:jc w:val="both"/>
            </w:pPr>
            <w:r>
              <w:t>5</w:t>
            </w:r>
          </w:p>
        </w:tc>
        <w:tc>
          <w:tcPr>
            <w:tcW w:w="642" w:type="dxa"/>
            <w:shd w:val="clear" w:color="auto" w:fill="E2EFD9"/>
          </w:tcPr>
          <w:p w:rsidR="00CB5B4F" w:rsidRPr="00616FBB" w:rsidRDefault="00CB5B4F" w:rsidP="00D14D69">
            <w:pPr>
              <w:ind w:firstLine="284"/>
              <w:jc w:val="both"/>
            </w:pPr>
            <w:r>
              <w:t>4</w:t>
            </w:r>
          </w:p>
        </w:tc>
        <w:tc>
          <w:tcPr>
            <w:tcW w:w="717" w:type="dxa"/>
            <w:shd w:val="clear" w:color="auto" w:fill="E2EFD9"/>
          </w:tcPr>
          <w:p w:rsidR="00CB5B4F" w:rsidRPr="00616FBB" w:rsidRDefault="00CB5B4F" w:rsidP="00D14D69">
            <w:pPr>
              <w:jc w:val="both"/>
            </w:pPr>
            <w:r>
              <w:t>79</w:t>
            </w:r>
          </w:p>
        </w:tc>
        <w:tc>
          <w:tcPr>
            <w:tcW w:w="668" w:type="dxa"/>
            <w:shd w:val="clear" w:color="auto" w:fill="E2EFD9"/>
          </w:tcPr>
          <w:p w:rsidR="00CB5B4F" w:rsidRPr="00616FBB" w:rsidRDefault="00CB5B4F" w:rsidP="00D14D69">
            <w:pPr>
              <w:jc w:val="both"/>
            </w:pPr>
            <w:r>
              <w:t>53</w:t>
            </w:r>
          </w:p>
        </w:tc>
        <w:tc>
          <w:tcPr>
            <w:tcW w:w="791" w:type="dxa"/>
            <w:shd w:val="clear" w:color="auto" w:fill="E2EFD9"/>
          </w:tcPr>
          <w:p w:rsidR="00CB5B4F" w:rsidRPr="00616FBB" w:rsidRDefault="00CB5B4F" w:rsidP="00D14D69">
            <w:pPr>
              <w:jc w:val="both"/>
            </w:pPr>
            <w:r>
              <w:t>3,5</w:t>
            </w:r>
          </w:p>
        </w:tc>
      </w:tr>
      <w:tr w:rsidR="00CB5B4F" w:rsidRPr="00616FBB" w:rsidTr="00D14D69">
        <w:trPr>
          <w:tblCellSpacing w:w="20" w:type="dxa"/>
        </w:trPr>
        <w:tc>
          <w:tcPr>
            <w:tcW w:w="650" w:type="dxa"/>
            <w:shd w:val="clear" w:color="auto" w:fill="FBE4D5"/>
          </w:tcPr>
          <w:p w:rsidR="00CB5B4F" w:rsidRPr="00616FBB" w:rsidRDefault="00CB5B4F" w:rsidP="00D14D69">
            <w:pPr>
              <w:jc w:val="both"/>
            </w:pPr>
            <w:r w:rsidRPr="00616FBB">
              <w:t>2б</w:t>
            </w:r>
          </w:p>
        </w:tc>
        <w:tc>
          <w:tcPr>
            <w:tcW w:w="2107" w:type="dxa"/>
            <w:shd w:val="clear" w:color="auto" w:fill="FBE4D5"/>
          </w:tcPr>
          <w:p w:rsidR="00CB5B4F" w:rsidRPr="00616FBB" w:rsidRDefault="00CB5B4F" w:rsidP="00D14D69">
            <w:pPr>
              <w:ind w:firstLine="284"/>
              <w:jc w:val="both"/>
            </w:pPr>
            <w:r w:rsidRPr="00616FBB">
              <w:t>Сущенко Т.Г.</w:t>
            </w:r>
          </w:p>
        </w:tc>
        <w:tc>
          <w:tcPr>
            <w:tcW w:w="1099" w:type="dxa"/>
            <w:shd w:val="clear" w:color="auto" w:fill="FBE4D5"/>
          </w:tcPr>
          <w:p w:rsidR="00CB5B4F" w:rsidRPr="00616FBB" w:rsidRDefault="00CB5B4F" w:rsidP="00D14D69">
            <w:pPr>
              <w:ind w:firstLine="284"/>
              <w:jc w:val="both"/>
            </w:pPr>
            <w:r w:rsidRPr="00616FBB">
              <w:t>24</w:t>
            </w:r>
          </w:p>
        </w:tc>
        <w:tc>
          <w:tcPr>
            <w:tcW w:w="1068" w:type="dxa"/>
            <w:shd w:val="clear" w:color="auto" w:fill="FBE4D5"/>
          </w:tcPr>
          <w:p w:rsidR="00CB5B4F" w:rsidRPr="00616FBB" w:rsidRDefault="00CB5B4F" w:rsidP="00D14D69">
            <w:pPr>
              <w:ind w:firstLine="284"/>
              <w:jc w:val="both"/>
            </w:pPr>
            <w:r>
              <w:t>23</w:t>
            </w:r>
          </w:p>
        </w:tc>
        <w:tc>
          <w:tcPr>
            <w:tcW w:w="689" w:type="dxa"/>
            <w:shd w:val="clear" w:color="auto" w:fill="FBE4D5"/>
          </w:tcPr>
          <w:p w:rsidR="00CB5B4F" w:rsidRPr="00616FBB" w:rsidRDefault="00CB5B4F" w:rsidP="00D14D69">
            <w:pPr>
              <w:jc w:val="both"/>
            </w:pPr>
            <w:r>
              <w:t>10</w:t>
            </w:r>
          </w:p>
        </w:tc>
        <w:tc>
          <w:tcPr>
            <w:tcW w:w="532" w:type="dxa"/>
            <w:shd w:val="clear" w:color="auto" w:fill="FBE4D5"/>
          </w:tcPr>
          <w:p w:rsidR="00CB5B4F" w:rsidRPr="00616FBB" w:rsidRDefault="00CB5B4F" w:rsidP="00D14D69">
            <w:pPr>
              <w:jc w:val="both"/>
            </w:pPr>
            <w:r>
              <w:t>12</w:t>
            </w:r>
          </w:p>
        </w:tc>
        <w:tc>
          <w:tcPr>
            <w:tcW w:w="643" w:type="dxa"/>
            <w:shd w:val="clear" w:color="auto" w:fill="FBE4D5"/>
          </w:tcPr>
          <w:p w:rsidR="00CB5B4F" w:rsidRPr="00616FBB" w:rsidRDefault="00CB5B4F" w:rsidP="00D14D69">
            <w:pPr>
              <w:ind w:firstLine="284"/>
              <w:jc w:val="both"/>
            </w:pPr>
            <w:r>
              <w:t>1</w:t>
            </w:r>
          </w:p>
        </w:tc>
        <w:tc>
          <w:tcPr>
            <w:tcW w:w="642" w:type="dxa"/>
            <w:shd w:val="clear" w:color="auto" w:fill="FBE4D5"/>
          </w:tcPr>
          <w:p w:rsidR="00CB5B4F" w:rsidRPr="00616FBB" w:rsidRDefault="00CB5B4F" w:rsidP="00D14D69">
            <w:pPr>
              <w:ind w:firstLine="284"/>
              <w:jc w:val="both"/>
            </w:pPr>
            <w:r>
              <w:t>-</w:t>
            </w:r>
          </w:p>
        </w:tc>
        <w:tc>
          <w:tcPr>
            <w:tcW w:w="717" w:type="dxa"/>
            <w:shd w:val="clear" w:color="auto" w:fill="FBE4D5"/>
          </w:tcPr>
          <w:p w:rsidR="00CB5B4F" w:rsidRPr="00616FBB" w:rsidRDefault="00CB5B4F" w:rsidP="00D14D69">
            <w:pPr>
              <w:jc w:val="both"/>
            </w:pPr>
            <w:r>
              <w:t>100</w:t>
            </w:r>
          </w:p>
        </w:tc>
        <w:tc>
          <w:tcPr>
            <w:tcW w:w="668" w:type="dxa"/>
            <w:shd w:val="clear" w:color="auto" w:fill="FBE4D5"/>
          </w:tcPr>
          <w:p w:rsidR="00CB5B4F" w:rsidRPr="00616FBB" w:rsidRDefault="00CB5B4F" w:rsidP="00D14D69">
            <w:pPr>
              <w:jc w:val="both"/>
            </w:pPr>
            <w:r>
              <w:t>96</w:t>
            </w:r>
          </w:p>
        </w:tc>
        <w:tc>
          <w:tcPr>
            <w:tcW w:w="791" w:type="dxa"/>
            <w:shd w:val="clear" w:color="auto" w:fill="FBE4D5"/>
          </w:tcPr>
          <w:p w:rsidR="00CB5B4F" w:rsidRPr="00616FBB" w:rsidRDefault="00CB5B4F" w:rsidP="00D14D69">
            <w:pPr>
              <w:jc w:val="both"/>
            </w:pPr>
            <w:r>
              <w:t>4,4</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3а</w:t>
            </w:r>
          </w:p>
        </w:tc>
        <w:tc>
          <w:tcPr>
            <w:tcW w:w="2107" w:type="dxa"/>
            <w:shd w:val="clear" w:color="auto" w:fill="E2EFD9"/>
          </w:tcPr>
          <w:p w:rsidR="00CB5B4F" w:rsidRPr="00616FBB" w:rsidRDefault="00CB5B4F" w:rsidP="00D14D69">
            <w:pPr>
              <w:ind w:firstLine="284"/>
              <w:jc w:val="both"/>
            </w:pPr>
            <w:r w:rsidRPr="00616FBB">
              <w:t>Гаппоева Э.Б.</w:t>
            </w:r>
          </w:p>
        </w:tc>
        <w:tc>
          <w:tcPr>
            <w:tcW w:w="1099" w:type="dxa"/>
            <w:shd w:val="clear" w:color="auto" w:fill="E2EFD9"/>
          </w:tcPr>
          <w:p w:rsidR="00CB5B4F" w:rsidRPr="00616FBB" w:rsidRDefault="00CB5B4F" w:rsidP="00D14D69">
            <w:pPr>
              <w:ind w:firstLine="284"/>
              <w:jc w:val="both"/>
            </w:pPr>
            <w:r w:rsidRPr="00616FBB">
              <w:t>21</w:t>
            </w:r>
          </w:p>
        </w:tc>
        <w:tc>
          <w:tcPr>
            <w:tcW w:w="1068" w:type="dxa"/>
            <w:shd w:val="clear" w:color="auto" w:fill="E2EFD9"/>
          </w:tcPr>
          <w:p w:rsidR="00CB5B4F" w:rsidRPr="00616FBB" w:rsidRDefault="00CB5B4F" w:rsidP="00D14D69">
            <w:pPr>
              <w:ind w:firstLine="284"/>
              <w:jc w:val="both"/>
            </w:pPr>
            <w:r>
              <w:t>21</w:t>
            </w:r>
          </w:p>
        </w:tc>
        <w:tc>
          <w:tcPr>
            <w:tcW w:w="689" w:type="dxa"/>
            <w:shd w:val="clear" w:color="auto" w:fill="E2EFD9"/>
          </w:tcPr>
          <w:p w:rsidR="00CB5B4F" w:rsidRPr="00616FBB" w:rsidRDefault="00CB5B4F" w:rsidP="00D14D69">
            <w:pPr>
              <w:jc w:val="both"/>
            </w:pPr>
            <w:r>
              <w:t>6</w:t>
            </w:r>
          </w:p>
        </w:tc>
        <w:tc>
          <w:tcPr>
            <w:tcW w:w="532" w:type="dxa"/>
            <w:shd w:val="clear" w:color="auto" w:fill="E2EFD9"/>
          </w:tcPr>
          <w:p w:rsidR="00CB5B4F" w:rsidRPr="00616FBB" w:rsidRDefault="00CB5B4F" w:rsidP="00D14D69">
            <w:pPr>
              <w:jc w:val="both"/>
            </w:pPr>
            <w:r>
              <w:t>11</w:t>
            </w:r>
          </w:p>
        </w:tc>
        <w:tc>
          <w:tcPr>
            <w:tcW w:w="643" w:type="dxa"/>
            <w:shd w:val="clear" w:color="auto" w:fill="E2EFD9"/>
          </w:tcPr>
          <w:p w:rsidR="00CB5B4F" w:rsidRPr="00616FBB" w:rsidRDefault="00CB5B4F" w:rsidP="00D14D69">
            <w:pPr>
              <w:ind w:firstLine="284"/>
              <w:jc w:val="both"/>
            </w:pPr>
            <w:r>
              <w:t>3</w:t>
            </w:r>
          </w:p>
        </w:tc>
        <w:tc>
          <w:tcPr>
            <w:tcW w:w="642" w:type="dxa"/>
            <w:shd w:val="clear" w:color="auto" w:fill="E2EFD9"/>
          </w:tcPr>
          <w:p w:rsidR="00CB5B4F" w:rsidRPr="00616FBB" w:rsidRDefault="00CB5B4F" w:rsidP="00D14D69">
            <w:pPr>
              <w:ind w:firstLine="284"/>
              <w:jc w:val="both"/>
            </w:pPr>
            <w:r>
              <w:t>1</w:t>
            </w:r>
          </w:p>
        </w:tc>
        <w:tc>
          <w:tcPr>
            <w:tcW w:w="717" w:type="dxa"/>
            <w:shd w:val="clear" w:color="auto" w:fill="E2EFD9"/>
          </w:tcPr>
          <w:p w:rsidR="00CB5B4F" w:rsidRPr="00616FBB" w:rsidRDefault="00CB5B4F" w:rsidP="00D14D69">
            <w:pPr>
              <w:jc w:val="both"/>
            </w:pPr>
            <w:r>
              <w:t>95</w:t>
            </w:r>
          </w:p>
        </w:tc>
        <w:tc>
          <w:tcPr>
            <w:tcW w:w="668" w:type="dxa"/>
            <w:shd w:val="clear" w:color="auto" w:fill="E2EFD9"/>
          </w:tcPr>
          <w:p w:rsidR="00CB5B4F" w:rsidRPr="00616FBB" w:rsidRDefault="00CB5B4F" w:rsidP="00D14D69">
            <w:pPr>
              <w:jc w:val="both"/>
            </w:pPr>
            <w:r>
              <w:t>81</w:t>
            </w:r>
          </w:p>
        </w:tc>
        <w:tc>
          <w:tcPr>
            <w:tcW w:w="791" w:type="dxa"/>
            <w:shd w:val="clear" w:color="auto" w:fill="E2EFD9"/>
          </w:tcPr>
          <w:p w:rsidR="00CB5B4F" w:rsidRPr="00616FBB" w:rsidRDefault="00CB5B4F" w:rsidP="00D14D69">
            <w:pPr>
              <w:jc w:val="both"/>
            </w:pPr>
            <w:r>
              <w:t>4</w:t>
            </w:r>
          </w:p>
        </w:tc>
      </w:tr>
      <w:tr w:rsidR="00CB5B4F" w:rsidRPr="00616FBB" w:rsidTr="00D14D69">
        <w:trPr>
          <w:tblCellSpacing w:w="20" w:type="dxa"/>
        </w:trPr>
        <w:tc>
          <w:tcPr>
            <w:tcW w:w="650" w:type="dxa"/>
            <w:shd w:val="clear" w:color="auto" w:fill="FBE4D5"/>
          </w:tcPr>
          <w:p w:rsidR="00CB5B4F" w:rsidRPr="00616FBB" w:rsidRDefault="00CB5B4F" w:rsidP="00D14D69">
            <w:pPr>
              <w:jc w:val="both"/>
            </w:pPr>
            <w:r w:rsidRPr="00616FBB">
              <w:t>3б</w:t>
            </w:r>
          </w:p>
        </w:tc>
        <w:tc>
          <w:tcPr>
            <w:tcW w:w="2107" w:type="dxa"/>
            <w:shd w:val="clear" w:color="auto" w:fill="FBE4D5"/>
          </w:tcPr>
          <w:p w:rsidR="00CB5B4F" w:rsidRPr="00616FBB" w:rsidRDefault="00CB5B4F" w:rsidP="00D14D69">
            <w:pPr>
              <w:ind w:firstLine="284"/>
              <w:jc w:val="both"/>
            </w:pPr>
            <w:r w:rsidRPr="00616FBB">
              <w:t>Айларова Ф.К.</w:t>
            </w:r>
          </w:p>
        </w:tc>
        <w:tc>
          <w:tcPr>
            <w:tcW w:w="1099" w:type="dxa"/>
            <w:shd w:val="clear" w:color="auto" w:fill="FBE4D5"/>
          </w:tcPr>
          <w:p w:rsidR="00CB5B4F" w:rsidRPr="00616FBB" w:rsidRDefault="00CB5B4F" w:rsidP="00D14D69">
            <w:pPr>
              <w:ind w:firstLine="284"/>
              <w:jc w:val="both"/>
            </w:pPr>
            <w:r w:rsidRPr="00616FBB">
              <w:t>18</w:t>
            </w:r>
          </w:p>
        </w:tc>
        <w:tc>
          <w:tcPr>
            <w:tcW w:w="1068" w:type="dxa"/>
            <w:shd w:val="clear" w:color="auto" w:fill="FBE4D5"/>
          </w:tcPr>
          <w:p w:rsidR="00CB5B4F" w:rsidRPr="00616FBB" w:rsidRDefault="00CB5B4F" w:rsidP="00D14D69">
            <w:pPr>
              <w:ind w:firstLine="284"/>
              <w:jc w:val="both"/>
            </w:pPr>
            <w:r>
              <w:t>18</w:t>
            </w:r>
          </w:p>
        </w:tc>
        <w:tc>
          <w:tcPr>
            <w:tcW w:w="689" w:type="dxa"/>
            <w:shd w:val="clear" w:color="auto" w:fill="FBE4D5"/>
          </w:tcPr>
          <w:p w:rsidR="00CB5B4F" w:rsidRPr="00616FBB" w:rsidRDefault="00CB5B4F" w:rsidP="00D14D69">
            <w:pPr>
              <w:jc w:val="both"/>
            </w:pPr>
            <w:r>
              <w:t>3</w:t>
            </w:r>
          </w:p>
        </w:tc>
        <w:tc>
          <w:tcPr>
            <w:tcW w:w="532" w:type="dxa"/>
            <w:shd w:val="clear" w:color="auto" w:fill="FBE4D5"/>
          </w:tcPr>
          <w:p w:rsidR="00CB5B4F" w:rsidRPr="00616FBB" w:rsidRDefault="00CB5B4F" w:rsidP="00D14D69">
            <w:pPr>
              <w:jc w:val="both"/>
            </w:pPr>
            <w:r>
              <w:t>6</w:t>
            </w:r>
          </w:p>
        </w:tc>
        <w:tc>
          <w:tcPr>
            <w:tcW w:w="643" w:type="dxa"/>
            <w:shd w:val="clear" w:color="auto" w:fill="FBE4D5"/>
          </w:tcPr>
          <w:p w:rsidR="00CB5B4F" w:rsidRPr="00616FBB" w:rsidRDefault="00CB5B4F" w:rsidP="00D14D69">
            <w:pPr>
              <w:ind w:firstLine="284"/>
              <w:jc w:val="both"/>
            </w:pPr>
            <w:r>
              <w:t>8</w:t>
            </w:r>
          </w:p>
        </w:tc>
        <w:tc>
          <w:tcPr>
            <w:tcW w:w="642" w:type="dxa"/>
            <w:shd w:val="clear" w:color="auto" w:fill="FBE4D5"/>
          </w:tcPr>
          <w:p w:rsidR="00CB5B4F" w:rsidRPr="00616FBB" w:rsidRDefault="00CB5B4F" w:rsidP="00D14D69">
            <w:pPr>
              <w:ind w:firstLine="284"/>
              <w:jc w:val="both"/>
            </w:pPr>
            <w:r>
              <w:t>1</w:t>
            </w:r>
          </w:p>
        </w:tc>
        <w:tc>
          <w:tcPr>
            <w:tcW w:w="717" w:type="dxa"/>
            <w:shd w:val="clear" w:color="auto" w:fill="FBE4D5"/>
          </w:tcPr>
          <w:p w:rsidR="00CB5B4F" w:rsidRPr="00616FBB" w:rsidRDefault="00CB5B4F" w:rsidP="00D14D69">
            <w:pPr>
              <w:jc w:val="both"/>
            </w:pPr>
            <w:r>
              <w:t>94</w:t>
            </w:r>
          </w:p>
        </w:tc>
        <w:tc>
          <w:tcPr>
            <w:tcW w:w="668" w:type="dxa"/>
            <w:shd w:val="clear" w:color="auto" w:fill="FBE4D5"/>
          </w:tcPr>
          <w:p w:rsidR="00CB5B4F" w:rsidRPr="00616FBB" w:rsidRDefault="00CB5B4F" w:rsidP="00D14D69">
            <w:pPr>
              <w:jc w:val="both"/>
            </w:pPr>
            <w:r>
              <w:t>50</w:t>
            </w:r>
          </w:p>
        </w:tc>
        <w:tc>
          <w:tcPr>
            <w:tcW w:w="791" w:type="dxa"/>
            <w:shd w:val="clear" w:color="auto" w:fill="FBE4D5"/>
          </w:tcPr>
          <w:p w:rsidR="00CB5B4F" w:rsidRPr="00616FBB" w:rsidRDefault="00CB5B4F" w:rsidP="00D14D69">
            <w:pPr>
              <w:jc w:val="both"/>
            </w:pPr>
            <w:r>
              <w:t>3,6</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4а</w:t>
            </w:r>
          </w:p>
        </w:tc>
        <w:tc>
          <w:tcPr>
            <w:tcW w:w="2107" w:type="dxa"/>
            <w:shd w:val="clear" w:color="auto" w:fill="E2EFD9"/>
          </w:tcPr>
          <w:p w:rsidR="00CB5B4F" w:rsidRPr="00616FBB" w:rsidRDefault="00CB5B4F" w:rsidP="00D14D69">
            <w:pPr>
              <w:ind w:firstLine="284"/>
              <w:jc w:val="both"/>
            </w:pPr>
            <w:r w:rsidRPr="00616FBB">
              <w:t>Хосонова А. Г.</w:t>
            </w:r>
          </w:p>
        </w:tc>
        <w:tc>
          <w:tcPr>
            <w:tcW w:w="1099" w:type="dxa"/>
            <w:shd w:val="clear" w:color="auto" w:fill="E2EFD9"/>
          </w:tcPr>
          <w:p w:rsidR="00CB5B4F" w:rsidRPr="00616FBB" w:rsidRDefault="00CB5B4F" w:rsidP="00D14D69">
            <w:pPr>
              <w:ind w:firstLine="284"/>
              <w:jc w:val="both"/>
            </w:pPr>
            <w:r w:rsidRPr="00616FBB">
              <w:t>25</w:t>
            </w:r>
          </w:p>
        </w:tc>
        <w:tc>
          <w:tcPr>
            <w:tcW w:w="1068" w:type="dxa"/>
            <w:shd w:val="clear" w:color="auto" w:fill="E2EFD9"/>
          </w:tcPr>
          <w:p w:rsidR="00CB5B4F" w:rsidRPr="00616FBB" w:rsidRDefault="00CB5B4F" w:rsidP="00D14D69">
            <w:pPr>
              <w:ind w:firstLine="284"/>
              <w:jc w:val="both"/>
            </w:pPr>
            <w:r>
              <w:t>23</w:t>
            </w:r>
          </w:p>
        </w:tc>
        <w:tc>
          <w:tcPr>
            <w:tcW w:w="689" w:type="dxa"/>
            <w:shd w:val="clear" w:color="auto" w:fill="E2EFD9"/>
          </w:tcPr>
          <w:p w:rsidR="00CB5B4F" w:rsidRPr="00616FBB" w:rsidRDefault="00CB5B4F" w:rsidP="00D14D69">
            <w:pPr>
              <w:jc w:val="both"/>
            </w:pPr>
            <w:r>
              <w:t>8</w:t>
            </w:r>
          </w:p>
        </w:tc>
        <w:tc>
          <w:tcPr>
            <w:tcW w:w="532" w:type="dxa"/>
            <w:shd w:val="clear" w:color="auto" w:fill="E2EFD9"/>
          </w:tcPr>
          <w:p w:rsidR="00CB5B4F" w:rsidRPr="00616FBB" w:rsidRDefault="00CB5B4F" w:rsidP="00D14D69">
            <w:pPr>
              <w:jc w:val="both"/>
            </w:pPr>
            <w:r>
              <w:t>8</w:t>
            </w:r>
          </w:p>
        </w:tc>
        <w:tc>
          <w:tcPr>
            <w:tcW w:w="643" w:type="dxa"/>
            <w:shd w:val="clear" w:color="auto" w:fill="E2EFD9"/>
          </w:tcPr>
          <w:p w:rsidR="00CB5B4F" w:rsidRPr="00616FBB" w:rsidRDefault="00CB5B4F" w:rsidP="00D14D69">
            <w:pPr>
              <w:ind w:firstLine="284"/>
              <w:jc w:val="both"/>
            </w:pPr>
            <w:r>
              <w:t>7</w:t>
            </w:r>
          </w:p>
        </w:tc>
        <w:tc>
          <w:tcPr>
            <w:tcW w:w="642" w:type="dxa"/>
            <w:shd w:val="clear" w:color="auto" w:fill="E2EFD9"/>
          </w:tcPr>
          <w:p w:rsidR="00CB5B4F" w:rsidRPr="00616FBB" w:rsidRDefault="00CB5B4F" w:rsidP="00D14D69">
            <w:pPr>
              <w:ind w:firstLine="284"/>
              <w:jc w:val="both"/>
            </w:pPr>
            <w:r>
              <w:t>-</w:t>
            </w:r>
          </w:p>
        </w:tc>
        <w:tc>
          <w:tcPr>
            <w:tcW w:w="717" w:type="dxa"/>
            <w:shd w:val="clear" w:color="auto" w:fill="E2EFD9"/>
          </w:tcPr>
          <w:p w:rsidR="00CB5B4F" w:rsidRPr="00616FBB" w:rsidRDefault="00CB5B4F" w:rsidP="00D14D69">
            <w:pPr>
              <w:jc w:val="both"/>
            </w:pPr>
            <w:r>
              <w:t>100</w:t>
            </w:r>
          </w:p>
        </w:tc>
        <w:tc>
          <w:tcPr>
            <w:tcW w:w="668" w:type="dxa"/>
            <w:shd w:val="clear" w:color="auto" w:fill="E2EFD9"/>
          </w:tcPr>
          <w:p w:rsidR="00CB5B4F" w:rsidRPr="00616FBB" w:rsidRDefault="00CB5B4F" w:rsidP="00D14D69">
            <w:pPr>
              <w:jc w:val="both"/>
            </w:pPr>
            <w:r>
              <w:t>69</w:t>
            </w:r>
          </w:p>
        </w:tc>
        <w:tc>
          <w:tcPr>
            <w:tcW w:w="791" w:type="dxa"/>
            <w:shd w:val="clear" w:color="auto" w:fill="E2EFD9"/>
          </w:tcPr>
          <w:p w:rsidR="00CB5B4F" w:rsidRPr="00616FBB" w:rsidRDefault="00CB5B4F" w:rsidP="00D14D69">
            <w:pPr>
              <w:jc w:val="both"/>
            </w:pPr>
            <w:r>
              <w:t>4</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4б</w:t>
            </w:r>
          </w:p>
        </w:tc>
        <w:tc>
          <w:tcPr>
            <w:tcW w:w="2107" w:type="dxa"/>
            <w:shd w:val="clear" w:color="auto" w:fill="E2EFD9"/>
          </w:tcPr>
          <w:p w:rsidR="00CB5B4F" w:rsidRPr="00616FBB" w:rsidRDefault="00CB5B4F" w:rsidP="00D14D69">
            <w:pPr>
              <w:ind w:firstLine="284"/>
              <w:jc w:val="both"/>
            </w:pPr>
            <w:r w:rsidRPr="00616FBB">
              <w:t>Алагова Л. С.</w:t>
            </w:r>
          </w:p>
        </w:tc>
        <w:tc>
          <w:tcPr>
            <w:tcW w:w="1099" w:type="dxa"/>
            <w:shd w:val="clear" w:color="auto" w:fill="E2EFD9"/>
          </w:tcPr>
          <w:p w:rsidR="00CB5B4F" w:rsidRPr="00616FBB" w:rsidRDefault="00CB5B4F" w:rsidP="00D14D69">
            <w:pPr>
              <w:ind w:firstLine="284"/>
              <w:jc w:val="both"/>
            </w:pPr>
            <w:r w:rsidRPr="00616FBB">
              <w:t>26</w:t>
            </w:r>
          </w:p>
        </w:tc>
        <w:tc>
          <w:tcPr>
            <w:tcW w:w="1068" w:type="dxa"/>
            <w:shd w:val="clear" w:color="auto" w:fill="E2EFD9"/>
          </w:tcPr>
          <w:p w:rsidR="00CB5B4F" w:rsidRPr="00616FBB" w:rsidRDefault="00CB5B4F" w:rsidP="00D14D69">
            <w:pPr>
              <w:ind w:firstLine="284"/>
              <w:jc w:val="both"/>
            </w:pPr>
            <w:r>
              <w:t>26</w:t>
            </w:r>
          </w:p>
        </w:tc>
        <w:tc>
          <w:tcPr>
            <w:tcW w:w="689" w:type="dxa"/>
            <w:shd w:val="clear" w:color="auto" w:fill="E2EFD9"/>
          </w:tcPr>
          <w:p w:rsidR="00CB5B4F" w:rsidRPr="00616FBB" w:rsidRDefault="00CB5B4F" w:rsidP="00D14D69">
            <w:pPr>
              <w:jc w:val="both"/>
            </w:pPr>
            <w:r>
              <w:t>11</w:t>
            </w:r>
          </w:p>
        </w:tc>
        <w:tc>
          <w:tcPr>
            <w:tcW w:w="532" w:type="dxa"/>
            <w:shd w:val="clear" w:color="auto" w:fill="E2EFD9"/>
          </w:tcPr>
          <w:p w:rsidR="00CB5B4F" w:rsidRPr="00616FBB" w:rsidRDefault="00CB5B4F" w:rsidP="00D14D69">
            <w:pPr>
              <w:jc w:val="both"/>
            </w:pPr>
            <w:r>
              <w:t>8</w:t>
            </w:r>
          </w:p>
        </w:tc>
        <w:tc>
          <w:tcPr>
            <w:tcW w:w="643" w:type="dxa"/>
            <w:shd w:val="clear" w:color="auto" w:fill="E2EFD9"/>
          </w:tcPr>
          <w:p w:rsidR="00CB5B4F" w:rsidRPr="00616FBB" w:rsidRDefault="00CB5B4F" w:rsidP="00D14D69">
            <w:pPr>
              <w:ind w:firstLine="284"/>
              <w:jc w:val="both"/>
            </w:pPr>
            <w:r>
              <w:t>7</w:t>
            </w:r>
          </w:p>
        </w:tc>
        <w:tc>
          <w:tcPr>
            <w:tcW w:w="642" w:type="dxa"/>
            <w:shd w:val="clear" w:color="auto" w:fill="E2EFD9"/>
          </w:tcPr>
          <w:p w:rsidR="00CB5B4F" w:rsidRPr="00616FBB" w:rsidRDefault="00CB5B4F" w:rsidP="00D14D69">
            <w:pPr>
              <w:ind w:firstLine="284"/>
              <w:jc w:val="both"/>
            </w:pPr>
            <w:r>
              <w:t>-</w:t>
            </w:r>
          </w:p>
        </w:tc>
        <w:tc>
          <w:tcPr>
            <w:tcW w:w="717" w:type="dxa"/>
            <w:shd w:val="clear" w:color="auto" w:fill="E2EFD9"/>
          </w:tcPr>
          <w:p w:rsidR="00CB5B4F" w:rsidRPr="00616FBB" w:rsidRDefault="00CB5B4F" w:rsidP="00D14D69">
            <w:pPr>
              <w:jc w:val="both"/>
            </w:pPr>
            <w:r>
              <w:t>100</w:t>
            </w:r>
          </w:p>
        </w:tc>
        <w:tc>
          <w:tcPr>
            <w:tcW w:w="668" w:type="dxa"/>
            <w:shd w:val="clear" w:color="auto" w:fill="E2EFD9"/>
          </w:tcPr>
          <w:p w:rsidR="00CB5B4F" w:rsidRPr="00616FBB" w:rsidRDefault="00CB5B4F" w:rsidP="00D14D69">
            <w:pPr>
              <w:jc w:val="both"/>
            </w:pPr>
            <w:r>
              <w:t>73</w:t>
            </w:r>
          </w:p>
        </w:tc>
        <w:tc>
          <w:tcPr>
            <w:tcW w:w="791" w:type="dxa"/>
            <w:shd w:val="clear" w:color="auto" w:fill="E2EFD9"/>
          </w:tcPr>
          <w:p w:rsidR="00CB5B4F" w:rsidRPr="00616FBB" w:rsidRDefault="00CB5B4F" w:rsidP="00D14D69">
            <w:pPr>
              <w:jc w:val="both"/>
            </w:pPr>
            <w:r>
              <w:t>4,1</w:t>
            </w:r>
          </w:p>
        </w:tc>
      </w:tr>
      <w:tr w:rsidR="00CB5B4F" w:rsidRPr="00616FBB" w:rsidTr="00D14D69">
        <w:trPr>
          <w:tblCellSpacing w:w="20" w:type="dxa"/>
        </w:trPr>
        <w:tc>
          <w:tcPr>
            <w:tcW w:w="2797" w:type="dxa"/>
            <w:gridSpan w:val="2"/>
            <w:shd w:val="clear" w:color="auto" w:fill="auto"/>
          </w:tcPr>
          <w:p w:rsidR="00CB5B4F" w:rsidRPr="00616FBB" w:rsidRDefault="00CB5B4F" w:rsidP="00D14D69">
            <w:pPr>
              <w:ind w:firstLine="284"/>
              <w:jc w:val="both"/>
            </w:pPr>
            <w:r w:rsidRPr="00616FBB">
              <w:t>Итого</w:t>
            </w:r>
          </w:p>
        </w:tc>
        <w:tc>
          <w:tcPr>
            <w:tcW w:w="1099" w:type="dxa"/>
            <w:shd w:val="clear" w:color="auto" w:fill="auto"/>
          </w:tcPr>
          <w:p w:rsidR="00CB5B4F" w:rsidRPr="00616FBB" w:rsidRDefault="00CB5B4F" w:rsidP="00D14D69">
            <w:pPr>
              <w:ind w:firstLine="284"/>
              <w:jc w:val="both"/>
            </w:pPr>
            <w:r w:rsidRPr="00616FBB">
              <w:t>138</w:t>
            </w:r>
          </w:p>
        </w:tc>
        <w:tc>
          <w:tcPr>
            <w:tcW w:w="1068" w:type="dxa"/>
            <w:shd w:val="clear" w:color="auto" w:fill="auto"/>
          </w:tcPr>
          <w:p w:rsidR="00CB5B4F" w:rsidRPr="00616FBB" w:rsidRDefault="00CB5B4F" w:rsidP="00D14D69">
            <w:pPr>
              <w:ind w:firstLine="284"/>
              <w:jc w:val="both"/>
            </w:pPr>
            <w:r>
              <w:t>130</w:t>
            </w:r>
          </w:p>
        </w:tc>
        <w:tc>
          <w:tcPr>
            <w:tcW w:w="689" w:type="dxa"/>
            <w:shd w:val="clear" w:color="auto" w:fill="auto"/>
          </w:tcPr>
          <w:p w:rsidR="00CB5B4F" w:rsidRPr="00616FBB" w:rsidRDefault="00CB5B4F" w:rsidP="00D14D69">
            <w:pPr>
              <w:jc w:val="both"/>
            </w:pPr>
            <w:r>
              <w:t>43</w:t>
            </w:r>
          </w:p>
        </w:tc>
        <w:tc>
          <w:tcPr>
            <w:tcW w:w="532" w:type="dxa"/>
            <w:shd w:val="clear" w:color="auto" w:fill="auto"/>
          </w:tcPr>
          <w:p w:rsidR="00CB5B4F" w:rsidRPr="00616FBB" w:rsidRDefault="00CB5B4F" w:rsidP="00D14D69">
            <w:pPr>
              <w:jc w:val="both"/>
            </w:pPr>
            <w:r>
              <w:t>50</w:t>
            </w:r>
          </w:p>
        </w:tc>
        <w:tc>
          <w:tcPr>
            <w:tcW w:w="643" w:type="dxa"/>
            <w:shd w:val="clear" w:color="auto" w:fill="auto"/>
          </w:tcPr>
          <w:p w:rsidR="00CB5B4F" w:rsidRPr="00616FBB" w:rsidRDefault="00CB5B4F" w:rsidP="00D14D69">
            <w:pPr>
              <w:jc w:val="both"/>
            </w:pPr>
            <w:r>
              <w:t>31</w:t>
            </w:r>
          </w:p>
        </w:tc>
        <w:tc>
          <w:tcPr>
            <w:tcW w:w="642" w:type="dxa"/>
            <w:shd w:val="clear" w:color="auto" w:fill="auto"/>
          </w:tcPr>
          <w:p w:rsidR="00CB5B4F" w:rsidRPr="00616FBB" w:rsidRDefault="00CB5B4F" w:rsidP="00D14D69">
            <w:pPr>
              <w:jc w:val="both"/>
            </w:pPr>
            <w:r>
              <w:t>6</w:t>
            </w:r>
          </w:p>
        </w:tc>
        <w:tc>
          <w:tcPr>
            <w:tcW w:w="717" w:type="dxa"/>
            <w:shd w:val="clear" w:color="auto" w:fill="auto"/>
          </w:tcPr>
          <w:p w:rsidR="00CB5B4F" w:rsidRPr="00616FBB" w:rsidRDefault="00CB5B4F" w:rsidP="00D14D69">
            <w:pPr>
              <w:jc w:val="both"/>
            </w:pPr>
            <w:r>
              <w:t>95</w:t>
            </w:r>
          </w:p>
        </w:tc>
        <w:tc>
          <w:tcPr>
            <w:tcW w:w="668" w:type="dxa"/>
            <w:shd w:val="clear" w:color="auto" w:fill="auto"/>
          </w:tcPr>
          <w:p w:rsidR="00CB5B4F" w:rsidRPr="00616FBB" w:rsidRDefault="00CB5B4F" w:rsidP="00D14D69">
            <w:pPr>
              <w:jc w:val="both"/>
            </w:pPr>
            <w:r>
              <w:t>70</w:t>
            </w:r>
          </w:p>
        </w:tc>
        <w:tc>
          <w:tcPr>
            <w:tcW w:w="791" w:type="dxa"/>
            <w:shd w:val="clear" w:color="auto" w:fill="auto"/>
          </w:tcPr>
          <w:p w:rsidR="00CB5B4F" w:rsidRPr="00616FBB" w:rsidRDefault="00CB5B4F" w:rsidP="00D14D69">
            <w:pPr>
              <w:jc w:val="both"/>
            </w:pPr>
            <w:r>
              <w:t>3,9</w:t>
            </w:r>
          </w:p>
        </w:tc>
      </w:tr>
    </w:tbl>
    <w:p w:rsidR="000222DA" w:rsidRPr="00CB5B4F" w:rsidRDefault="000222DA" w:rsidP="00C13022">
      <w:pPr>
        <w:ind w:right="-1"/>
        <w:jc w:val="both"/>
        <w:rPr>
          <w:b/>
          <w:bCs/>
        </w:rPr>
      </w:pPr>
    </w:p>
    <w:p w:rsidR="00AB6960" w:rsidRPr="00CB5B4F" w:rsidRDefault="009C0585" w:rsidP="00C13022">
      <w:pPr>
        <w:ind w:right="-1"/>
        <w:jc w:val="both"/>
      </w:pPr>
      <w:r w:rsidRPr="00CB5B4F">
        <w:t>Качество знаний обучающихся начальной школы по математике по</w:t>
      </w:r>
      <w:r w:rsidR="00CB5B4F" w:rsidRPr="00CB5B4F">
        <w:t>выс</w:t>
      </w:r>
      <w:r w:rsidRPr="00CB5B4F">
        <w:t xml:space="preserve">илось на </w:t>
      </w:r>
      <w:r w:rsidR="00CB5B4F" w:rsidRPr="00CB5B4F">
        <w:t>4</w:t>
      </w:r>
      <w:r w:rsidRPr="00CB5B4F">
        <w:t>%.</w:t>
      </w:r>
    </w:p>
    <w:p w:rsidR="00CB5B4F" w:rsidRDefault="00CB5B4F" w:rsidP="00CB5B4F">
      <w:pPr>
        <w:jc w:val="both"/>
        <w:rPr>
          <w:b/>
          <w:bCs/>
        </w:rPr>
      </w:pPr>
    </w:p>
    <w:p w:rsidR="00CB5B4F" w:rsidRDefault="00CB5B4F" w:rsidP="00CB5B4F">
      <w:pPr>
        <w:jc w:val="both"/>
        <w:rPr>
          <w:b/>
          <w:bCs/>
        </w:rPr>
      </w:pPr>
      <w:r w:rsidRPr="008353F7">
        <w:rPr>
          <w:b/>
          <w:bCs/>
        </w:rPr>
        <w:t>Качество знаний обучающихся 2-4 классов по математике (диаграмма)</w:t>
      </w:r>
    </w:p>
    <w:p w:rsidR="00CB5B4F" w:rsidRPr="008353F7" w:rsidRDefault="00CB5B4F" w:rsidP="00CB5B4F">
      <w:pPr>
        <w:jc w:val="both"/>
        <w:rPr>
          <w:b/>
          <w:bCs/>
        </w:rPr>
      </w:pPr>
    </w:p>
    <w:p w:rsidR="00CB5B4F" w:rsidRPr="004F1FE7" w:rsidRDefault="00CB5B4F" w:rsidP="00CB5B4F">
      <w:pPr>
        <w:jc w:val="both"/>
        <w:rPr>
          <w:b/>
          <w:color w:val="FF0000"/>
        </w:rPr>
      </w:pPr>
      <w:r w:rsidRPr="008353F7">
        <w:rPr>
          <w:b/>
          <w:noProof/>
          <w:color w:val="FF0000"/>
        </w:rPr>
        <w:drawing>
          <wp:inline distT="0" distB="0" distL="0" distR="0">
            <wp:extent cx="6257925" cy="2181225"/>
            <wp:effectExtent l="19050" t="0" r="9525"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5EE1" w:rsidRDefault="006B5EE1" w:rsidP="00CB5B4F">
      <w:pPr>
        <w:jc w:val="both"/>
        <w:rPr>
          <w:b/>
        </w:rPr>
      </w:pPr>
    </w:p>
    <w:p w:rsidR="00CB5B4F" w:rsidRPr="00D20FBF" w:rsidRDefault="00CB5B4F" w:rsidP="00CB5B4F">
      <w:pPr>
        <w:jc w:val="both"/>
        <w:rPr>
          <w:b/>
        </w:rPr>
      </w:pPr>
      <w:r w:rsidRPr="00D20FBF">
        <w:rPr>
          <w:b/>
        </w:rPr>
        <w:t>Осетинский язык.</w:t>
      </w:r>
    </w:p>
    <w:tbl>
      <w:tblPr>
        <w:tblpPr w:leftFromText="180" w:rightFromText="180" w:vertAnchor="text" w:horzAnchor="margin" w:tblpXSpec="center" w:tblpY="164"/>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710"/>
        <w:gridCol w:w="2147"/>
        <w:gridCol w:w="1139"/>
        <w:gridCol w:w="1108"/>
        <w:gridCol w:w="729"/>
        <w:gridCol w:w="572"/>
        <w:gridCol w:w="683"/>
        <w:gridCol w:w="682"/>
        <w:gridCol w:w="757"/>
        <w:gridCol w:w="708"/>
        <w:gridCol w:w="851"/>
      </w:tblGrid>
      <w:tr w:rsidR="00CB5B4F" w:rsidRPr="00616FBB" w:rsidTr="00D14D69">
        <w:trPr>
          <w:tblCellSpacing w:w="20" w:type="dxa"/>
        </w:trPr>
        <w:tc>
          <w:tcPr>
            <w:tcW w:w="650" w:type="dxa"/>
            <w:shd w:val="clear" w:color="auto" w:fill="auto"/>
          </w:tcPr>
          <w:p w:rsidR="00CB5B4F" w:rsidRPr="00616FBB" w:rsidRDefault="00CB5B4F" w:rsidP="00D14D69">
            <w:pPr>
              <w:jc w:val="both"/>
            </w:pPr>
            <w:r w:rsidRPr="00616FBB">
              <w:t>№</w:t>
            </w:r>
          </w:p>
        </w:tc>
        <w:tc>
          <w:tcPr>
            <w:tcW w:w="2107" w:type="dxa"/>
            <w:shd w:val="clear" w:color="auto" w:fill="auto"/>
          </w:tcPr>
          <w:p w:rsidR="00CB5B4F" w:rsidRPr="00616FBB" w:rsidRDefault="00CB5B4F" w:rsidP="00D14D69">
            <w:pPr>
              <w:ind w:firstLine="284"/>
              <w:jc w:val="both"/>
            </w:pPr>
            <w:r w:rsidRPr="00616FBB">
              <w:t>Учитель</w:t>
            </w:r>
          </w:p>
        </w:tc>
        <w:tc>
          <w:tcPr>
            <w:tcW w:w="1099" w:type="dxa"/>
            <w:shd w:val="clear" w:color="auto" w:fill="auto"/>
          </w:tcPr>
          <w:p w:rsidR="00CB5B4F" w:rsidRPr="00616FBB" w:rsidRDefault="00CB5B4F" w:rsidP="00D14D69">
            <w:pPr>
              <w:jc w:val="both"/>
            </w:pPr>
            <w:r w:rsidRPr="00616FBB">
              <w:t>Кол-во по списку</w:t>
            </w:r>
          </w:p>
        </w:tc>
        <w:tc>
          <w:tcPr>
            <w:tcW w:w="1068" w:type="dxa"/>
            <w:shd w:val="clear" w:color="auto" w:fill="auto"/>
          </w:tcPr>
          <w:p w:rsidR="00CB5B4F" w:rsidRPr="00616FBB" w:rsidRDefault="00CB5B4F" w:rsidP="00D14D69">
            <w:pPr>
              <w:jc w:val="both"/>
            </w:pPr>
            <w:r w:rsidRPr="00616FBB">
              <w:t>Выполняло работу</w:t>
            </w:r>
          </w:p>
        </w:tc>
        <w:tc>
          <w:tcPr>
            <w:tcW w:w="689" w:type="dxa"/>
            <w:shd w:val="clear" w:color="auto" w:fill="auto"/>
          </w:tcPr>
          <w:p w:rsidR="00CB5B4F" w:rsidRPr="00616FBB" w:rsidRDefault="00CB5B4F" w:rsidP="00D14D69">
            <w:pPr>
              <w:ind w:firstLine="284"/>
              <w:jc w:val="both"/>
            </w:pPr>
            <w:r w:rsidRPr="00616FBB">
              <w:t>5</w:t>
            </w:r>
          </w:p>
        </w:tc>
        <w:tc>
          <w:tcPr>
            <w:tcW w:w="532" w:type="dxa"/>
            <w:shd w:val="clear" w:color="auto" w:fill="auto"/>
          </w:tcPr>
          <w:p w:rsidR="00CB5B4F" w:rsidRPr="00616FBB" w:rsidRDefault="00CB5B4F" w:rsidP="00D14D69">
            <w:pPr>
              <w:ind w:firstLine="284"/>
              <w:jc w:val="both"/>
            </w:pPr>
            <w:r w:rsidRPr="00616FBB">
              <w:t>4</w:t>
            </w:r>
          </w:p>
        </w:tc>
        <w:tc>
          <w:tcPr>
            <w:tcW w:w="643" w:type="dxa"/>
            <w:shd w:val="clear" w:color="auto" w:fill="auto"/>
          </w:tcPr>
          <w:p w:rsidR="00CB5B4F" w:rsidRPr="00616FBB" w:rsidRDefault="00CB5B4F" w:rsidP="00D14D69">
            <w:pPr>
              <w:ind w:firstLine="284"/>
              <w:jc w:val="both"/>
            </w:pPr>
            <w:r w:rsidRPr="00616FBB">
              <w:t>3</w:t>
            </w:r>
          </w:p>
        </w:tc>
        <w:tc>
          <w:tcPr>
            <w:tcW w:w="642" w:type="dxa"/>
            <w:shd w:val="clear" w:color="auto" w:fill="auto"/>
          </w:tcPr>
          <w:p w:rsidR="00CB5B4F" w:rsidRPr="00616FBB" w:rsidRDefault="00CB5B4F" w:rsidP="00D14D69">
            <w:pPr>
              <w:ind w:firstLine="284"/>
              <w:jc w:val="both"/>
            </w:pPr>
            <w:r w:rsidRPr="00616FBB">
              <w:t>2</w:t>
            </w:r>
          </w:p>
        </w:tc>
        <w:tc>
          <w:tcPr>
            <w:tcW w:w="717" w:type="dxa"/>
            <w:shd w:val="clear" w:color="auto" w:fill="auto"/>
          </w:tcPr>
          <w:p w:rsidR="00CB5B4F" w:rsidRPr="00616FBB" w:rsidRDefault="00CB5B4F" w:rsidP="00D14D69">
            <w:pPr>
              <w:jc w:val="both"/>
            </w:pPr>
            <w:r w:rsidRPr="00616FBB">
              <w:t>% усп.</w:t>
            </w:r>
          </w:p>
          <w:p w:rsidR="00CB5B4F" w:rsidRPr="00616FBB" w:rsidRDefault="00CB5B4F" w:rsidP="00D14D69">
            <w:pPr>
              <w:ind w:firstLine="284"/>
              <w:jc w:val="both"/>
            </w:pPr>
          </w:p>
        </w:tc>
        <w:tc>
          <w:tcPr>
            <w:tcW w:w="668" w:type="dxa"/>
            <w:shd w:val="clear" w:color="auto" w:fill="auto"/>
          </w:tcPr>
          <w:p w:rsidR="00CB5B4F" w:rsidRPr="00616FBB" w:rsidRDefault="00CB5B4F" w:rsidP="00D14D69">
            <w:pPr>
              <w:jc w:val="both"/>
            </w:pPr>
            <w:r w:rsidRPr="00616FBB">
              <w:t>% кач.</w:t>
            </w:r>
          </w:p>
        </w:tc>
        <w:tc>
          <w:tcPr>
            <w:tcW w:w="791" w:type="dxa"/>
            <w:shd w:val="clear" w:color="auto" w:fill="auto"/>
          </w:tcPr>
          <w:p w:rsidR="00CB5B4F" w:rsidRPr="00616FBB" w:rsidRDefault="00CB5B4F" w:rsidP="00D14D69">
            <w:pPr>
              <w:jc w:val="both"/>
            </w:pPr>
            <w:r w:rsidRPr="00616FBB">
              <w:t>Ср. балл</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2 а</w:t>
            </w:r>
          </w:p>
        </w:tc>
        <w:tc>
          <w:tcPr>
            <w:tcW w:w="2107" w:type="dxa"/>
            <w:shd w:val="clear" w:color="auto" w:fill="E2EFD9"/>
          </w:tcPr>
          <w:p w:rsidR="00CB5B4F" w:rsidRPr="00616FBB" w:rsidRDefault="00CB5B4F" w:rsidP="00D14D69">
            <w:pPr>
              <w:ind w:firstLine="284"/>
              <w:jc w:val="both"/>
            </w:pPr>
            <w:r w:rsidRPr="00616FBB">
              <w:t>Бигаева С.А.</w:t>
            </w:r>
          </w:p>
        </w:tc>
        <w:tc>
          <w:tcPr>
            <w:tcW w:w="1099" w:type="dxa"/>
            <w:shd w:val="clear" w:color="auto" w:fill="E2EFD9"/>
          </w:tcPr>
          <w:p w:rsidR="00CB5B4F" w:rsidRPr="00616FBB" w:rsidRDefault="00CB5B4F" w:rsidP="00D14D69">
            <w:pPr>
              <w:ind w:firstLine="284"/>
              <w:jc w:val="both"/>
            </w:pPr>
            <w:r w:rsidRPr="00616FBB">
              <w:t>24</w:t>
            </w:r>
          </w:p>
        </w:tc>
        <w:tc>
          <w:tcPr>
            <w:tcW w:w="1068" w:type="dxa"/>
            <w:shd w:val="clear" w:color="auto" w:fill="E2EFD9"/>
          </w:tcPr>
          <w:p w:rsidR="00CB5B4F" w:rsidRPr="00616FBB" w:rsidRDefault="00CB5B4F" w:rsidP="00D14D69">
            <w:pPr>
              <w:ind w:firstLine="284"/>
              <w:jc w:val="both"/>
            </w:pPr>
            <w:r>
              <w:t>23</w:t>
            </w:r>
          </w:p>
        </w:tc>
        <w:tc>
          <w:tcPr>
            <w:tcW w:w="689" w:type="dxa"/>
            <w:shd w:val="clear" w:color="auto" w:fill="E2EFD9"/>
          </w:tcPr>
          <w:p w:rsidR="00CB5B4F" w:rsidRPr="00616FBB" w:rsidRDefault="00CB5B4F" w:rsidP="00D14D69">
            <w:pPr>
              <w:jc w:val="both"/>
            </w:pPr>
            <w:r>
              <w:t>4</w:t>
            </w:r>
          </w:p>
        </w:tc>
        <w:tc>
          <w:tcPr>
            <w:tcW w:w="532" w:type="dxa"/>
            <w:shd w:val="clear" w:color="auto" w:fill="E2EFD9"/>
          </w:tcPr>
          <w:p w:rsidR="00CB5B4F" w:rsidRPr="00616FBB" w:rsidRDefault="00CB5B4F" w:rsidP="00D14D69">
            <w:pPr>
              <w:jc w:val="both"/>
            </w:pPr>
            <w:r>
              <w:t>6</w:t>
            </w:r>
          </w:p>
        </w:tc>
        <w:tc>
          <w:tcPr>
            <w:tcW w:w="643" w:type="dxa"/>
            <w:shd w:val="clear" w:color="auto" w:fill="E2EFD9"/>
          </w:tcPr>
          <w:p w:rsidR="00CB5B4F" w:rsidRPr="00616FBB" w:rsidRDefault="00CB5B4F" w:rsidP="00D14D69">
            <w:pPr>
              <w:jc w:val="both"/>
            </w:pPr>
            <w:r>
              <w:t>10</w:t>
            </w:r>
          </w:p>
        </w:tc>
        <w:tc>
          <w:tcPr>
            <w:tcW w:w="642" w:type="dxa"/>
            <w:shd w:val="clear" w:color="auto" w:fill="E2EFD9"/>
          </w:tcPr>
          <w:p w:rsidR="00CB5B4F" w:rsidRPr="00616FBB" w:rsidRDefault="00CB5B4F" w:rsidP="00D14D69">
            <w:pPr>
              <w:ind w:firstLine="284"/>
              <w:jc w:val="both"/>
            </w:pPr>
            <w:r>
              <w:t>3</w:t>
            </w:r>
          </w:p>
        </w:tc>
        <w:tc>
          <w:tcPr>
            <w:tcW w:w="717" w:type="dxa"/>
            <w:shd w:val="clear" w:color="auto" w:fill="E2EFD9"/>
          </w:tcPr>
          <w:p w:rsidR="00CB5B4F" w:rsidRPr="00616FBB" w:rsidRDefault="00CB5B4F" w:rsidP="00D14D69">
            <w:pPr>
              <w:jc w:val="both"/>
            </w:pPr>
            <w:r>
              <w:t>87</w:t>
            </w:r>
          </w:p>
        </w:tc>
        <w:tc>
          <w:tcPr>
            <w:tcW w:w="668" w:type="dxa"/>
            <w:shd w:val="clear" w:color="auto" w:fill="E2EFD9"/>
          </w:tcPr>
          <w:p w:rsidR="00CB5B4F" w:rsidRPr="00616FBB" w:rsidRDefault="00CB5B4F" w:rsidP="00D14D69">
            <w:pPr>
              <w:jc w:val="both"/>
            </w:pPr>
            <w:r>
              <w:t>44</w:t>
            </w:r>
          </w:p>
        </w:tc>
        <w:tc>
          <w:tcPr>
            <w:tcW w:w="791" w:type="dxa"/>
            <w:shd w:val="clear" w:color="auto" w:fill="E2EFD9"/>
          </w:tcPr>
          <w:p w:rsidR="00CB5B4F" w:rsidRPr="00616FBB" w:rsidRDefault="00CB5B4F" w:rsidP="00D14D69">
            <w:pPr>
              <w:jc w:val="both"/>
            </w:pPr>
            <w:r>
              <w:t>3,4</w:t>
            </w:r>
          </w:p>
        </w:tc>
      </w:tr>
      <w:tr w:rsidR="00CB5B4F" w:rsidRPr="00616FBB" w:rsidTr="00D14D69">
        <w:trPr>
          <w:tblCellSpacing w:w="20" w:type="dxa"/>
        </w:trPr>
        <w:tc>
          <w:tcPr>
            <w:tcW w:w="650" w:type="dxa"/>
            <w:shd w:val="clear" w:color="auto" w:fill="FBE4D5"/>
          </w:tcPr>
          <w:p w:rsidR="00CB5B4F" w:rsidRPr="00616FBB" w:rsidRDefault="00CB5B4F" w:rsidP="00D14D69">
            <w:pPr>
              <w:jc w:val="both"/>
            </w:pPr>
            <w:r w:rsidRPr="00616FBB">
              <w:t>2б</w:t>
            </w:r>
          </w:p>
        </w:tc>
        <w:tc>
          <w:tcPr>
            <w:tcW w:w="2107" w:type="dxa"/>
            <w:shd w:val="clear" w:color="auto" w:fill="FBE4D5"/>
          </w:tcPr>
          <w:p w:rsidR="00CB5B4F" w:rsidRPr="00616FBB" w:rsidRDefault="00CB5B4F" w:rsidP="00D14D69">
            <w:pPr>
              <w:ind w:firstLine="284"/>
              <w:jc w:val="both"/>
            </w:pPr>
            <w:r w:rsidRPr="00616FBB">
              <w:t>Сущенко Т.Г.</w:t>
            </w:r>
          </w:p>
        </w:tc>
        <w:tc>
          <w:tcPr>
            <w:tcW w:w="1099" w:type="dxa"/>
            <w:shd w:val="clear" w:color="auto" w:fill="FBE4D5"/>
          </w:tcPr>
          <w:p w:rsidR="00CB5B4F" w:rsidRPr="00616FBB" w:rsidRDefault="00CB5B4F" w:rsidP="00D14D69">
            <w:pPr>
              <w:ind w:firstLine="284"/>
              <w:jc w:val="both"/>
            </w:pPr>
            <w:r w:rsidRPr="00616FBB">
              <w:t>24</w:t>
            </w:r>
          </w:p>
        </w:tc>
        <w:tc>
          <w:tcPr>
            <w:tcW w:w="1068" w:type="dxa"/>
            <w:shd w:val="clear" w:color="auto" w:fill="FBE4D5"/>
          </w:tcPr>
          <w:p w:rsidR="00CB5B4F" w:rsidRPr="00616FBB" w:rsidRDefault="00CB5B4F" w:rsidP="00D14D69">
            <w:pPr>
              <w:ind w:firstLine="284"/>
              <w:jc w:val="both"/>
            </w:pPr>
            <w:r>
              <w:t>24</w:t>
            </w:r>
          </w:p>
        </w:tc>
        <w:tc>
          <w:tcPr>
            <w:tcW w:w="689" w:type="dxa"/>
            <w:shd w:val="clear" w:color="auto" w:fill="FBE4D5"/>
          </w:tcPr>
          <w:p w:rsidR="00CB5B4F" w:rsidRPr="00616FBB" w:rsidRDefault="00CB5B4F" w:rsidP="00D14D69">
            <w:pPr>
              <w:jc w:val="both"/>
            </w:pPr>
            <w:r>
              <w:t>5</w:t>
            </w:r>
          </w:p>
        </w:tc>
        <w:tc>
          <w:tcPr>
            <w:tcW w:w="532" w:type="dxa"/>
            <w:shd w:val="clear" w:color="auto" w:fill="FBE4D5"/>
          </w:tcPr>
          <w:p w:rsidR="00CB5B4F" w:rsidRPr="00616FBB" w:rsidRDefault="00CB5B4F" w:rsidP="00D14D69">
            <w:pPr>
              <w:jc w:val="both"/>
            </w:pPr>
            <w:r>
              <w:t>12</w:t>
            </w:r>
          </w:p>
        </w:tc>
        <w:tc>
          <w:tcPr>
            <w:tcW w:w="643" w:type="dxa"/>
            <w:shd w:val="clear" w:color="auto" w:fill="FBE4D5"/>
          </w:tcPr>
          <w:p w:rsidR="00CB5B4F" w:rsidRPr="00616FBB" w:rsidRDefault="00CB5B4F" w:rsidP="00D14D69">
            <w:pPr>
              <w:ind w:firstLine="284"/>
              <w:jc w:val="both"/>
            </w:pPr>
            <w:r>
              <w:t>6</w:t>
            </w:r>
          </w:p>
        </w:tc>
        <w:tc>
          <w:tcPr>
            <w:tcW w:w="642" w:type="dxa"/>
            <w:shd w:val="clear" w:color="auto" w:fill="FBE4D5"/>
          </w:tcPr>
          <w:p w:rsidR="00CB5B4F" w:rsidRPr="00616FBB" w:rsidRDefault="00CB5B4F" w:rsidP="00D14D69">
            <w:pPr>
              <w:ind w:firstLine="284"/>
              <w:jc w:val="both"/>
            </w:pPr>
            <w:r>
              <w:t>1</w:t>
            </w:r>
          </w:p>
        </w:tc>
        <w:tc>
          <w:tcPr>
            <w:tcW w:w="717" w:type="dxa"/>
            <w:shd w:val="clear" w:color="auto" w:fill="FBE4D5"/>
          </w:tcPr>
          <w:p w:rsidR="00CB5B4F" w:rsidRPr="00616FBB" w:rsidRDefault="00CB5B4F" w:rsidP="00D14D69">
            <w:pPr>
              <w:jc w:val="both"/>
            </w:pPr>
            <w:r>
              <w:t>96</w:t>
            </w:r>
          </w:p>
        </w:tc>
        <w:tc>
          <w:tcPr>
            <w:tcW w:w="668" w:type="dxa"/>
            <w:shd w:val="clear" w:color="auto" w:fill="FBE4D5"/>
          </w:tcPr>
          <w:p w:rsidR="00CB5B4F" w:rsidRPr="00616FBB" w:rsidRDefault="00CB5B4F" w:rsidP="00D14D69">
            <w:pPr>
              <w:jc w:val="both"/>
            </w:pPr>
            <w:r>
              <w:t>71</w:t>
            </w:r>
          </w:p>
        </w:tc>
        <w:tc>
          <w:tcPr>
            <w:tcW w:w="791" w:type="dxa"/>
            <w:shd w:val="clear" w:color="auto" w:fill="FBE4D5"/>
          </w:tcPr>
          <w:p w:rsidR="00CB5B4F" w:rsidRPr="00616FBB" w:rsidRDefault="00CB5B4F" w:rsidP="00D14D69">
            <w:pPr>
              <w:jc w:val="both"/>
            </w:pPr>
            <w:r>
              <w:t>3,9</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3а</w:t>
            </w:r>
          </w:p>
        </w:tc>
        <w:tc>
          <w:tcPr>
            <w:tcW w:w="2107" w:type="dxa"/>
            <w:shd w:val="clear" w:color="auto" w:fill="E2EFD9"/>
          </w:tcPr>
          <w:p w:rsidR="00CB5B4F" w:rsidRPr="00616FBB" w:rsidRDefault="00CB5B4F" w:rsidP="00D14D69">
            <w:pPr>
              <w:ind w:firstLine="284"/>
              <w:jc w:val="both"/>
            </w:pPr>
            <w:r w:rsidRPr="00616FBB">
              <w:t>Гаппоева Э.Б.</w:t>
            </w:r>
          </w:p>
        </w:tc>
        <w:tc>
          <w:tcPr>
            <w:tcW w:w="1099" w:type="dxa"/>
            <w:shd w:val="clear" w:color="auto" w:fill="E2EFD9"/>
          </w:tcPr>
          <w:p w:rsidR="00CB5B4F" w:rsidRPr="00616FBB" w:rsidRDefault="00CB5B4F" w:rsidP="00D14D69">
            <w:pPr>
              <w:ind w:firstLine="284"/>
              <w:jc w:val="both"/>
            </w:pPr>
            <w:r w:rsidRPr="00616FBB">
              <w:t>21</w:t>
            </w:r>
          </w:p>
        </w:tc>
        <w:tc>
          <w:tcPr>
            <w:tcW w:w="1068" w:type="dxa"/>
            <w:shd w:val="clear" w:color="auto" w:fill="E2EFD9"/>
          </w:tcPr>
          <w:p w:rsidR="00CB5B4F" w:rsidRPr="00616FBB" w:rsidRDefault="00CB5B4F" w:rsidP="00D14D69">
            <w:pPr>
              <w:ind w:firstLine="284"/>
              <w:jc w:val="both"/>
            </w:pPr>
            <w:r>
              <w:t>19</w:t>
            </w:r>
          </w:p>
        </w:tc>
        <w:tc>
          <w:tcPr>
            <w:tcW w:w="689" w:type="dxa"/>
            <w:shd w:val="clear" w:color="auto" w:fill="E2EFD9"/>
          </w:tcPr>
          <w:p w:rsidR="00CB5B4F" w:rsidRPr="00616FBB" w:rsidRDefault="00CB5B4F" w:rsidP="00D14D69">
            <w:pPr>
              <w:jc w:val="both"/>
            </w:pPr>
            <w:r>
              <w:t>5</w:t>
            </w:r>
          </w:p>
        </w:tc>
        <w:tc>
          <w:tcPr>
            <w:tcW w:w="532" w:type="dxa"/>
            <w:shd w:val="clear" w:color="auto" w:fill="E2EFD9"/>
          </w:tcPr>
          <w:p w:rsidR="00CB5B4F" w:rsidRPr="00616FBB" w:rsidRDefault="00CB5B4F" w:rsidP="00D14D69">
            <w:pPr>
              <w:jc w:val="both"/>
            </w:pPr>
            <w:r>
              <w:t>8</w:t>
            </w:r>
          </w:p>
        </w:tc>
        <w:tc>
          <w:tcPr>
            <w:tcW w:w="643" w:type="dxa"/>
            <w:shd w:val="clear" w:color="auto" w:fill="E2EFD9"/>
          </w:tcPr>
          <w:p w:rsidR="00CB5B4F" w:rsidRPr="00616FBB" w:rsidRDefault="00CB5B4F" w:rsidP="00D14D69">
            <w:pPr>
              <w:ind w:firstLine="284"/>
              <w:jc w:val="both"/>
            </w:pPr>
            <w:r>
              <w:t>5</w:t>
            </w:r>
          </w:p>
        </w:tc>
        <w:tc>
          <w:tcPr>
            <w:tcW w:w="642" w:type="dxa"/>
            <w:shd w:val="clear" w:color="auto" w:fill="E2EFD9"/>
          </w:tcPr>
          <w:p w:rsidR="00CB5B4F" w:rsidRPr="00616FBB" w:rsidRDefault="00CB5B4F" w:rsidP="00D14D69">
            <w:pPr>
              <w:ind w:firstLine="284"/>
              <w:jc w:val="both"/>
            </w:pPr>
            <w:r>
              <w:t>1</w:t>
            </w:r>
          </w:p>
        </w:tc>
        <w:tc>
          <w:tcPr>
            <w:tcW w:w="717" w:type="dxa"/>
            <w:shd w:val="clear" w:color="auto" w:fill="E2EFD9"/>
          </w:tcPr>
          <w:p w:rsidR="00CB5B4F" w:rsidRPr="00616FBB" w:rsidRDefault="00CB5B4F" w:rsidP="00D14D69">
            <w:pPr>
              <w:jc w:val="both"/>
            </w:pPr>
            <w:r>
              <w:t>95</w:t>
            </w:r>
          </w:p>
        </w:tc>
        <w:tc>
          <w:tcPr>
            <w:tcW w:w="668" w:type="dxa"/>
            <w:shd w:val="clear" w:color="auto" w:fill="E2EFD9"/>
          </w:tcPr>
          <w:p w:rsidR="00CB5B4F" w:rsidRPr="00616FBB" w:rsidRDefault="00CB5B4F" w:rsidP="00D14D69">
            <w:pPr>
              <w:jc w:val="both"/>
            </w:pPr>
            <w:r>
              <w:t>66</w:t>
            </w:r>
          </w:p>
        </w:tc>
        <w:tc>
          <w:tcPr>
            <w:tcW w:w="791" w:type="dxa"/>
            <w:shd w:val="clear" w:color="auto" w:fill="E2EFD9"/>
          </w:tcPr>
          <w:p w:rsidR="00CB5B4F" w:rsidRPr="00616FBB" w:rsidRDefault="00CB5B4F" w:rsidP="00D14D69">
            <w:pPr>
              <w:jc w:val="both"/>
            </w:pPr>
            <w:r>
              <w:t>3,8</w:t>
            </w:r>
          </w:p>
        </w:tc>
      </w:tr>
      <w:tr w:rsidR="00CB5B4F" w:rsidRPr="00616FBB" w:rsidTr="00D14D69">
        <w:trPr>
          <w:tblCellSpacing w:w="20" w:type="dxa"/>
        </w:trPr>
        <w:tc>
          <w:tcPr>
            <w:tcW w:w="650" w:type="dxa"/>
            <w:shd w:val="clear" w:color="auto" w:fill="FBE4D5"/>
          </w:tcPr>
          <w:p w:rsidR="00CB5B4F" w:rsidRPr="00616FBB" w:rsidRDefault="00CB5B4F" w:rsidP="00D14D69">
            <w:pPr>
              <w:jc w:val="both"/>
            </w:pPr>
            <w:r w:rsidRPr="00616FBB">
              <w:t>3б</w:t>
            </w:r>
          </w:p>
        </w:tc>
        <w:tc>
          <w:tcPr>
            <w:tcW w:w="2107" w:type="dxa"/>
            <w:shd w:val="clear" w:color="auto" w:fill="FBE4D5"/>
          </w:tcPr>
          <w:p w:rsidR="00CB5B4F" w:rsidRPr="00616FBB" w:rsidRDefault="00CB5B4F" w:rsidP="00D14D69">
            <w:pPr>
              <w:ind w:firstLine="284"/>
              <w:jc w:val="both"/>
            </w:pPr>
            <w:r w:rsidRPr="00616FBB">
              <w:t>Айларова Ф.К.</w:t>
            </w:r>
          </w:p>
        </w:tc>
        <w:tc>
          <w:tcPr>
            <w:tcW w:w="1099" w:type="dxa"/>
            <w:shd w:val="clear" w:color="auto" w:fill="FBE4D5"/>
          </w:tcPr>
          <w:p w:rsidR="00CB5B4F" w:rsidRPr="00616FBB" w:rsidRDefault="00CB5B4F" w:rsidP="00D14D69">
            <w:pPr>
              <w:ind w:firstLine="284"/>
              <w:jc w:val="both"/>
            </w:pPr>
            <w:r w:rsidRPr="00616FBB">
              <w:t>18</w:t>
            </w:r>
          </w:p>
        </w:tc>
        <w:tc>
          <w:tcPr>
            <w:tcW w:w="1068" w:type="dxa"/>
            <w:shd w:val="clear" w:color="auto" w:fill="FBE4D5"/>
          </w:tcPr>
          <w:p w:rsidR="00CB5B4F" w:rsidRPr="00616FBB" w:rsidRDefault="00CB5B4F" w:rsidP="00D14D69">
            <w:pPr>
              <w:ind w:firstLine="284"/>
              <w:jc w:val="both"/>
            </w:pPr>
            <w:r>
              <w:t>18</w:t>
            </w:r>
          </w:p>
        </w:tc>
        <w:tc>
          <w:tcPr>
            <w:tcW w:w="689" w:type="dxa"/>
            <w:shd w:val="clear" w:color="auto" w:fill="FBE4D5"/>
          </w:tcPr>
          <w:p w:rsidR="00CB5B4F" w:rsidRPr="00616FBB" w:rsidRDefault="00CB5B4F" w:rsidP="00D14D69">
            <w:pPr>
              <w:jc w:val="both"/>
            </w:pPr>
            <w:r>
              <w:t>5</w:t>
            </w:r>
          </w:p>
        </w:tc>
        <w:tc>
          <w:tcPr>
            <w:tcW w:w="532" w:type="dxa"/>
            <w:shd w:val="clear" w:color="auto" w:fill="FBE4D5"/>
          </w:tcPr>
          <w:p w:rsidR="00CB5B4F" w:rsidRPr="00616FBB" w:rsidRDefault="00CB5B4F" w:rsidP="00D14D69">
            <w:pPr>
              <w:jc w:val="both"/>
            </w:pPr>
            <w:r>
              <w:t>10</w:t>
            </w:r>
          </w:p>
        </w:tc>
        <w:tc>
          <w:tcPr>
            <w:tcW w:w="643" w:type="dxa"/>
            <w:shd w:val="clear" w:color="auto" w:fill="FBE4D5"/>
          </w:tcPr>
          <w:p w:rsidR="00CB5B4F" w:rsidRPr="00616FBB" w:rsidRDefault="00CB5B4F" w:rsidP="00D14D69">
            <w:pPr>
              <w:ind w:firstLine="284"/>
              <w:jc w:val="both"/>
            </w:pPr>
            <w:r>
              <w:t>2</w:t>
            </w:r>
          </w:p>
        </w:tc>
        <w:tc>
          <w:tcPr>
            <w:tcW w:w="642" w:type="dxa"/>
            <w:shd w:val="clear" w:color="auto" w:fill="FBE4D5"/>
          </w:tcPr>
          <w:p w:rsidR="00CB5B4F" w:rsidRPr="00616FBB" w:rsidRDefault="00CB5B4F" w:rsidP="00D14D69">
            <w:pPr>
              <w:ind w:firstLine="284"/>
              <w:jc w:val="both"/>
            </w:pPr>
            <w:r>
              <w:t>-</w:t>
            </w:r>
          </w:p>
        </w:tc>
        <w:tc>
          <w:tcPr>
            <w:tcW w:w="717" w:type="dxa"/>
            <w:shd w:val="clear" w:color="auto" w:fill="FBE4D5"/>
          </w:tcPr>
          <w:p w:rsidR="00CB5B4F" w:rsidRPr="00616FBB" w:rsidRDefault="00CB5B4F" w:rsidP="00D14D69">
            <w:pPr>
              <w:jc w:val="both"/>
            </w:pPr>
            <w:r>
              <w:t>100</w:t>
            </w:r>
          </w:p>
        </w:tc>
        <w:tc>
          <w:tcPr>
            <w:tcW w:w="668" w:type="dxa"/>
            <w:shd w:val="clear" w:color="auto" w:fill="FBE4D5"/>
          </w:tcPr>
          <w:p w:rsidR="00CB5B4F" w:rsidRPr="00616FBB" w:rsidRDefault="00CB5B4F" w:rsidP="00D14D69">
            <w:pPr>
              <w:jc w:val="both"/>
            </w:pPr>
            <w:r>
              <w:t>67</w:t>
            </w:r>
          </w:p>
        </w:tc>
        <w:tc>
          <w:tcPr>
            <w:tcW w:w="791" w:type="dxa"/>
            <w:shd w:val="clear" w:color="auto" w:fill="FBE4D5"/>
          </w:tcPr>
          <w:p w:rsidR="00CB5B4F" w:rsidRPr="00616FBB" w:rsidRDefault="00CB5B4F" w:rsidP="00D14D69">
            <w:pPr>
              <w:jc w:val="both"/>
            </w:pPr>
            <w:r>
              <w:t>3,8</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4а</w:t>
            </w:r>
          </w:p>
        </w:tc>
        <w:tc>
          <w:tcPr>
            <w:tcW w:w="2107" w:type="dxa"/>
            <w:shd w:val="clear" w:color="auto" w:fill="E2EFD9"/>
          </w:tcPr>
          <w:p w:rsidR="00CB5B4F" w:rsidRPr="00616FBB" w:rsidRDefault="00CB5B4F" w:rsidP="00D14D69">
            <w:pPr>
              <w:ind w:firstLine="284"/>
              <w:jc w:val="both"/>
            </w:pPr>
            <w:r w:rsidRPr="00616FBB">
              <w:t>Хосонова А. Г.</w:t>
            </w:r>
          </w:p>
        </w:tc>
        <w:tc>
          <w:tcPr>
            <w:tcW w:w="1099" w:type="dxa"/>
            <w:shd w:val="clear" w:color="auto" w:fill="E2EFD9"/>
          </w:tcPr>
          <w:p w:rsidR="00CB5B4F" w:rsidRPr="00616FBB" w:rsidRDefault="00CB5B4F" w:rsidP="00D14D69">
            <w:pPr>
              <w:ind w:firstLine="284"/>
              <w:jc w:val="both"/>
            </w:pPr>
            <w:r w:rsidRPr="00616FBB">
              <w:t>25</w:t>
            </w:r>
          </w:p>
        </w:tc>
        <w:tc>
          <w:tcPr>
            <w:tcW w:w="1068" w:type="dxa"/>
            <w:shd w:val="clear" w:color="auto" w:fill="E2EFD9"/>
          </w:tcPr>
          <w:p w:rsidR="00CB5B4F" w:rsidRPr="00616FBB" w:rsidRDefault="00CB5B4F" w:rsidP="00D14D69">
            <w:pPr>
              <w:ind w:firstLine="284"/>
              <w:jc w:val="both"/>
            </w:pPr>
            <w:r>
              <w:t>20</w:t>
            </w:r>
          </w:p>
        </w:tc>
        <w:tc>
          <w:tcPr>
            <w:tcW w:w="689" w:type="dxa"/>
            <w:shd w:val="clear" w:color="auto" w:fill="E2EFD9"/>
          </w:tcPr>
          <w:p w:rsidR="00CB5B4F" w:rsidRPr="00616FBB" w:rsidRDefault="00CB5B4F" w:rsidP="00D14D69">
            <w:pPr>
              <w:jc w:val="both"/>
            </w:pPr>
            <w:r>
              <w:t>3</w:t>
            </w:r>
          </w:p>
        </w:tc>
        <w:tc>
          <w:tcPr>
            <w:tcW w:w="532" w:type="dxa"/>
            <w:shd w:val="clear" w:color="auto" w:fill="E2EFD9"/>
          </w:tcPr>
          <w:p w:rsidR="00CB5B4F" w:rsidRPr="00616FBB" w:rsidRDefault="00CB5B4F" w:rsidP="00D14D69">
            <w:pPr>
              <w:jc w:val="both"/>
            </w:pPr>
            <w:r>
              <w:t>7</w:t>
            </w:r>
          </w:p>
        </w:tc>
        <w:tc>
          <w:tcPr>
            <w:tcW w:w="643" w:type="dxa"/>
            <w:shd w:val="clear" w:color="auto" w:fill="E2EFD9"/>
          </w:tcPr>
          <w:p w:rsidR="00CB5B4F" w:rsidRPr="00616FBB" w:rsidRDefault="00CB5B4F" w:rsidP="00D14D69">
            <w:pPr>
              <w:ind w:firstLine="284"/>
              <w:jc w:val="both"/>
            </w:pPr>
            <w:r>
              <w:t>3</w:t>
            </w:r>
          </w:p>
        </w:tc>
        <w:tc>
          <w:tcPr>
            <w:tcW w:w="642" w:type="dxa"/>
            <w:shd w:val="clear" w:color="auto" w:fill="E2EFD9"/>
          </w:tcPr>
          <w:p w:rsidR="00CB5B4F" w:rsidRPr="00616FBB" w:rsidRDefault="00CB5B4F" w:rsidP="00D14D69">
            <w:pPr>
              <w:ind w:firstLine="284"/>
              <w:jc w:val="both"/>
            </w:pPr>
            <w:r>
              <w:t>7</w:t>
            </w:r>
          </w:p>
        </w:tc>
        <w:tc>
          <w:tcPr>
            <w:tcW w:w="717" w:type="dxa"/>
            <w:shd w:val="clear" w:color="auto" w:fill="E2EFD9"/>
          </w:tcPr>
          <w:p w:rsidR="00CB5B4F" w:rsidRPr="00616FBB" w:rsidRDefault="00CB5B4F" w:rsidP="00D14D69">
            <w:pPr>
              <w:jc w:val="both"/>
            </w:pPr>
            <w:r>
              <w:t>65</w:t>
            </w:r>
          </w:p>
        </w:tc>
        <w:tc>
          <w:tcPr>
            <w:tcW w:w="668" w:type="dxa"/>
            <w:shd w:val="clear" w:color="auto" w:fill="E2EFD9"/>
          </w:tcPr>
          <w:p w:rsidR="00CB5B4F" w:rsidRPr="00616FBB" w:rsidRDefault="00CB5B4F" w:rsidP="00D14D69">
            <w:pPr>
              <w:jc w:val="both"/>
            </w:pPr>
            <w:r>
              <w:t>50</w:t>
            </w:r>
          </w:p>
        </w:tc>
        <w:tc>
          <w:tcPr>
            <w:tcW w:w="791" w:type="dxa"/>
            <w:shd w:val="clear" w:color="auto" w:fill="E2EFD9"/>
          </w:tcPr>
          <w:p w:rsidR="00CB5B4F" w:rsidRPr="00616FBB" w:rsidRDefault="00CB5B4F" w:rsidP="00D14D69">
            <w:pPr>
              <w:jc w:val="both"/>
            </w:pPr>
            <w:r>
              <w:t>3,3</w:t>
            </w:r>
          </w:p>
        </w:tc>
      </w:tr>
      <w:tr w:rsidR="00CB5B4F" w:rsidRPr="00616FBB" w:rsidTr="00D14D69">
        <w:trPr>
          <w:tblCellSpacing w:w="20" w:type="dxa"/>
        </w:trPr>
        <w:tc>
          <w:tcPr>
            <w:tcW w:w="650" w:type="dxa"/>
            <w:shd w:val="clear" w:color="auto" w:fill="E2EFD9"/>
          </w:tcPr>
          <w:p w:rsidR="00CB5B4F" w:rsidRPr="00616FBB" w:rsidRDefault="00CB5B4F" w:rsidP="00D14D69">
            <w:pPr>
              <w:jc w:val="both"/>
            </w:pPr>
            <w:r w:rsidRPr="00616FBB">
              <w:t>4б</w:t>
            </w:r>
          </w:p>
        </w:tc>
        <w:tc>
          <w:tcPr>
            <w:tcW w:w="2107" w:type="dxa"/>
            <w:shd w:val="clear" w:color="auto" w:fill="E2EFD9"/>
          </w:tcPr>
          <w:p w:rsidR="00CB5B4F" w:rsidRPr="00616FBB" w:rsidRDefault="00CB5B4F" w:rsidP="00D14D69">
            <w:pPr>
              <w:ind w:firstLine="284"/>
              <w:jc w:val="both"/>
            </w:pPr>
            <w:r w:rsidRPr="00616FBB">
              <w:t>Алагова Л. С.</w:t>
            </w:r>
          </w:p>
        </w:tc>
        <w:tc>
          <w:tcPr>
            <w:tcW w:w="1099" w:type="dxa"/>
            <w:shd w:val="clear" w:color="auto" w:fill="E2EFD9"/>
          </w:tcPr>
          <w:p w:rsidR="00CB5B4F" w:rsidRPr="00616FBB" w:rsidRDefault="00CB5B4F" w:rsidP="00D14D69">
            <w:pPr>
              <w:ind w:firstLine="284"/>
              <w:jc w:val="both"/>
            </w:pPr>
            <w:r w:rsidRPr="00616FBB">
              <w:t>26</w:t>
            </w:r>
          </w:p>
        </w:tc>
        <w:tc>
          <w:tcPr>
            <w:tcW w:w="1068" w:type="dxa"/>
            <w:shd w:val="clear" w:color="auto" w:fill="E2EFD9"/>
          </w:tcPr>
          <w:p w:rsidR="00CB5B4F" w:rsidRPr="00616FBB" w:rsidRDefault="00CB5B4F" w:rsidP="00D14D69">
            <w:pPr>
              <w:ind w:firstLine="284"/>
              <w:jc w:val="both"/>
            </w:pPr>
            <w:r>
              <w:t>26</w:t>
            </w:r>
          </w:p>
        </w:tc>
        <w:tc>
          <w:tcPr>
            <w:tcW w:w="689" w:type="dxa"/>
            <w:shd w:val="clear" w:color="auto" w:fill="E2EFD9"/>
          </w:tcPr>
          <w:p w:rsidR="00CB5B4F" w:rsidRPr="00616FBB" w:rsidRDefault="00CB5B4F" w:rsidP="00D14D69">
            <w:pPr>
              <w:jc w:val="both"/>
            </w:pPr>
            <w:r>
              <w:t>4</w:t>
            </w:r>
          </w:p>
        </w:tc>
        <w:tc>
          <w:tcPr>
            <w:tcW w:w="532" w:type="dxa"/>
            <w:shd w:val="clear" w:color="auto" w:fill="E2EFD9"/>
          </w:tcPr>
          <w:p w:rsidR="00CB5B4F" w:rsidRPr="00616FBB" w:rsidRDefault="00CB5B4F" w:rsidP="00D14D69">
            <w:pPr>
              <w:jc w:val="both"/>
            </w:pPr>
            <w:r>
              <w:t>13</w:t>
            </w:r>
          </w:p>
        </w:tc>
        <w:tc>
          <w:tcPr>
            <w:tcW w:w="643" w:type="dxa"/>
            <w:shd w:val="clear" w:color="auto" w:fill="E2EFD9"/>
          </w:tcPr>
          <w:p w:rsidR="00CB5B4F" w:rsidRPr="00616FBB" w:rsidRDefault="00CB5B4F" w:rsidP="00D14D69">
            <w:pPr>
              <w:ind w:firstLine="284"/>
              <w:jc w:val="both"/>
            </w:pPr>
            <w:r>
              <w:t>6</w:t>
            </w:r>
          </w:p>
        </w:tc>
        <w:tc>
          <w:tcPr>
            <w:tcW w:w="642" w:type="dxa"/>
            <w:shd w:val="clear" w:color="auto" w:fill="E2EFD9"/>
          </w:tcPr>
          <w:p w:rsidR="00CB5B4F" w:rsidRPr="00616FBB" w:rsidRDefault="00CB5B4F" w:rsidP="00D14D69">
            <w:pPr>
              <w:ind w:firstLine="284"/>
              <w:jc w:val="both"/>
            </w:pPr>
            <w:r>
              <w:t>3</w:t>
            </w:r>
          </w:p>
        </w:tc>
        <w:tc>
          <w:tcPr>
            <w:tcW w:w="717" w:type="dxa"/>
            <w:shd w:val="clear" w:color="auto" w:fill="E2EFD9"/>
          </w:tcPr>
          <w:p w:rsidR="00CB5B4F" w:rsidRPr="00616FBB" w:rsidRDefault="00CB5B4F" w:rsidP="00D14D69">
            <w:pPr>
              <w:jc w:val="both"/>
            </w:pPr>
            <w:r>
              <w:t>89</w:t>
            </w:r>
          </w:p>
        </w:tc>
        <w:tc>
          <w:tcPr>
            <w:tcW w:w="668" w:type="dxa"/>
            <w:shd w:val="clear" w:color="auto" w:fill="E2EFD9"/>
          </w:tcPr>
          <w:p w:rsidR="00CB5B4F" w:rsidRPr="00616FBB" w:rsidRDefault="00CB5B4F" w:rsidP="00D14D69">
            <w:pPr>
              <w:jc w:val="both"/>
            </w:pPr>
            <w:r>
              <w:t>65</w:t>
            </w:r>
          </w:p>
        </w:tc>
        <w:tc>
          <w:tcPr>
            <w:tcW w:w="791" w:type="dxa"/>
            <w:shd w:val="clear" w:color="auto" w:fill="E2EFD9"/>
          </w:tcPr>
          <w:p w:rsidR="00CB5B4F" w:rsidRPr="00616FBB" w:rsidRDefault="00CB5B4F" w:rsidP="00D14D69">
            <w:pPr>
              <w:jc w:val="both"/>
            </w:pPr>
            <w:r>
              <w:t>3,7</w:t>
            </w:r>
          </w:p>
        </w:tc>
      </w:tr>
      <w:tr w:rsidR="00CB5B4F" w:rsidRPr="00616FBB" w:rsidTr="00D14D69">
        <w:trPr>
          <w:tblCellSpacing w:w="20" w:type="dxa"/>
        </w:trPr>
        <w:tc>
          <w:tcPr>
            <w:tcW w:w="2797" w:type="dxa"/>
            <w:gridSpan w:val="2"/>
            <w:shd w:val="clear" w:color="auto" w:fill="auto"/>
          </w:tcPr>
          <w:p w:rsidR="00CB5B4F" w:rsidRPr="00616FBB" w:rsidRDefault="00CB5B4F" w:rsidP="00D14D69">
            <w:pPr>
              <w:ind w:firstLine="284"/>
              <w:jc w:val="both"/>
            </w:pPr>
            <w:r w:rsidRPr="00616FBB">
              <w:t>Итого</w:t>
            </w:r>
          </w:p>
        </w:tc>
        <w:tc>
          <w:tcPr>
            <w:tcW w:w="1099" w:type="dxa"/>
            <w:shd w:val="clear" w:color="auto" w:fill="auto"/>
          </w:tcPr>
          <w:p w:rsidR="00CB5B4F" w:rsidRPr="00616FBB" w:rsidRDefault="00CB5B4F" w:rsidP="00D14D69">
            <w:pPr>
              <w:ind w:firstLine="284"/>
              <w:jc w:val="both"/>
            </w:pPr>
            <w:r w:rsidRPr="00616FBB">
              <w:t>138</w:t>
            </w:r>
          </w:p>
        </w:tc>
        <w:tc>
          <w:tcPr>
            <w:tcW w:w="1068" w:type="dxa"/>
            <w:shd w:val="clear" w:color="auto" w:fill="auto"/>
          </w:tcPr>
          <w:p w:rsidR="00CB5B4F" w:rsidRPr="00616FBB" w:rsidRDefault="00CB5B4F" w:rsidP="00D14D69">
            <w:pPr>
              <w:ind w:firstLine="284"/>
              <w:jc w:val="both"/>
            </w:pPr>
            <w:r>
              <w:t>130</w:t>
            </w:r>
          </w:p>
        </w:tc>
        <w:tc>
          <w:tcPr>
            <w:tcW w:w="689" w:type="dxa"/>
            <w:shd w:val="clear" w:color="auto" w:fill="auto"/>
          </w:tcPr>
          <w:p w:rsidR="00CB5B4F" w:rsidRPr="00616FBB" w:rsidRDefault="00CB5B4F" w:rsidP="00D14D69">
            <w:pPr>
              <w:jc w:val="both"/>
            </w:pPr>
            <w:r>
              <w:t>26</w:t>
            </w:r>
          </w:p>
        </w:tc>
        <w:tc>
          <w:tcPr>
            <w:tcW w:w="532" w:type="dxa"/>
            <w:shd w:val="clear" w:color="auto" w:fill="auto"/>
          </w:tcPr>
          <w:p w:rsidR="00CB5B4F" w:rsidRPr="00616FBB" w:rsidRDefault="00CB5B4F" w:rsidP="00D14D69">
            <w:pPr>
              <w:jc w:val="both"/>
            </w:pPr>
            <w:r>
              <w:t>56</w:t>
            </w:r>
          </w:p>
        </w:tc>
        <w:tc>
          <w:tcPr>
            <w:tcW w:w="643" w:type="dxa"/>
            <w:shd w:val="clear" w:color="auto" w:fill="auto"/>
          </w:tcPr>
          <w:p w:rsidR="00CB5B4F" w:rsidRPr="00616FBB" w:rsidRDefault="00CB5B4F" w:rsidP="00D14D69">
            <w:pPr>
              <w:jc w:val="both"/>
            </w:pPr>
            <w:r>
              <w:t>32</w:t>
            </w:r>
          </w:p>
        </w:tc>
        <w:tc>
          <w:tcPr>
            <w:tcW w:w="642" w:type="dxa"/>
            <w:shd w:val="clear" w:color="auto" w:fill="auto"/>
          </w:tcPr>
          <w:p w:rsidR="00CB5B4F" w:rsidRPr="00616FBB" w:rsidRDefault="00CB5B4F" w:rsidP="00D14D69">
            <w:pPr>
              <w:jc w:val="both"/>
            </w:pPr>
            <w:r>
              <w:t>15</w:t>
            </w:r>
          </w:p>
        </w:tc>
        <w:tc>
          <w:tcPr>
            <w:tcW w:w="717" w:type="dxa"/>
            <w:shd w:val="clear" w:color="auto" w:fill="auto"/>
          </w:tcPr>
          <w:p w:rsidR="00CB5B4F" w:rsidRPr="00616FBB" w:rsidRDefault="00CB5B4F" w:rsidP="00D14D69">
            <w:pPr>
              <w:jc w:val="both"/>
            </w:pPr>
            <w:r>
              <w:t>89</w:t>
            </w:r>
          </w:p>
        </w:tc>
        <w:tc>
          <w:tcPr>
            <w:tcW w:w="668" w:type="dxa"/>
            <w:shd w:val="clear" w:color="auto" w:fill="auto"/>
          </w:tcPr>
          <w:p w:rsidR="00CB5B4F" w:rsidRPr="00616FBB" w:rsidRDefault="00CB5B4F" w:rsidP="00D14D69">
            <w:pPr>
              <w:jc w:val="both"/>
            </w:pPr>
            <w:r>
              <w:t>61</w:t>
            </w:r>
          </w:p>
        </w:tc>
        <w:tc>
          <w:tcPr>
            <w:tcW w:w="791" w:type="dxa"/>
            <w:shd w:val="clear" w:color="auto" w:fill="auto"/>
          </w:tcPr>
          <w:p w:rsidR="00CB5B4F" w:rsidRPr="00616FBB" w:rsidRDefault="00CB5B4F" w:rsidP="00D14D69">
            <w:pPr>
              <w:jc w:val="both"/>
            </w:pPr>
            <w:r>
              <w:t>3,7</w:t>
            </w:r>
          </w:p>
        </w:tc>
      </w:tr>
    </w:tbl>
    <w:p w:rsidR="00B14D0F" w:rsidRPr="00CB5B4F" w:rsidRDefault="00B14D0F" w:rsidP="00C13022">
      <w:pPr>
        <w:ind w:right="-1"/>
        <w:jc w:val="center"/>
        <w:rPr>
          <w:b/>
          <w:bCs/>
        </w:rPr>
      </w:pPr>
    </w:p>
    <w:p w:rsidR="000C406F" w:rsidRPr="00CB5B4F" w:rsidRDefault="000C406F" w:rsidP="00C13022">
      <w:pPr>
        <w:ind w:right="-1"/>
        <w:jc w:val="both"/>
      </w:pPr>
      <w:r w:rsidRPr="00CB5B4F">
        <w:t>Качество знаний обучающихся начальной школы по осетинскому языку по</w:t>
      </w:r>
      <w:r w:rsidR="00CB5B4F" w:rsidRPr="00CB5B4F">
        <w:t>низ</w:t>
      </w:r>
      <w:r w:rsidRPr="00CB5B4F">
        <w:t xml:space="preserve">илось на </w:t>
      </w:r>
      <w:r w:rsidR="00CB5B4F" w:rsidRPr="00CB5B4F">
        <w:t>9</w:t>
      </w:r>
      <w:r w:rsidRPr="00CB5B4F">
        <w:t>%.</w:t>
      </w:r>
    </w:p>
    <w:p w:rsidR="00CB5B4F" w:rsidRPr="004F1FE7" w:rsidRDefault="00CB5B4F" w:rsidP="00CB5B4F">
      <w:pPr>
        <w:jc w:val="both"/>
        <w:rPr>
          <w:b/>
          <w:bCs/>
          <w:color w:val="FF0000"/>
        </w:rPr>
      </w:pPr>
    </w:p>
    <w:p w:rsidR="006B5EE1" w:rsidRDefault="006B5EE1" w:rsidP="00CB5B4F">
      <w:pPr>
        <w:jc w:val="both"/>
        <w:rPr>
          <w:b/>
          <w:bCs/>
        </w:rPr>
      </w:pPr>
    </w:p>
    <w:p w:rsidR="006B5EE1" w:rsidRDefault="006B5EE1" w:rsidP="00CB5B4F">
      <w:pPr>
        <w:jc w:val="both"/>
        <w:rPr>
          <w:b/>
          <w:bCs/>
        </w:rPr>
      </w:pPr>
    </w:p>
    <w:p w:rsidR="006B5EE1" w:rsidRDefault="006B5EE1" w:rsidP="00CB5B4F">
      <w:pPr>
        <w:jc w:val="both"/>
        <w:rPr>
          <w:b/>
          <w:bCs/>
        </w:rPr>
      </w:pPr>
    </w:p>
    <w:p w:rsidR="00CB5B4F" w:rsidRPr="00D20FBF" w:rsidRDefault="00CB5B4F" w:rsidP="00CB5B4F">
      <w:pPr>
        <w:jc w:val="both"/>
        <w:rPr>
          <w:b/>
        </w:rPr>
      </w:pPr>
      <w:r w:rsidRPr="00D20FBF">
        <w:rPr>
          <w:b/>
          <w:bCs/>
        </w:rPr>
        <w:lastRenderedPageBreak/>
        <w:t>Качество знаний обучающихся 2-4 классов по осетинскому языку (диаграмма).</w:t>
      </w:r>
    </w:p>
    <w:p w:rsidR="00CB5B4F" w:rsidRPr="002F6C20" w:rsidRDefault="00CB5B4F" w:rsidP="00CB5B4F">
      <w:pPr>
        <w:ind w:hanging="284"/>
        <w:jc w:val="both"/>
        <w:rPr>
          <w:color w:val="FF0000"/>
        </w:rPr>
      </w:pPr>
      <w:r w:rsidRPr="00D20FBF">
        <w:rPr>
          <w:noProof/>
          <w:color w:val="FF0000"/>
        </w:rPr>
        <w:drawing>
          <wp:inline distT="0" distB="0" distL="0" distR="0">
            <wp:extent cx="6286500" cy="2085975"/>
            <wp:effectExtent l="19050" t="0" r="19050"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B6960" w:rsidRPr="004470E0" w:rsidRDefault="00AB6960" w:rsidP="00C13022">
      <w:pPr>
        <w:ind w:right="-1"/>
        <w:rPr>
          <w:b/>
          <w:bCs/>
          <w:color w:val="FF0000"/>
        </w:rPr>
      </w:pPr>
    </w:p>
    <w:p w:rsidR="0096259D" w:rsidRPr="000E7BA6" w:rsidRDefault="0096259D" w:rsidP="00C13022">
      <w:pPr>
        <w:ind w:right="-1"/>
        <w:jc w:val="both"/>
      </w:pPr>
      <w:r w:rsidRPr="000E7BA6">
        <w:t>По результатам итоговых контрольных работ и промежуточной аттестации в 4 классах качество знаний:</w:t>
      </w:r>
    </w:p>
    <w:p w:rsidR="0096259D" w:rsidRPr="000E7BA6" w:rsidRDefault="0096259D" w:rsidP="00C13022">
      <w:pPr>
        <w:ind w:right="-1"/>
        <w:jc w:val="both"/>
      </w:pPr>
      <w:r w:rsidRPr="000E7BA6">
        <w:t>по русскому языку -</w:t>
      </w:r>
      <w:r w:rsidR="008917A5" w:rsidRPr="000E7BA6">
        <w:t>60</w:t>
      </w:r>
      <w:r w:rsidRPr="000E7BA6">
        <w:t>%,</w:t>
      </w:r>
    </w:p>
    <w:p w:rsidR="0096259D" w:rsidRPr="000E7BA6" w:rsidRDefault="0096259D" w:rsidP="00C13022">
      <w:pPr>
        <w:ind w:right="-1"/>
        <w:jc w:val="both"/>
      </w:pPr>
      <w:r w:rsidRPr="000E7BA6">
        <w:t xml:space="preserve">по математике – </w:t>
      </w:r>
      <w:r w:rsidR="00803B16" w:rsidRPr="000E7BA6">
        <w:t>7</w:t>
      </w:r>
      <w:r w:rsidR="000E7BA6" w:rsidRPr="000E7BA6">
        <w:t>1</w:t>
      </w:r>
      <w:r w:rsidRPr="000E7BA6">
        <w:t>%.</w:t>
      </w:r>
    </w:p>
    <w:p w:rsidR="0096259D" w:rsidRPr="000E7BA6" w:rsidRDefault="0096259D" w:rsidP="00C13022">
      <w:pPr>
        <w:ind w:right="-1"/>
        <w:jc w:val="both"/>
      </w:pPr>
      <w:r w:rsidRPr="000E7BA6">
        <w:t>по осетинскому языку-</w:t>
      </w:r>
      <w:r w:rsidR="000E7BA6" w:rsidRPr="000E7BA6">
        <w:t>58</w:t>
      </w:r>
      <w:r w:rsidRPr="000E7BA6">
        <w:t>%</w:t>
      </w:r>
    </w:p>
    <w:p w:rsidR="00715BA9" w:rsidRDefault="00715BA9" w:rsidP="00715BA9">
      <w:pPr>
        <w:ind w:firstLine="284"/>
        <w:jc w:val="center"/>
        <w:rPr>
          <w:b/>
        </w:rPr>
      </w:pPr>
      <w:r w:rsidRPr="009B436E">
        <w:rPr>
          <w:b/>
        </w:rPr>
        <w:t>Сравнительная диаграмма качества знаний по предметам</w:t>
      </w:r>
      <w:r>
        <w:rPr>
          <w:b/>
        </w:rPr>
        <w:t xml:space="preserve"> в начальной школе </w:t>
      </w:r>
    </w:p>
    <w:p w:rsidR="00715BA9" w:rsidRPr="0094631D" w:rsidRDefault="00715BA9" w:rsidP="00715BA9">
      <w:pPr>
        <w:ind w:firstLine="284"/>
        <w:jc w:val="center"/>
        <w:rPr>
          <w:b/>
        </w:rPr>
      </w:pPr>
      <w:r>
        <w:rPr>
          <w:b/>
        </w:rPr>
        <w:t>за 3 года</w:t>
      </w:r>
    </w:p>
    <w:p w:rsidR="00715BA9" w:rsidRPr="009B436E" w:rsidRDefault="00715BA9" w:rsidP="00715BA9">
      <w:pPr>
        <w:ind w:left="-426" w:firstLine="284"/>
        <w:jc w:val="both"/>
      </w:pPr>
      <w:r w:rsidRPr="00546F22">
        <w:rPr>
          <w:noProof/>
        </w:rPr>
        <w:drawing>
          <wp:inline distT="0" distB="0" distL="0" distR="0">
            <wp:extent cx="6105525" cy="1990725"/>
            <wp:effectExtent l="19050" t="0" r="9525" b="0"/>
            <wp:docPr id="5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15BA9" w:rsidRDefault="00715BA9" w:rsidP="00715BA9">
      <w:pPr>
        <w:ind w:firstLine="284"/>
        <w:jc w:val="both"/>
      </w:pPr>
      <w:r>
        <w:t xml:space="preserve">                  2013-2014              2014-2015               2015-2016</w:t>
      </w:r>
    </w:p>
    <w:p w:rsidR="00715BA9" w:rsidRDefault="00715BA9" w:rsidP="00C13022">
      <w:pPr>
        <w:ind w:right="-1"/>
        <w:jc w:val="both"/>
      </w:pPr>
    </w:p>
    <w:p w:rsidR="0096259D" w:rsidRPr="000E7BA6" w:rsidRDefault="0096259D" w:rsidP="00C13022">
      <w:pPr>
        <w:ind w:right="-1"/>
        <w:jc w:val="both"/>
      </w:pPr>
      <w:r w:rsidRPr="000E7BA6">
        <w:t xml:space="preserve">В целом анализ контрольных работ и диктантов </w:t>
      </w:r>
      <w:r w:rsidR="000E7BA6">
        <w:t xml:space="preserve">в 4-х классах </w:t>
      </w:r>
      <w:r w:rsidRPr="000E7BA6">
        <w:t xml:space="preserve">показал, что программу учащиеся усвоили хорошо и удовлетворительно. По русскому языку не справились с предложенными работами </w:t>
      </w:r>
      <w:r w:rsidR="000E7BA6" w:rsidRPr="000E7BA6">
        <w:t>10</w:t>
      </w:r>
      <w:r w:rsidRPr="000E7BA6">
        <w:t>% учащихся (</w:t>
      </w:r>
      <w:r w:rsidR="000E7BA6" w:rsidRPr="000E7BA6">
        <w:t>5 человек), по математике справились все 100% учащихся</w:t>
      </w:r>
      <w:r w:rsidRPr="000E7BA6">
        <w:t xml:space="preserve">, по осетинскому языку </w:t>
      </w:r>
      <w:r w:rsidR="000E7BA6" w:rsidRPr="000E7BA6">
        <w:t>не справились 20</w:t>
      </w:r>
      <w:r w:rsidRPr="000E7BA6">
        <w:t>% (</w:t>
      </w:r>
      <w:r w:rsidR="00803B16" w:rsidRPr="000E7BA6">
        <w:t>1</w:t>
      </w:r>
      <w:r w:rsidR="000E7BA6" w:rsidRPr="000E7BA6">
        <w:t>0</w:t>
      </w:r>
      <w:r w:rsidRPr="000E7BA6">
        <w:t xml:space="preserve"> человек). </w:t>
      </w:r>
    </w:p>
    <w:p w:rsidR="0096259D" w:rsidRPr="008917A5" w:rsidRDefault="00EE7F49" w:rsidP="00C13022">
      <w:pPr>
        <w:ind w:right="-1"/>
        <w:jc w:val="both"/>
      </w:pPr>
      <w:r w:rsidRPr="004470E0">
        <w:rPr>
          <w:color w:val="FF0000"/>
        </w:rPr>
        <w:t xml:space="preserve">       </w:t>
      </w:r>
      <w:r w:rsidR="0096259D" w:rsidRPr="008917A5">
        <w:t>Анализируя причины ошибок, допущенных учащимися в итоговой работе</w:t>
      </w:r>
      <w:r w:rsidRPr="008917A5">
        <w:t xml:space="preserve"> по русскому языку</w:t>
      </w:r>
      <w:r w:rsidR="0096259D" w:rsidRPr="008917A5">
        <w:t>, можно выделить наиболее важные из них, такие как:</w:t>
      </w:r>
    </w:p>
    <w:p w:rsidR="0096259D" w:rsidRPr="008917A5" w:rsidRDefault="0096259D" w:rsidP="00C13022">
      <w:pPr>
        <w:ind w:right="-1"/>
        <w:jc w:val="both"/>
      </w:pPr>
      <w:r w:rsidRPr="008917A5">
        <w:t>- отсутствие у многих учащихся орфографической зоркости, врожденной грамотности, высокого уровня сформированности навыков контроля и самоконтроля;</w:t>
      </w:r>
    </w:p>
    <w:p w:rsidR="0096259D" w:rsidRPr="008917A5" w:rsidRDefault="0096259D" w:rsidP="00C13022">
      <w:pPr>
        <w:ind w:right="-1"/>
        <w:jc w:val="both"/>
      </w:pPr>
      <w:r w:rsidRPr="008917A5">
        <w:t>- непрочное (поверхностное) усвоение многими учащимися теоретических сведений (правил) русского языка и недостаточный уровень сформированности у учащихся умения применять полученные знания на практике.</w:t>
      </w:r>
    </w:p>
    <w:p w:rsidR="0096259D" w:rsidRPr="008917A5" w:rsidRDefault="00EE7F49" w:rsidP="00C13022">
      <w:pPr>
        <w:ind w:right="-1"/>
        <w:jc w:val="both"/>
      </w:pPr>
      <w:r w:rsidRPr="008917A5">
        <w:t xml:space="preserve">      </w:t>
      </w:r>
      <w:r w:rsidR="0096259D" w:rsidRPr="008917A5">
        <w:t>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w:t>
      </w:r>
    </w:p>
    <w:p w:rsidR="0096259D" w:rsidRPr="008917A5" w:rsidRDefault="0096259D" w:rsidP="00C13022">
      <w:pPr>
        <w:ind w:right="-1"/>
        <w:jc w:val="both"/>
      </w:pPr>
      <w:r w:rsidRPr="008917A5">
        <w:t>- недостаточный уровень сформированности у учащихся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96259D" w:rsidRPr="008917A5" w:rsidRDefault="0096259D" w:rsidP="00C13022">
      <w:pPr>
        <w:ind w:right="-1"/>
        <w:jc w:val="both"/>
      </w:pPr>
      <w:r w:rsidRPr="008917A5">
        <w:lastRenderedPageBreak/>
        <w:t>- решение задач на уроках ещё не стало предметом самостоятельной деятельности учащихся (в классах преобладают фронтальные формы в процессе разбора и решения задач);</w:t>
      </w:r>
    </w:p>
    <w:p w:rsidR="0096259D" w:rsidRPr="008917A5" w:rsidRDefault="0096259D" w:rsidP="00C13022">
      <w:pPr>
        <w:ind w:right="-1"/>
        <w:jc w:val="both"/>
      </w:pPr>
      <w:r w:rsidRPr="008917A5">
        <w:t>- отрыв отдельных теоретических знаний от практики (от умения применять на практике полученные знания);</w:t>
      </w:r>
      <w:r w:rsidR="00AA6289" w:rsidRPr="008917A5">
        <w:t xml:space="preserve"> </w:t>
      </w:r>
    </w:p>
    <w:p w:rsidR="0096259D" w:rsidRPr="008917A5" w:rsidRDefault="0096259D" w:rsidP="00C13022">
      <w:pPr>
        <w:ind w:right="-1"/>
        <w:jc w:val="both"/>
      </w:pPr>
      <w:r w:rsidRPr="008917A5">
        <w:t>- недостаточно прочно отработаны приёмы работы учащихся с таблицами сложения и вычитания, умножения и деления на этапе доведения навыков до уровня автоматизма;</w:t>
      </w:r>
    </w:p>
    <w:p w:rsidR="0096259D" w:rsidRPr="008917A5" w:rsidRDefault="0096259D" w:rsidP="00C13022">
      <w:pPr>
        <w:ind w:right="-1"/>
        <w:jc w:val="both"/>
      </w:pPr>
      <w:r w:rsidRPr="008917A5">
        <w:t>- невысокий уровень усвоения учащимися алгоритма вычислений, в записи множителей, при умножении чисел “в столбик”, в делении чисел с нулем “в середине”, в определении числа цифр в частном, в действиях с многозначными числами.</w:t>
      </w:r>
    </w:p>
    <w:p w:rsidR="00ED3519" w:rsidRPr="008917A5" w:rsidRDefault="00675487" w:rsidP="00C13022">
      <w:pPr>
        <w:ind w:right="-1"/>
        <w:jc w:val="both"/>
      </w:pPr>
      <w:r w:rsidRPr="008917A5">
        <w:t xml:space="preserve">     </w:t>
      </w:r>
      <w:r w:rsidR="00ED3519" w:rsidRPr="008917A5">
        <w:t xml:space="preserve">Наиболее встречающимися ошибками в итоговых работах по </w:t>
      </w:r>
      <w:r w:rsidR="0096259D" w:rsidRPr="008917A5">
        <w:t xml:space="preserve">осетинскому языку </w:t>
      </w:r>
      <w:r w:rsidR="00ED3519" w:rsidRPr="008917A5">
        <w:t xml:space="preserve">являются: </w:t>
      </w:r>
    </w:p>
    <w:p w:rsidR="00ED3519" w:rsidRPr="008917A5" w:rsidRDefault="00ED3519" w:rsidP="00CB697E">
      <w:pPr>
        <w:pStyle w:val="af8"/>
        <w:spacing w:after="0" w:line="240" w:lineRule="auto"/>
        <w:ind w:left="142" w:right="-426"/>
        <w:rPr>
          <w:rFonts w:ascii="Times New Roman" w:hAnsi="Times New Roman"/>
          <w:sz w:val="24"/>
          <w:szCs w:val="24"/>
        </w:rPr>
      </w:pPr>
      <w:r w:rsidRPr="008917A5">
        <w:rPr>
          <w:rFonts w:ascii="Times New Roman" w:hAnsi="Times New Roman"/>
          <w:sz w:val="24"/>
          <w:szCs w:val="24"/>
        </w:rPr>
        <w:t xml:space="preserve">- </w:t>
      </w:r>
      <w:r w:rsidR="00EE7F49" w:rsidRPr="008917A5">
        <w:rPr>
          <w:rFonts w:ascii="Times New Roman" w:hAnsi="Times New Roman"/>
          <w:sz w:val="24"/>
          <w:szCs w:val="24"/>
        </w:rPr>
        <w:t>правописание множественного числа существительных</w:t>
      </w:r>
      <w:r w:rsidRPr="008917A5">
        <w:rPr>
          <w:rFonts w:ascii="Times New Roman" w:hAnsi="Times New Roman"/>
          <w:sz w:val="24"/>
          <w:szCs w:val="24"/>
        </w:rPr>
        <w:t>;</w:t>
      </w:r>
    </w:p>
    <w:p w:rsidR="00ED3519" w:rsidRPr="008917A5" w:rsidRDefault="00ED3519" w:rsidP="00CB697E">
      <w:pPr>
        <w:pStyle w:val="af8"/>
        <w:spacing w:after="0" w:line="240" w:lineRule="auto"/>
        <w:ind w:left="142" w:right="-426"/>
        <w:rPr>
          <w:rFonts w:ascii="Times New Roman" w:hAnsi="Times New Roman"/>
          <w:sz w:val="24"/>
          <w:szCs w:val="24"/>
        </w:rPr>
      </w:pPr>
      <w:r w:rsidRPr="008917A5">
        <w:rPr>
          <w:rFonts w:ascii="Times New Roman" w:hAnsi="Times New Roman"/>
          <w:sz w:val="24"/>
          <w:szCs w:val="24"/>
        </w:rPr>
        <w:t>- правописание удвоенных согласных;</w:t>
      </w:r>
      <w:r w:rsidRPr="008917A5">
        <w:rPr>
          <w:rFonts w:ascii="Times New Roman" w:hAnsi="Times New Roman"/>
          <w:sz w:val="24"/>
          <w:szCs w:val="24"/>
        </w:rPr>
        <w:tab/>
      </w:r>
    </w:p>
    <w:p w:rsidR="00ED3519" w:rsidRPr="008917A5" w:rsidRDefault="00ED3519" w:rsidP="00EE7F49">
      <w:pPr>
        <w:ind w:right="-426"/>
      </w:pPr>
      <w:r w:rsidRPr="008917A5">
        <w:t xml:space="preserve">  - з</w:t>
      </w:r>
      <w:r w:rsidR="00EE7F49" w:rsidRPr="008917A5">
        <w:t>амена букв</w:t>
      </w:r>
      <w:r w:rsidRPr="008917A5">
        <w:t>;</w:t>
      </w:r>
      <w:r w:rsidRPr="008917A5">
        <w:tab/>
      </w:r>
      <w:r w:rsidRPr="008917A5">
        <w:tab/>
      </w:r>
      <w:r w:rsidRPr="008917A5">
        <w:tab/>
      </w:r>
      <w:r w:rsidRPr="008917A5">
        <w:tab/>
      </w:r>
    </w:p>
    <w:p w:rsidR="00ED3519" w:rsidRPr="000E7BA6" w:rsidRDefault="00ED3519" w:rsidP="00CB697E">
      <w:pPr>
        <w:ind w:left="-314" w:right="-426"/>
      </w:pPr>
      <w:r w:rsidRPr="000E7BA6">
        <w:t xml:space="preserve">      - правописание падежных окончаний имён существительных.      </w:t>
      </w:r>
    </w:p>
    <w:p w:rsidR="008C7A2A" w:rsidRPr="000E7BA6" w:rsidRDefault="008C7A2A" w:rsidP="008C7A2A">
      <w:pPr>
        <w:ind w:firstLine="284"/>
        <w:jc w:val="both"/>
      </w:pPr>
      <w:r w:rsidRPr="000E7BA6">
        <w:t>В целом анализ контрольных работ и диктантов показал, что программу учащиеся</w:t>
      </w:r>
      <w:r w:rsidR="00B14D0F" w:rsidRPr="000E7BA6">
        <w:t xml:space="preserve"> начальной школы</w:t>
      </w:r>
      <w:r w:rsidRPr="000E7BA6">
        <w:t xml:space="preserve"> усвоили хорошо и удовлетворительно. По русскому языку не справились с предложенными работами </w:t>
      </w:r>
      <w:r w:rsidR="000E7BA6" w:rsidRPr="000E7BA6">
        <w:t>9</w:t>
      </w:r>
      <w:r w:rsidRPr="000E7BA6">
        <w:t>% учащихся (</w:t>
      </w:r>
      <w:r w:rsidR="000E7BA6" w:rsidRPr="000E7BA6">
        <w:t>12</w:t>
      </w:r>
      <w:r w:rsidRPr="000E7BA6">
        <w:t xml:space="preserve"> человек), по математике – 4,</w:t>
      </w:r>
      <w:r w:rsidR="000E7BA6" w:rsidRPr="000E7BA6">
        <w:t>6</w:t>
      </w:r>
      <w:r w:rsidRPr="000E7BA6">
        <w:t>% учащихся (</w:t>
      </w:r>
      <w:r w:rsidR="000E7BA6" w:rsidRPr="000E7BA6">
        <w:t xml:space="preserve">6 </w:t>
      </w:r>
      <w:r w:rsidRPr="000E7BA6">
        <w:t xml:space="preserve">человек), по осетинскому языку </w:t>
      </w:r>
      <w:r w:rsidR="000E7BA6" w:rsidRPr="000E7BA6">
        <w:t>11,5</w:t>
      </w:r>
      <w:r w:rsidRPr="000E7BA6">
        <w:t>% (1</w:t>
      </w:r>
      <w:r w:rsidR="000E7BA6" w:rsidRPr="000E7BA6">
        <w:t>5</w:t>
      </w:r>
      <w:r w:rsidRPr="000E7BA6">
        <w:t xml:space="preserve"> человек). </w:t>
      </w:r>
    </w:p>
    <w:p w:rsidR="0096259D" w:rsidRPr="004470E0" w:rsidRDefault="0096259D" w:rsidP="00CB697E">
      <w:pPr>
        <w:ind w:right="-426"/>
        <w:jc w:val="both"/>
        <w:rPr>
          <w:b/>
          <w:bCs/>
          <w:i/>
          <w:iCs/>
          <w:color w:val="FF0000"/>
        </w:rPr>
      </w:pPr>
    </w:p>
    <w:p w:rsidR="0096259D" w:rsidRPr="00BC567F" w:rsidRDefault="0096259D" w:rsidP="00C13022">
      <w:pPr>
        <w:ind w:right="-1"/>
        <w:jc w:val="both"/>
        <w:rPr>
          <w:b/>
          <w:bCs/>
          <w:iCs/>
        </w:rPr>
      </w:pPr>
      <w:r w:rsidRPr="00BC567F">
        <w:rPr>
          <w:b/>
          <w:bCs/>
          <w:iCs/>
        </w:rPr>
        <w:t>Литературное чтение</w:t>
      </w:r>
    </w:p>
    <w:p w:rsidR="0023211E" w:rsidRPr="00BC567F" w:rsidRDefault="00675487" w:rsidP="00C13022">
      <w:pPr>
        <w:ind w:right="-1" w:firstLine="142"/>
        <w:jc w:val="both"/>
      </w:pPr>
      <w:r w:rsidRPr="00BC567F">
        <w:t xml:space="preserve">  </w:t>
      </w:r>
      <w:r w:rsidR="0096259D" w:rsidRPr="00BC567F">
        <w:t>По литературному чтению была проведена проверка техники чтения. При проверке контролировалось качество работы учителей начальных классов по обучению учащихся беглому, правильному, выразительному чтению, а также проверялся способ чтения, которым владеют дети, понимание учащимися прочитанного текста. Текст подбирался в соответствии с нормами чтения соответствующих классов, после чтения детям задавались вопросы по содержанию текста с целью проверки понимания учащимися прочитанного.</w:t>
      </w:r>
    </w:p>
    <w:p w:rsidR="00BC567F" w:rsidRPr="009829C8" w:rsidRDefault="00E2188D" w:rsidP="00BC567F">
      <w:pPr>
        <w:ind w:left="-142"/>
        <w:jc w:val="both"/>
      </w:pPr>
      <w:r w:rsidRPr="004470E0">
        <w:rPr>
          <w:color w:val="FF0000"/>
        </w:rPr>
        <w:t xml:space="preserve">     </w:t>
      </w:r>
      <w:r w:rsidR="00BC567F">
        <w:t xml:space="preserve">Проверяя осознанность чтения, обращалось внимание на понимание содержания текста в целом,  значение отдельных слов и словосочетаний,  предложений. Учащимся задавались вопросы типа «О чём  этот текст?». Назовите главных действующих лиц, «Что особенно запомнилось?». Особое внимание при проверке уделялось пересказу прочитанного текста, умение высказывать своё отношение </w:t>
      </w:r>
      <w:proofErr w:type="gramStart"/>
      <w:r w:rsidR="00BC567F">
        <w:t>к</w:t>
      </w:r>
      <w:proofErr w:type="gramEnd"/>
      <w:r w:rsidR="00BC567F">
        <w:t xml:space="preserve"> прочитанному.</w:t>
      </w:r>
    </w:p>
    <w:p w:rsidR="00BC567F" w:rsidRDefault="00BC567F" w:rsidP="00BC567F">
      <w:pPr>
        <w:ind w:left="-180"/>
        <w:jc w:val="both"/>
      </w:pPr>
      <w:r w:rsidRPr="000F6689">
        <w:t xml:space="preserve">          </w:t>
      </w:r>
      <w:r w:rsidRPr="009829C8">
        <w:t>В результате проверки выяснилось следующее:</w:t>
      </w:r>
      <w:r>
        <w:t xml:space="preserve"> Учащиеся 2а класса читали рассказ В.Драгунского  «Всё тайное становится явным». Во 2а классе (учитель Бигаева С.А.) выше нормы прочитали Арсагова Л., Засеев Т., Кусова К., Оганян М., Чжен М.. Они читали быстро, выразительно, с лёгкостью отвечали на вопросы по тексту. Многие читали в пределах нормы, но допускали ошибки. Ниже нормы читают ГудиеваА., Гудиев Х., Кусраева Л., Техов Х. - читают по буквам и слогам,  монотонно, не понимая, о чём читают. С ними учителем ведётся дополнительная работа. Ученики  2б класса  (учитель Сущенко Т.Г.)  также</w:t>
      </w:r>
      <w:r w:rsidRPr="00610399">
        <w:t xml:space="preserve"> </w:t>
      </w:r>
      <w:r>
        <w:t>читали рассказ В.Драгунского «Всё тайное становится явным». В</w:t>
      </w:r>
      <w:r w:rsidRPr="009C705E">
        <w:t xml:space="preserve"> </w:t>
      </w:r>
      <w:r>
        <w:t>основном учащиеся читают на «4» и «5».   Читают быстро, выразительно, соблюдая все знаки препинания.</w:t>
      </w:r>
      <w:r w:rsidRPr="00957F1D">
        <w:t xml:space="preserve"> </w:t>
      </w:r>
      <w:r>
        <w:t>Объяснили смысл предложения «Всё тайное становится явным». Даже привели примеры из своей жизни. Выше нормы прочитали 12 учащихся, такие как: Джиголаева В.,  Джусоева В., Мамсурова В., Качлаев Э., Кисиев О. Фидарова К.и т.д</w:t>
      </w:r>
      <w:proofErr w:type="gramStart"/>
      <w:r>
        <w:t xml:space="preserve">.. </w:t>
      </w:r>
      <w:proofErr w:type="gramEnd"/>
      <w:r>
        <w:t xml:space="preserve">В классе нет учащихся читающих ниже нормы. Слабее других читают  Кудухова А., Сотаева К., Фидарова А., но они пересказывают, отвечают на вопросы.  </w:t>
      </w:r>
    </w:p>
    <w:p w:rsidR="00BC567F" w:rsidRPr="000F6689" w:rsidRDefault="00BC567F" w:rsidP="00BC567F">
      <w:pPr>
        <w:ind w:left="-180"/>
        <w:jc w:val="both"/>
      </w:pPr>
      <w:r>
        <w:t xml:space="preserve">        Ученикам </w:t>
      </w:r>
      <w:r w:rsidRPr="002F6116">
        <w:t>3</w:t>
      </w:r>
      <w:r>
        <w:t>а класса (учитель Гаппоева Э.Б) была предложена для чтения сказка Г.Х.</w:t>
      </w:r>
      <w:r w:rsidRPr="00740636">
        <w:t xml:space="preserve"> </w:t>
      </w:r>
      <w:r>
        <w:t xml:space="preserve">Андерсена «Гадкий утёнок». По сравнению с первым полугодием, дети читали намного лучше. Если в первом полугодии многих было тихое чтении, допускали много ошибок и не все могли пересказать прочитанное, то сейчас на «4» и «5» читают 15 учащихся. Выше нормы, выразительно, осознанно прочитали и пересказывали без наводящих вопросов: </w:t>
      </w:r>
      <w:r>
        <w:lastRenderedPageBreak/>
        <w:t>Арчегова Алина, Биганова Вероника, Губиева Алина, Козырев Сармат, Музаев Георгий, Цагараев Заур, Цирихова Алиса. У Бадоева Сармата очень слабое зрение и это влияет на скорость чтения, но он читает</w:t>
      </w:r>
      <w:r w:rsidRPr="002F6116">
        <w:t xml:space="preserve"> </w:t>
      </w:r>
      <w:r>
        <w:t>выразительно, осознанно.</w:t>
      </w:r>
      <w:r w:rsidRPr="00740636">
        <w:t xml:space="preserve"> </w:t>
      </w:r>
      <w:r>
        <w:t>Учитель проводит с ним индивидуальную работу. Благодаря внеурочным занятиям, лучше стали читать Битаров Давид, Гаглоев Авраам. Парамазов Давид стал читать целыми словами, но допускал ошибки, делал повторы, пересказывал по наводящим вопросам. Валиев Алан читает медленно, монотонно.</w:t>
      </w:r>
      <w:r w:rsidRPr="004D7FA3">
        <w:t xml:space="preserve"> </w:t>
      </w:r>
      <w:r>
        <w:t>Учитель  проводит с отстающими учениками дополнительные занятия, привлекает к сотрудничеству родителей.</w:t>
      </w:r>
    </w:p>
    <w:p w:rsidR="00BC567F" w:rsidRPr="00484A60" w:rsidRDefault="00BC567F" w:rsidP="00BC567F">
      <w:pPr>
        <w:ind w:left="-180"/>
        <w:jc w:val="both"/>
      </w:pPr>
      <w:r>
        <w:t xml:space="preserve">         3б класс (учитель Айларова Ф.К.) читали сказку Г.Х. Андерсена « Гадкий утёнок. » На «4» и «5»прочитали 12 человек. Все они читали целыми словами, выразительно, громко. Хорошо пересказали </w:t>
      </w:r>
      <w:proofErr w:type="gramStart"/>
      <w:r>
        <w:t>прочитанное</w:t>
      </w:r>
      <w:proofErr w:type="gramEnd"/>
      <w:r>
        <w:t>, без наводящих вопросов. На отлично прочитали: Болиева Марина,  Джиоева Мадина,</w:t>
      </w:r>
      <w:proofErr w:type="gramStart"/>
      <w:r>
        <w:t xml:space="preserve"> ,</w:t>
      </w:r>
      <w:proofErr w:type="gramEnd"/>
      <w:r>
        <w:t xml:space="preserve"> Дзуцев Давид,  Мамиева Каролина,  Чагешвили Мария, Томаев Александр, Сланов Тамерлан. На «4» прочитали: Алдатова Марина, Аджабян, Дряев Хетаг, Ногаева Лера. Они читали не так быстро, но соблюдали все нормы чтения.</w:t>
      </w:r>
      <w:r w:rsidRPr="00484A60">
        <w:t xml:space="preserve"> </w:t>
      </w:r>
      <w:r>
        <w:t>Слабо читают: Дзадцоева Алана, Фриев Заур. Если раньше Заур не читал даже по слогам, то на момент проверки, он уже пытался читать по слогам и целыми словами.</w:t>
      </w:r>
      <w:r w:rsidRPr="00484A60">
        <w:t xml:space="preserve">                                                                                                  </w:t>
      </w:r>
    </w:p>
    <w:p w:rsidR="00BC567F" w:rsidRPr="009829C8" w:rsidRDefault="00BC567F" w:rsidP="00BC567F">
      <w:pPr>
        <w:ind w:left="-180" w:firstLine="540"/>
        <w:jc w:val="both"/>
      </w:pPr>
      <w:r>
        <w:t xml:space="preserve">Обучающимся </w:t>
      </w:r>
      <w:r w:rsidRPr="00740636">
        <w:t>4</w:t>
      </w:r>
      <w:r>
        <w:t>а</w:t>
      </w:r>
      <w:r w:rsidRPr="009829C8">
        <w:t xml:space="preserve"> класса (учитель Хосонова А.Г.) был предложен для чтения рассказ </w:t>
      </w:r>
      <w:r>
        <w:t>Ю. Ермолаева «Проговорился</w:t>
      </w:r>
      <w:r w:rsidRPr="009829C8">
        <w:t>»</w:t>
      </w:r>
      <w:r>
        <w:t xml:space="preserve">. </w:t>
      </w:r>
      <w:r w:rsidRPr="009829C8">
        <w:t>В основном дети это</w:t>
      </w:r>
      <w:r>
        <w:t>го класса читают целыми словами, в</w:t>
      </w:r>
      <w:r w:rsidRPr="009829C8">
        <w:t>ыразительно, без ошибок, в соответствующем темпе</w:t>
      </w:r>
      <w:r>
        <w:t xml:space="preserve"> и выше</w:t>
      </w:r>
      <w:r w:rsidRPr="009829C8">
        <w:t>. Прочитали на</w:t>
      </w:r>
      <w:r>
        <w:t xml:space="preserve"> «</w:t>
      </w:r>
      <w:r w:rsidRPr="009829C8">
        <w:t xml:space="preserve"> 4» и «</w:t>
      </w:r>
      <w:r>
        <w:t>5» 19 человек из 25</w:t>
      </w:r>
      <w:r w:rsidRPr="009829C8">
        <w:t>. Причем</w:t>
      </w:r>
      <w:r>
        <w:t xml:space="preserve"> </w:t>
      </w:r>
      <w:r w:rsidRPr="009829C8">
        <w:t>12 из них владеют навыками беглого чтения: Габараева Алана, Джелиева София, Кадзаев  Даниил, Каргиев Сармат</w:t>
      </w:r>
      <w:proofErr w:type="gramStart"/>
      <w:r w:rsidRPr="009829C8">
        <w:t xml:space="preserve"> ,</w:t>
      </w:r>
      <w:proofErr w:type="gramEnd"/>
      <w:r w:rsidRPr="009829C8">
        <w:t xml:space="preserve"> Кониев</w:t>
      </w:r>
      <w:r>
        <w:t xml:space="preserve"> Магомед.</w:t>
      </w:r>
      <w:r w:rsidRPr="009829C8">
        <w:t>, Тагзиев Аслан, Хачиров Олег и. т. далее. Допустили ошибки при чтении (замена букв, искажение слов, повторение, смысловые ошибки)</w:t>
      </w:r>
      <w:r>
        <w:t>, читают медленно</w:t>
      </w:r>
      <w:r w:rsidRPr="009829C8">
        <w:t>:</w:t>
      </w:r>
      <w:r>
        <w:t xml:space="preserve"> </w:t>
      </w:r>
      <w:r w:rsidRPr="009829C8">
        <w:t xml:space="preserve">Гаглоев Костя, Наскидаев Сармат, Ногаев </w:t>
      </w:r>
      <w:r>
        <w:t>Александр</w:t>
      </w:r>
      <w:r w:rsidRPr="009829C8">
        <w:t xml:space="preserve">,  Шавлохов </w:t>
      </w:r>
      <w:r>
        <w:t xml:space="preserve"> Марат, Караев Георгий.  Заметное улучшение в технике чтения у Гаглоева Кости</w:t>
      </w:r>
      <w:proofErr w:type="gramStart"/>
      <w:r>
        <w:t xml:space="preserve"> ,</w:t>
      </w:r>
      <w:proofErr w:type="gramEnd"/>
      <w:r>
        <w:t xml:space="preserve">  Ногаева Александра и Шавлохова М. Наскидаев С. читает медленно, сбивается, повторяет слова без наводящих вопросов не смог пересказать прочитанный текст. </w:t>
      </w:r>
      <w:r w:rsidRPr="009829C8">
        <w:t xml:space="preserve"> Одной из сторон</w:t>
      </w:r>
      <w:r>
        <w:t xml:space="preserve"> </w:t>
      </w:r>
      <w:r w:rsidRPr="009829C8">
        <w:t xml:space="preserve"> несформированности</w:t>
      </w:r>
      <w:r>
        <w:t xml:space="preserve"> </w:t>
      </w:r>
      <w:r w:rsidRPr="009829C8">
        <w:t xml:space="preserve"> техники чтения является то, что эти дети </w:t>
      </w:r>
      <w:r>
        <w:t>с нарушениями речевого развития</w:t>
      </w:r>
      <w:r w:rsidRPr="009829C8">
        <w:t xml:space="preserve">, с </w:t>
      </w:r>
      <w:r>
        <w:t>нарушениями памяти</w:t>
      </w:r>
      <w:r w:rsidRPr="009829C8">
        <w:t>.</w:t>
      </w:r>
      <w:r>
        <w:t xml:space="preserve"> </w:t>
      </w:r>
      <w:r w:rsidRPr="009829C8">
        <w:t xml:space="preserve">К ним у учителя (Хосоновой А.Г.) индивидуальный  подход. </w:t>
      </w:r>
    </w:p>
    <w:p w:rsidR="00BC567F" w:rsidRPr="009829C8" w:rsidRDefault="00BC567F" w:rsidP="00BC567F">
      <w:pPr>
        <w:widowControl w:val="0"/>
        <w:shd w:val="clear" w:color="auto" w:fill="FFFFFF"/>
        <w:autoSpaceDE w:val="0"/>
        <w:autoSpaceDN w:val="0"/>
        <w:adjustRightInd w:val="0"/>
        <w:ind w:firstLine="390"/>
        <w:jc w:val="both"/>
        <w:rPr>
          <w:color w:val="000000"/>
        </w:rPr>
      </w:pPr>
      <w:r>
        <w:t xml:space="preserve">    </w:t>
      </w:r>
      <w:r w:rsidRPr="009829C8">
        <w:t xml:space="preserve">Обучающиеся </w:t>
      </w:r>
      <w:r>
        <w:t>4б</w:t>
      </w:r>
      <w:r w:rsidRPr="009829C8">
        <w:t xml:space="preserve"> класса (учитель Алагова Л. С.)  читали </w:t>
      </w:r>
      <w:r>
        <w:t>также</w:t>
      </w:r>
      <w:r w:rsidRPr="009829C8">
        <w:t xml:space="preserve"> рассказ</w:t>
      </w:r>
      <w:r>
        <w:t xml:space="preserve">  А.П.Чехова «Каштанка».  Многие ученики этого класса читают выше нормы, правильно, без ошибок.</w:t>
      </w:r>
      <w:r w:rsidRPr="009829C8">
        <w:t xml:space="preserve"> На «4» и «5» прочитали 22 человек</w:t>
      </w:r>
      <w:r>
        <w:t>а из 26</w:t>
      </w:r>
      <w:r w:rsidRPr="009829C8">
        <w:t>.</w:t>
      </w:r>
      <w:r>
        <w:t xml:space="preserve"> </w:t>
      </w:r>
      <w:r w:rsidRPr="009829C8">
        <w:t xml:space="preserve">В основном все ученики овладели правильным и быстрым чтением. </w:t>
      </w:r>
      <w:proofErr w:type="gramStart"/>
      <w:r w:rsidRPr="009829C8">
        <w:t>Живо, целыми словами, читаю</w:t>
      </w:r>
      <w:r>
        <w:t>т с выражением и самостоятельно,</w:t>
      </w:r>
      <w:r w:rsidRPr="009829C8">
        <w:t xml:space="preserve"> без наводящих</w:t>
      </w:r>
      <w:r>
        <w:t xml:space="preserve"> вопросов</w:t>
      </w:r>
      <w:r w:rsidRPr="009829C8">
        <w:t xml:space="preserve"> пересказывают; Авлохова Алана, Биганов Виталий, </w:t>
      </w:r>
      <w:r>
        <w:t xml:space="preserve"> </w:t>
      </w:r>
      <w:r w:rsidRPr="009829C8">
        <w:t>Ваниева Милана,</w:t>
      </w:r>
      <w:r w:rsidRPr="00740636">
        <w:t xml:space="preserve"> </w:t>
      </w:r>
      <w:r w:rsidRPr="009829C8">
        <w:t xml:space="preserve"> Дзугаева Яна,</w:t>
      </w:r>
      <w:r>
        <w:t xml:space="preserve"> Гудиева Залина,</w:t>
      </w:r>
      <w:r w:rsidRPr="009829C8">
        <w:t xml:space="preserve"> Замесо</w:t>
      </w:r>
      <w:r>
        <w:t>в Денис, Замесов Егор, Рутс Настя и Катя, Губиев Эдик, Рамонова Вика, Торчинов Тимур, Рамонова Вика.</w:t>
      </w:r>
      <w:proofErr w:type="gramEnd"/>
      <w:r w:rsidRPr="009829C8">
        <w:t xml:space="preserve"> </w:t>
      </w:r>
      <w:r>
        <w:t xml:space="preserve">Ниже нормы читают </w:t>
      </w:r>
      <w:r w:rsidRPr="009829C8">
        <w:t xml:space="preserve">Болиев </w:t>
      </w:r>
      <w:r>
        <w:t>Батраз,</w:t>
      </w:r>
      <w:r w:rsidRPr="0008796F">
        <w:t xml:space="preserve"> </w:t>
      </w:r>
      <w:r w:rsidRPr="009829C8">
        <w:t>Маргиев Тамик</w:t>
      </w:r>
      <w:r>
        <w:t>. Они стали читать целыми словами, но самостоятельно, без наводящих вопросов не пересказали.</w:t>
      </w:r>
      <w:r w:rsidRPr="009829C8">
        <w:t xml:space="preserve"> </w:t>
      </w:r>
      <w:r>
        <w:t>Биганошвили В. и Кулумбекова В.</w:t>
      </w:r>
      <w:r w:rsidRPr="009829C8">
        <w:t xml:space="preserve"> имеют низкий темп чтения,</w:t>
      </w:r>
      <w:r>
        <w:t xml:space="preserve"> но</w:t>
      </w:r>
      <w:r w:rsidRPr="009829C8">
        <w:t xml:space="preserve"> содержание читаемого текста</w:t>
      </w:r>
      <w:r>
        <w:t xml:space="preserve"> стали пересказывать</w:t>
      </w:r>
      <w:r w:rsidRPr="009829C8">
        <w:t xml:space="preserve"> без н</w:t>
      </w:r>
      <w:r>
        <w:t>аводящих вопросов</w:t>
      </w:r>
      <w:r w:rsidRPr="009829C8">
        <w:t>.</w:t>
      </w:r>
      <w:r>
        <w:t xml:space="preserve"> С этими учениками ведётся  большая кропотливая</w:t>
      </w:r>
      <w:r w:rsidRPr="009829C8">
        <w:t xml:space="preserve">  </w:t>
      </w:r>
      <w:r>
        <w:t>работа</w:t>
      </w:r>
      <w:r w:rsidRPr="009829C8">
        <w:t xml:space="preserve"> </w:t>
      </w:r>
      <w:r>
        <w:t>учителем.</w:t>
      </w:r>
      <w:r w:rsidRPr="009829C8">
        <w:t xml:space="preserve"> </w:t>
      </w:r>
    </w:p>
    <w:p w:rsidR="00BC567F" w:rsidRPr="009829C8" w:rsidRDefault="00BC567F" w:rsidP="00BC567F">
      <w:pPr>
        <w:widowControl w:val="0"/>
        <w:shd w:val="clear" w:color="auto" w:fill="FFFFFF"/>
        <w:autoSpaceDE w:val="0"/>
        <w:autoSpaceDN w:val="0"/>
        <w:adjustRightInd w:val="0"/>
        <w:ind w:firstLine="390"/>
        <w:jc w:val="both"/>
        <w:rPr>
          <w:color w:val="000000"/>
        </w:rPr>
      </w:pPr>
      <w:r>
        <w:rPr>
          <w:color w:val="000000"/>
        </w:rPr>
        <w:t>Чтение 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своё отношение к его содержанию.</w:t>
      </w:r>
    </w:p>
    <w:p w:rsidR="00BC567F" w:rsidRPr="009829C8" w:rsidRDefault="00BC567F" w:rsidP="00BC567F">
      <w:pPr>
        <w:widowControl w:val="0"/>
        <w:shd w:val="clear" w:color="auto" w:fill="FFFFFF"/>
        <w:autoSpaceDE w:val="0"/>
        <w:autoSpaceDN w:val="0"/>
        <w:adjustRightInd w:val="0"/>
        <w:ind w:firstLine="390"/>
        <w:jc w:val="both"/>
        <w:rPr>
          <w:color w:val="000000"/>
        </w:rPr>
      </w:pPr>
      <w:r w:rsidRPr="00BC567F">
        <w:t xml:space="preserve">Таким образом, проверка техники чтения   показала, что большинство обучающихся 2-4-х классов имеют навыки беглого, осознанного, выразительного чтения. Вместе с тем, еще есть дети, чтение которых нельзя считать удовлетворительным по всем параметрам, но с ними ведётся дополнительная работа на внеурочных занятиях. </w:t>
      </w:r>
      <w:r>
        <w:rPr>
          <w:color w:val="000000"/>
        </w:rPr>
        <w:t>Все у</w:t>
      </w:r>
      <w:r w:rsidRPr="009829C8">
        <w:rPr>
          <w:color w:val="000000"/>
        </w:rPr>
        <w:t>чителя 2-</w:t>
      </w:r>
      <w:r>
        <w:rPr>
          <w:color w:val="000000"/>
        </w:rPr>
        <w:t>4</w:t>
      </w:r>
      <w:r w:rsidRPr="009829C8">
        <w:rPr>
          <w:color w:val="000000"/>
        </w:rPr>
        <w:t xml:space="preserve"> классов систематически самостоятельно</w:t>
      </w:r>
      <w:r>
        <w:rPr>
          <w:color w:val="000000"/>
        </w:rPr>
        <w:t xml:space="preserve"> </w:t>
      </w:r>
      <w:r w:rsidRPr="009829C8">
        <w:rPr>
          <w:color w:val="000000"/>
        </w:rPr>
        <w:t>пр</w:t>
      </w:r>
      <w:r>
        <w:rPr>
          <w:color w:val="000000"/>
        </w:rPr>
        <w:t>оверяют технику чтения учащихся,</w:t>
      </w:r>
      <w:r w:rsidRPr="009829C8">
        <w:rPr>
          <w:color w:val="000000"/>
        </w:rPr>
        <w:t xml:space="preserve"> ведут тетради по чтению, выражая</w:t>
      </w:r>
      <w:r>
        <w:rPr>
          <w:color w:val="000000"/>
        </w:rPr>
        <w:t xml:space="preserve"> в них своё отношение </w:t>
      </w:r>
      <w:proofErr w:type="gramStart"/>
      <w:r>
        <w:rPr>
          <w:color w:val="000000"/>
        </w:rPr>
        <w:t>к</w:t>
      </w:r>
      <w:proofErr w:type="gramEnd"/>
      <w:r>
        <w:rPr>
          <w:color w:val="000000"/>
        </w:rPr>
        <w:t xml:space="preserve"> прочитанному.</w:t>
      </w:r>
    </w:p>
    <w:p w:rsidR="00BC567F" w:rsidRPr="0008796F" w:rsidRDefault="00BC567F" w:rsidP="00BC567F">
      <w:pPr>
        <w:widowControl w:val="0"/>
        <w:shd w:val="clear" w:color="auto" w:fill="FFFFFF"/>
        <w:autoSpaceDE w:val="0"/>
        <w:autoSpaceDN w:val="0"/>
        <w:adjustRightInd w:val="0"/>
        <w:ind w:firstLine="390"/>
        <w:jc w:val="both"/>
        <w:rPr>
          <w:color w:val="000000"/>
        </w:rPr>
      </w:pPr>
      <w:r w:rsidRPr="009829C8">
        <w:rPr>
          <w:color w:val="000000"/>
        </w:rPr>
        <w:t>Большое внимание учителя уделяют работе с родителями по развитию у учащихся интереса к книге. На родительск</w:t>
      </w:r>
      <w:r>
        <w:rPr>
          <w:color w:val="000000"/>
        </w:rPr>
        <w:t>их</w:t>
      </w:r>
      <w:r w:rsidRPr="009829C8">
        <w:rPr>
          <w:color w:val="000000"/>
        </w:rPr>
        <w:t xml:space="preserve"> </w:t>
      </w:r>
      <w:r>
        <w:rPr>
          <w:color w:val="000000"/>
        </w:rPr>
        <w:t>собраниях они</w:t>
      </w:r>
      <w:r w:rsidRPr="009829C8">
        <w:rPr>
          <w:color w:val="000000"/>
        </w:rPr>
        <w:t xml:space="preserve"> проводят собрания-практикумы с родителями на тему «Семейное чтение».</w:t>
      </w:r>
      <w:r>
        <w:rPr>
          <w:color w:val="000000"/>
        </w:rPr>
        <w:t xml:space="preserve"> Родители читающих детей</w:t>
      </w:r>
      <w:proofErr w:type="gramStart"/>
      <w:r>
        <w:rPr>
          <w:color w:val="000000"/>
        </w:rPr>
        <w:t xml:space="preserve"> ,</w:t>
      </w:r>
      <w:proofErr w:type="gramEnd"/>
      <w:r>
        <w:rPr>
          <w:color w:val="000000"/>
        </w:rPr>
        <w:t>делятся своим опытом</w:t>
      </w:r>
      <w:r w:rsidRPr="008D54B2">
        <w:rPr>
          <w:color w:val="000000"/>
        </w:rPr>
        <w:t xml:space="preserve"> </w:t>
      </w:r>
      <w:r>
        <w:rPr>
          <w:color w:val="000000"/>
        </w:rPr>
        <w:lastRenderedPageBreak/>
        <w:t xml:space="preserve">с другими родителями. </w:t>
      </w:r>
    </w:p>
    <w:p w:rsidR="00BC567F" w:rsidRPr="009829C8" w:rsidRDefault="00BC567F" w:rsidP="00BC567F">
      <w:pPr>
        <w:widowControl w:val="0"/>
        <w:shd w:val="clear" w:color="auto" w:fill="FFFFFF"/>
        <w:autoSpaceDE w:val="0"/>
        <w:autoSpaceDN w:val="0"/>
        <w:adjustRightInd w:val="0"/>
        <w:ind w:firstLine="390"/>
        <w:jc w:val="both"/>
        <w:rPr>
          <w:color w:val="000000"/>
        </w:rPr>
      </w:pPr>
      <w:r w:rsidRPr="009829C8">
        <w:rPr>
          <w:color w:val="000000"/>
        </w:rPr>
        <w:t>Неотъемлемой частью процесса обучения чтению являются уроки внеклассного чтения (в том числе и самостоятельное домашнее чтение).</w:t>
      </w:r>
    </w:p>
    <w:p w:rsidR="008C7A2A" w:rsidRPr="008917A5" w:rsidRDefault="00BC567F" w:rsidP="008917A5">
      <w:pPr>
        <w:widowControl w:val="0"/>
        <w:shd w:val="clear" w:color="auto" w:fill="FFFFFF"/>
        <w:autoSpaceDE w:val="0"/>
        <w:autoSpaceDN w:val="0"/>
        <w:adjustRightInd w:val="0"/>
        <w:ind w:firstLine="390"/>
        <w:jc w:val="both"/>
      </w:pPr>
      <w:r w:rsidRPr="009829C8">
        <w:rPr>
          <w:color w:val="000000"/>
        </w:rPr>
        <w:t>Уроки эти проводятся систематически. Поэтому учителя поддерживают тесную связь с родителями, чтобы все уч</w:t>
      </w:r>
      <w:r>
        <w:rPr>
          <w:color w:val="000000"/>
        </w:rPr>
        <w:t>еники читали дополнительную литерату</w:t>
      </w:r>
      <w:r w:rsidRPr="009829C8">
        <w:rPr>
          <w:color w:val="000000"/>
        </w:rPr>
        <w:t xml:space="preserve">ру. Все учащиеся записаны и </w:t>
      </w:r>
      <w:r w:rsidRPr="008917A5">
        <w:t>посещают школьную  библиотеку</w:t>
      </w:r>
    </w:p>
    <w:p w:rsidR="00D051E8" w:rsidRPr="008917A5" w:rsidRDefault="008C7A2A" w:rsidP="008C7A2A">
      <w:pPr>
        <w:ind w:right="-1"/>
        <w:jc w:val="both"/>
      </w:pPr>
      <w:r w:rsidRPr="008917A5">
        <w:t xml:space="preserve">      </w:t>
      </w:r>
      <w:r w:rsidR="00D051E8" w:rsidRPr="008917A5">
        <w:t>Анализируя причины ошибок, допущенными учащимися в ходе проверки техники чтения, можно выделить наиболее существенные из них, такие как:</w:t>
      </w:r>
    </w:p>
    <w:p w:rsidR="00D051E8" w:rsidRPr="008917A5" w:rsidRDefault="00D051E8" w:rsidP="008C7A2A">
      <w:pPr>
        <w:ind w:right="-1"/>
        <w:jc w:val="both"/>
      </w:pPr>
      <w:r w:rsidRPr="008917A5">
        <w:t>- неэффективное использование приемов работы по развитию фонематического слуха;</w:t>
      </w:r>
    </w:p>
    <w:p w:rsidR="00D051E8" w:rsidRPr="008917A5" w:rsidRDefault="00D051E8" w:rsidP="008C7A2A">
      <w:pPr>
        <w:ind w:right="-1"/>
        <w:jc w:val="both"/>
      </w:pPr>
      <w:r w:rsidRPr="008917A5">
        <w:t xml:space="preserve">- недостаточная реализация требований к </w:t>
      </w:r>
      <w:proofErr w:type="gramStart"/>
      <w:r w:rsidRPr="008917A5">
        <w:t>контролю за</w:t>
      </w:r>
      <w:proofErr w:type="gramEnd"/>
      <w:r w:rsidRPr="008917A5">
        <w:t xml:space="preserve"> техникой чтения в классе и дома;</w:t>
      </w:r>
    </w:p>
    <w:p w:rsidR="00D051E8" w:rsidRPr="008917A5" w:rsidRDefault="00D051E8" w:rsidP="008C7A2A">
      <w:pPr>
        <w:ind w:right="-1"/>
        <w:jc w:val="both"/>
      </w:pPr>
      <w:r w:rsidRPr="008917A5">
        <w:t>- недостаточный уровень сформированности у учащихся потребности в ежедневном чтении;</w:t>
      </w:r>
    </w:p>
    <w:p w:rsidR="00D051E8" w:rsidRPr="008917A5" w:rsidRDefault="00D051E8" w:rsidP="008C7A2A">
      <w:pPr>
        <w:ind w:right="-1"/>
        <w:jc w:val="both"/>
      </w:pPr>
      <w:r w:rsidRPr="008917A5">
        <w:t>- снижение интереса к чтению в</w:t>
      </w:r>
      <w:r w:rsidR="0076797E" w:rsidRPr="008917A5">
        <w:t xml:space="preserve">ообще </w:t>
      </w:r>
      <w:proofErr w:type="gramStart"/>
      <w:r w:rsidR="0076797E" w:rsidRPr="008917A5">
        <w:t>и</w:t>
      </w:r>
      <w:proofErr w:type="gramEnd"/>
      <w:r w:rsidR="0076797E" w:rsidRPr="008917A5">
        <w:t xml:space="preserve"> особенно к чтению вслух.</w:t>
      </w:r>
    </w:p>
    <w:p w:rsidR="00591BB7" w:rsidRPr="004470E0" w:rsidRDefault="00591BB7" w:rsidP="008C7A2A">
      <w:pPr>
        <w:ind w:right="-1"/>
        <w:jc w:val="both"/>
        <w:rPr>
          <w:b/>
          <w:bCs/>
          <w:color w:val="FF0000"/>
        </w:rPr>
      </w:pPr>
    </w:p>
    <w:p w:rsidR="0096259D" w:rsidRPr="00BC567F" w:rsidRDefault="0096259D" w:rsidP="008C7A2A">
      <w:pPr>
        <w:ind w:right="-1"/>
        <w:jc w:val="both"/>
        <w:rPr>
          <w:b/>
          <w:bCs/>
        </w:rPr>
      </w:pPr>
      <w:r w:rsidRPr="00BC567F">
        <w:rPr>
          <w:b/>
          <w:bCs/>
        </w:rPr>
        <w:t>По итогам контрольных работ учителям начальных классов даны следующие рекомендации:</w:t>
      </w:r>
    </w:p>
    <w:p w:rsidR="00BC567F" w:rsidRPr="002F6C20" w:rsidRDefault="00BC567F" w:rsidP="00BC567F">
      <w:pPr>
        <w:ind w:firstLine="284"/>
        <w:jc w:val="both"/>
      </w:pPr>
      <w:r w:rsidRPr="002F6C20">
        <w:rPr>
          <w:b/>
          <w:bCs/>
        </w:rPr>
        <w:t>1.</w:t>
      </w:r>
      <w:r w:rsidRPr="002F6C20">
        <w:t>В целях повышения грамотности учащихся 1 ступени обучения необходимо:</w:t>
      </w:r>
    </w:p>
    <w:p w:rsidR="00BC567F" w:rsidRPr="002F6C20" w:rsidRDefault="00BC567F" w:rsidP="00BC567F">
      <w:pPr>
        <w:ind w:firstLine="284"/>
        <w:jc w:val="both"/>
      </w:pPr>
      <w:r w:rsidRPr="002F6C20">
        <w:t>- повысить результативность работы по совершенствованию у учащихся навыков чтения и письма;</w:t>
      </w:r>
    </w:p>
    <w:p w:rsidR="00BC567F" w:rsidRPr="002F6C20" w:rsidRDefault="00BC567F" w:rsidP="00BC567F">
      <w:pPr>
        <w:ind w:firstLine="284"/>
        <w:jc w:val="both"/>
      </w:pPr>
      <w:r w:rsidRPr="002F6C20">
        <w:t>- добиваться прочного усвоения учащимися теоретического материала и умения связывать теорию с практикой;</w:t>
      </w:r>
    </w:p>
    <w:p w:rsidR="00BC567F" w:rsidRPr="002F6C20" w:rsidRDefault="00BC567F" w:rsidP="00BC567F">
      <w:pPr>
        <w:ind w:firstLine="284"/>
        <w:jc w:val="both"/>
      </w:pPr>
      <w:r w:rsidRPr="002F6C20">
        <w:t>- повысить ответственность родителей за преодоление учащимися дефектов речи.</w:t>
      </w:r>
    </w:p>
    <w:p w:rsidR="00BC567F" w:rsidRPr="002F6C20" w:rsidRDefault="00BC567F" w:rsidP="00BC567F">
      <w:pPr>
        <w:ind w:firstLine="284"/>
        <w:jc w:val="both"/>
      </w:pPr>
      <w:r w:rsidRPr="002F6C20">
        <w:t>- всем учителям начальных классов рекомендуется обратить внимание на типичные ошибки, их причины и возможные пути устранения пробелов.</w:t>
      </w:r>
    </w:p>
    <w:p w:rsidR="00BC567F" w:rsidRPr="002F6C20" w:rsidRDefault="00BC567F" w:rsidP="00BC567F">
      <w:pPr>
        <w:ind w:firstLine="284"/>
        <w:jc w:val="both"/>
      </w:pPr>
      <w:r w:rsidRPr="002F6C20">
        <w:rPr>
          <w:b/>
          <w:bCs/>
        </w:rPr>
        <w:t xml:space="preserve">2. </w:t>
      </w:r>
      <w:r w:rsidRPr="002F6C20">
        <w:t>В целях повышения уровня математической подготовленности учащихся младших классов необходимо:</w:t>
      </w:r>
    </w:p>
    <w:p w:rsidR="00BC567F" w:rsidRPr="002F6C20" w:rsidRDefault="00BC567F" w:rsidP="00BC567F">
      <w:pPr>
        <w:ind w:firstLine="284"/>
        <w:jc w:val="both"/>
      </w:pPr>
      <w:r w:rsidRPr="002F6C20">
        <w:t>- повысить персональную ответственность каждого учителя за результат работы;</w:t>
      </w:r>
    </w:p>
    <w:p w:rsidR="00BC567F" w:rsidRPr="000E7BA6" w:rsidRDefault="00BC567F" w:rsidP="00BC567F">
      <w:pPr>
        <w:ind w:firstLine="284"/>
        <w:jc w:val="both"/>
      </w:pPr>
      <w:r w:rsidRPr="002F6C20">
        <w:t xml:space="preserve">- </w:t>
      </w:r>
      <w:r w:rsidRPr="000E7BA6">
        <w:t>добиваться прочного усвоения учащимися теоретического материала и умения связывать теорию с практикой;</w:t>
      </w:r>
    </w:p>
    <w:p w:rsidR="00BC567F" w:rsidRPr="000E7BA6" w:rsidRDefault="00BC567F" w:rsidP="00BC567F">
      <w:pPr>
        <w:ind w:firstLine="284"/>
        <w:jc w:val="both"/>
      </w:pPr>
      <w:r w:rsidRPr="000E7BA6">
        <w:t>- совершенствовать навыки решения всех типов задач.</w:t>
      </w:r>
    </w:p>
    <w:p w:rsidR="000E7BA6" w:rsidRPr="000E7BA6" w:rsidRDefault="000E7BA6" w:rsidP="000E7BA6">
      <w:pPr>
        <w:jc w:val="both"/>
        <w:rPr>
          <w:b/>
        </w:rPr>
      </w:pPr>
      <w:r w:rsidRPr="000E7BA6">
        <w:rPr>
          <w:b/>
          <w:bCs/>
        </w:rPr>
        <w:t xml:space="preserve">    </w:t>
      </w:r>
      <w:r w:rsidR="00BC567F" w:rsidRPr="000E7BA6">
        <w:rPr>
          <w:b/>
          <w:bCs/>
        </w:rPr>
        <w:t xml:space="preserve">3. </w:t>
      </w:r>
      <w:r w:rsidRPr="000E7BA6">
        <w:t>Последовательно приобщать учащихся к самостоятельной работе, развивать мышление, внимание, познавательную активность.</w:t>
      </w:r>
    </w:p>
    <w:p w:rsidR="000E7BA6" w:rsidRPr="000E7BA6" w:rsidRDefault="000E7BA6" w:rsidP="000E7BA6">
      <w:pPr>
        <w:jc w:val="both"/>
        <w:rPr>
          <w:b/>
        </w:rPr>
      </w:pPr>
      <w:r w:rsidRPr="000E7BA6">
        <w:rPr>
          <w:b/>
        </w:rPr>
        <w:t xml:space="preserve">    4. </w:t>
      </w:r>
      <w:r w:rsidRPr="000E7BA6">
        <w:t>Продолжать целенаправленную работу по формированию общеучебных умений и навыков, вдумчивого отношения к учебному труду.</w:t>
      </w:r>
    </w:p>
    <w:p w:rsidR="00BC567F" w:rsidRPr="000E7BA6" w:rsidRDefault="000E7BA6" w:rsidP="00BC567F">
      <w:pPr>
        <w:ind w:firstLine="284"/>
        <w:jc w:val="both"/>
      </w:pPr>
      <w:r w:rsidRPr="000E7BA6">
        <w:rPr>
          <w:b/>
        </w:rPr>
        <w:t>5</w:t>
      </w:r>
      <w:r w:rsidRPr="000E7BA6">
        <w:t>.</w:t>
      </w:r>
      <w:r w:rsidR="00BC567F" w:rsidRPr="000E7BA6">
        <w:t>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8C7A2A" w:rsidRPr="006B5EE1" w:rsidRDefault="008C7A2A" w:rsidP="008C7A2A">
      <w:pPr>
        <w:ind w:right="-1"/>
        <w:jc w:val="both"/>
      </w:pPr>
    </w:p>
    <w:p w:rsidR="008C7A2A" w:rsidRPr="006B5EE1" w:rsidRDefault="008C7A2A" w:rsidP="008C7A2A">
      <w:pPr>
        <w:ind w:firstLine="284"/>
        <w:jc w:val="both"/>
      </w:pPr>
      <w:r w:rsidRPr="006B5EE1">
        <w:t>По итогам 201</w:t>
      </w:r>
      <w:r w:rsidR="006B5EE1">
        <w:t>5</w:t>
      </w:r>
      <w:r w:rsidRPr="006B5EE1">
        <w:t>-201</w:t>
      </w:r>
      <w:r w:rsidR="006B5EE1">
        <w:t>6</w:t>
      </w:r>
      <w:r w:rsidRPr="006B5EE1">
        <w:t xml:space="preserve"> учебного года во всех классах начальной школы программа выполнена по всем предметам с незначительным уплотнением.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w:t>
      </w:r>
    </w:p>
    <w:p w:rsidR="00404FC1" w:rsidRPr="006B5EE1" w:rsidRDefault="0096259D" w:rsidP="000C2CC2">
      <w:pPr>
        <w:ind w:right="-1"/>
        <w:jc w:val="both"/>
        <w:rPr>
          <w:b/>
        </w:rPr>
      </w:pPr>
      <w:r w:rsidRPr="006B5EE1">
        <w:t xml:space="preserve">Большинство учителей начальных классов творчески подходят к своей работе, используют новые педагогические технологии, </w:t>
      </w:r>
      <w:proofErr w:type="gramStart"/>
      <w:r w:rsidRPr="006B5EE1">
        <w:t>личностно-ориентированный</w:t>
      </w:r>
      <w:proofErr w:type="gramEnd"/>
      <w:r w:rsidRPr="006B5EE1">
        <w:t xml:space="preserve">  и личностно-деятельностный подходы. Это способствует формированию и развитию УУД, развитию познавательных интересов у учащихся, логического мышления, памяти, воображения, привития интереса к учебной деятельности. Важно уже в начальной школе поддержать интерес детей к знаниям, выявляя особо одаренных учеников. Ведь именно в этот период проявляются и активно развиваются склонности, способност</w:t>
      </w:r>
      <w:r w:rsidR="008C7A2A" w:rsidRPr="006B5EE1">
        <w:t>и, таланты. Ежегодно проводятся</w:t>
      </w:r>
      <w:r w:rsidRPr="006B5EE1">
        <w:t xml:space="preserve"> районные и школьные олимпиады, конкурсы  по предметам.</w:t>
      </w:r>
      <w:r w:rsidR="00404FC1" w:rsidRPr="006B5EE1">
        <w:t xml:space="preserve">    </w:t>
      </w:r>
    </w:p>
    <w:p w:rsidR="00930E73" w:rsidRPr="004470E0" w:rsidRDefault="00930E73" w:rsidP="000C2CC2">
      <w:pPr>
        <w:ind w:right="-1" w:firstLine="708"/>
        <w:jc w:val="both"/>
        <w:rPr>
          <w:color w:val="FF0000"/>
        </w:rPr>
      </w:pPr>
    </w:p>
    <w:p w:rsidR="00EF6CFF" w:rsidRPr="005238A0" w:rsidRDefault="00404FC1" w:rsidP="000C2CC2">
      <w:pPr>
        <w:ind w:right="-1" w:firstLine="708"/>
        <w:jc w:val="both"/>
      </w:pPr>
      <w:r w:rsidRPr="005238A0">
        <w:lastRenderedPageBreak/>
        <w:t>В 201</w:t>
      </w:r>
      <w:r w:rsidR="006B5EE1" w:rsidRPr="005238A0">
        <w:t>5</w:t>
      </w:r>
      <w:r w:rsidRPr="005238A0">
        <w:t>-201</w:t>
      </w:r>
      <w:r w:rsidR="006B5EE1" w:rsidRPr="005238A0">
        <w:t>6</w:t>
      </w:r>
      <w:r w:rsidRPr="005238A0">
        <w:t xml:space="preserve"> учебном году ученики начальной шк</w:t>
      </w:r>
      <w:r w:rsidR="00EF6CFF" w:rsidRPr="005238A0">
        <w:t>олы участвовали в</w:t>
      </w:r>
      <w:r w:rsidR="003001A7" w:rsidRPr="005238A0">
        <w:t xml:space="preserve"> </w:t>
      </w:r>
      <w:r w:rsidR="006B5EE1" w:rsidRPr="005238A0">
        <w:t>школьн</w:t>
      </w:r>
      <w:r w:rsidR="005238A0" w:rsidRPr="005238A0">
        <w:t>ых</w:t>
      </w:r>
      <w:r w:rsidR="003001A7" w:rsidRPr="005238A0">
        <w:t xml:space="preserve"> олимпиадах</w:t>
      </w:r>
      <w:r w:rsidR="005238A0" w:rsidRPr="005238A0">
        <w:t xml:space="preserve"> по русскому языку и математике.</w:t>
      </w:r>
    </w:p>
    <w:p w:rsidR="005238A0" w:rsidRPr="005238A0" w:rsidRDefault="005238A0" w:rsidP="005238A0">
      <w:pPr>
        <w:ind w:right="-1" w:firstLine="708"/>
        <w:jc w:val="both"/>
      </w:pPr>
      <w:r w:rsidRPr="005238A0">
        <w:t>Лучше других с заданиями школьной олимпиады по русскому языку справились Габараева Алана– 4а класс и Цирихова Алиса - 3а класс (</w:t>
      </w:r>
      <w:r w:rsidRPr="005238A0">
        <w:rPr>
          <w:rFonts w:eastAsia="Calibri"/>
        </w:rPr>
        <w:t xml:space="preserve">учителя </w:t>
      </w:r>
      <w:r w:rsidRPr="005238A0">
        <w:t>Хосонова В.Г., Гаппоева Э.Б.).</w:t>
      </w:r>
    </w:p>
    <w:p w:rsidR="00463EB5" w:rsidRPr="005238A0" w:rsidRDefault="005238A0" w:rsidP="005238A0">
      <w:pPr>
        <w:spacing w:line="276" w:lineRule="auto"/>
        <w:jc w:val="both"/>
      </w:pPr>
      <w:r w:rsidRPr="005238A0">
        <w:t xml:space="preserve">По математике </w:t>
      </w:r>
      <w:proofErr w:type="gramStart"/>
      <w:r w:rsidRPr="005238A0">
        <w:t>–Т</w:t>
      </w:r>
      <w:proofErr w:type="gramEnd"/>
      <w:r w:rsidRPr="005238A0">
        <w:t xml:space="preserve">орчинов Тимур - 4б класс,  Габараев Хасан - 3б класс </w:t>
      </w:r>
      <w:r w:rsidR="00463EB5" w:rsidRPr="005238A0">
        <w:t>(</w:t>
      </w:r>
      <w:r w:rsidR="00463EB5" w:rsidRPr="005238A0">
        <w:rPr>
          <w:rFonts w:eastAsia="Calibri"/>
        </w:rPr>
        <w:t xml:space="preserve">учителя </w:t>
      </w:r>
      <w:r w:rsidR="00463EB5" w:rsidRPr="005238A0">
        <w:t xml:space="preserve">Алагова Л.С., </w:t>
      </w:r>
      <w:r w:rsidRPr="005238A0">
        <w:t>Айларова Ф.К</w:t>
      </w:r>
      <w:r w:rsidR="003001A7" w:rsidRPr="005238A0">
        <w:t>.)</w:t>
      </w:r>
      <w:r w:rsidRPr="005238A0">
        <w:t>.</w:t>
      </w:r>
    </w:p>
    <w:p w:rsidR="00792C58" w:rsidRPr="005238A0" w:rsidRDefault="002242C3" w:rsidP="007766A9">
      <w:pPr>
        <w:ind w:right="-1"/>
        <w:rPr>
          <w:b/>
        </w:rPr>
      </w:pPr>
      <w:r w:rsidRPr="004470E0">
        <w:rPr>
          <w:b/>
          <w:color w:val="FF0000"/>
        </w:rPr>
        <w:t xml:space="preserve">   </w:t>
      </w:r>
    </w:p>
    <w:p w:rsidR="00404FC1" w:rsidRPr="005238A0" w:rsidRDefault="00404FC1" w:rsidP="00CB697E">
      <w:pPr>
        <w:ind w:right="-426"/>
        <w:jc w:val="both"/>
        <w:rPr>
          <w:lang w:eastAsia="en-US"/>
        </w:rPr>
      </w:pPr>
      <w:r w:rsidRPr="005238A0">
        <w:t xml:space="preserve">    Через работу кружков, секций реализуется развитие творческих способностей.</w:t>
      </w:r>
      <w:r w:rsidR="00797316" w:rsidRPr="005238A0">
        <w:t xml:space="preserve"> В</w:t>
      </w:r>
      <w:r w:rsidR="002242C3" w:rsidRPr="005238A0">
        <w:t xml:space="preserve"> течение года в</w:t>
      </w:r>
      <w:r w:rsidR="00797316" w:rsidRPr="005238A0">
        <w:t xml:space="preserve">елась работа со слабыми и </w:t>
      </w:r>
      <w:r w:rsidR="005238A0" w:rsidRPr="005238A0">
        <w:t>мотивирова</w:t>
      </w:r>
      <w:r w:rsidR="00797316" w:rsidRPr="005238A0">
        <w:t xml:space="preserve">нными  детьми во внеурочное время. </w:t>
      </w:r>
    </w:p>
    <w:p w:rsidR="00792C58" w:rsidRPr="005238A0" w:rsidRDefault="00404FC1" w:rsidP="00CB697E">
      <w:pPr>
        <w:ind w:right="-426"/>
        <w:jc w:val="both"/>
        <w:rPr>
          <w:b/>
        </w:rPr>
      </w:pPr>
      <w:r w:rsidRPr="005238A0">
        <w:rPr>
          <w:b/>
        </w:rPr>
        <w:t xml:space="preserve">                               </w:t>
      </w:r>
    </w:p>
    <w:p w:rsidR="00404FC1" w:rsidRPr="005238A0" w:rsidRDefault="00404FC1" w:rsidP="00792C58">
      <w:pPr>
        <w:ind w:right="-426"/>
        <w:jc w:val="center"/>
        <w:rPr>
          <w:b/>
        </w:rPr>
      </w:pPr>
      <w:r w:rsidRPr="005238A0">
        <w:rPr>
          <w:b/>
        </w:rPr>
        <w:t>Внеклассная кружковая работа</w:t>
      </w:r>
    </w:p>
    <w:p w:rsidR="005238A0" w:rsidRDefault="005238A0" w:rsidP="005238A0">
      <w:pPr>
        <w:jc w:val="center"/>
        <w:rPr>
          <w:b/>
        </w:rPr>
      </w:pPr>
      <w:r w:rsidRPr="005238A0">
        <w:rPr>
          <w:b/>
        </w:rPr>
        <w:t>Классный руководитель  Дзарасова З.И.   1а класс</w:t>
      </w:r>
    </w:p>
    <w:p w:rsidR="006F7AA9" w:rsidRPr="005238A0" w:rsidRDefault="006F7AA9" w:rsidP="005238A0">
      <w:pPr>
        <w:jc w:val="center"/>
        <w:rPr>
          <w:b/>
        </w:rPr>
      </w:pPr>
    </w:p>
    <w:tbl>
      <w:tblPr>
        <w:tblW w:w="10919"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827"/>
        <w:gridCol w:w="1702"/>
        <w:gridCol w:w="2268"/>
        <w:gridCol w:w="2410"/>
      </w:tblGrid>
      <w:tr w:rsidR="005238A0" w:rsidRPr="005238A0" w:rsidTr="006F7AA9">
        <w:trPr>
          <w:jc w:val="center"/>
        </w:trPr>
        <w:tc>
          <w:tcPr>
            <w:tcW w:w="712" w:type="dxa"/>
          </w:tcPr>
          <w:p w:rsidR="005238A0" w:rsidRPr="005238A0" w:rsidRDefault="005238A0" w:rsidP="005238A0">
            <w:pPr>
              <w:jc w:val="center"/>
            </w:pPr>
            <w:r w:rsidRPr="005238A0">
              <w:rPr>
                <w:b/>
              </w:rPr>
              <w:t>№</w:t>
            </w:r>
          </w:p>
        </w:tc>
        <w:tc>
          <w:tcPr>
            <w:tcW w:w="3827" w:type="dxa"/>
          </w:tcPr>
          <w:p w:rsidR="005238A0" w:rsidRPr="005238A0" w:rsidRDefault="005238A0" w:rsidP="005238A0">
            <w:pPr>
              <w:jc w:val="center"/>
            </w:pPr>
            <w:r w:rsidRPr="005238A0">
              <w:rPr>
                <w:b/>
              </w:rPr>
              <w:t>Название объединения</w:t>
            </w:r>
          </w:p>
        </w:tc>
        <w:tc>
          <w:tcPr>
            <w:tcW w:w="1702" w:type="dxa"/>
          </w:tcPr>
          <w:p w:rsidR="005238A0" w:rsidRPr="005238A0" w:rsidRDefault="005238A0" w:rsidP="005238A0">
            <w:pPr>
              <w:jc w:val="center"/>
            </w:pPr>
            <w:r w:rsidRPr="005238A0">
              <w:rPr>
                <w:b/>
              </w:rPr>
              <w:t>Дни недели</w:t>
            </w:r>
          </w:p>
        </w:tc>
        <w:tc>
          <w:tcPr>
            <w:tcW w:w="2268" w:type="dxa"/>
          </w:tcPr>
          <w:p w:rsidR="005238A0" w:rsidRPr="005238A0" w:rsidRDefault="005238A0" w:rsidP="005238A0">
            <w:pPr>
              <w:jc w:val="center"/>
            </w:pPr>
            <w:r w:rsidRPr="005238A0">
              <w:rPr>
                <w:b/>
              </w:rPr>
              <w:t>Время</w:t>
            </w:r>
          </w:p>
        </w:tc>
        <w:tc>
          <w:tcPr>
            <w:tcW w:w="2410" w:type="dxa"/>
          </w:tcPr>
          <w:p w:rsidR="005238A0" w:rsidRPr="005238A0" w:rsidRDefault="005238A0" w:rsidP="005238A0">
            <w:pPr>
              <w:jc w:val="center"/>
            </w:pPr>
            <w:r w:rsidRPr="005238A0">
              <w:rPr>
                <w:b/>
              </w:rPr>
              <w:t>Руководитель</w:t>
            </w:r>
          </w:p>
        </w:tc>
      </w:tr>
      <w:tr w:rsidR="005238A0" w:rsidRPr="005238A0" w:rsidTr="006F7AA9">
        <w:trPr>
          <w:jc w:val="center"/>
        </w:trPr>
        <w:tc>
          <w:tcPr>
            <w:tcW w:w="712" w:type="dxa"/>
          </w:tcPr>
          <w:p w:rsidR="005238A0" w:rsidRPr="005238A0" w:rsidRDefault="005238A0" w:rsidP="005238A0">
            <w:pPr>
              <w:jc w:val="center"/>
            </w:pPr>
            <w:r w:rsidRPr="005238A0">
              <w:t>2.</w:t>
            </w:r>
          </w:p>
        </w:tc>
        <w:tc>
          <w:tcPr>
            <w:tcW w:w="3827" w:type="dxa"/>
          </w:tcPr>
          <w:p w:rsidR="005238A0" w:rsidRPr="005238A0" w:rsidRDefault="005238A0" w:rsidP="006F7AA9">
            <w:r w:rsidRPr="005238A0">
              <w:t>«Родное слово»</w:t>
            </w:r>
          </w:p>
        </w:tc>
        <w:tc>
          <w:tcPr>
            <w:tcW w:w="1702" w:type="dxa"/>
          </w:tcPr>
          <w:p w:rsidR="005238A0" w:rsidRPr="005238A0" w:rsidRDefault="005238A0" w:rsidP="005238A0">
            <w:pPr>
              <w:jc w:val="center"/>
            </w:pPr>
            <w:r w:rsidRPr="005238A0">
              <w:t>Понедельник</w:t>
            </w:r>
          </w:p>
          <w:p w:rsidR="005238A0" w:rsidRPr="005238A0" w:rsidRDefault="005238A0" w:rsidP="005238A0">
            <w:pPr>
              <w:jc w:val="center"/>
            </w:pPr>
            <w:r w:rsidRPr="005238A0">
              <w:t>Среда</w:t>
            </w:r>
          </w:p>
        </w:tc>
        <w:tc>
          <w:tcPr>
            <w:tcW w:w="2268" w:type="dxa"/>
          </w:tcPr>
          <w:p w:rsidR="005238A0" w:rsidRPr="005238A0" w:rsidRDefault="005238A0" w:rsidP="005238A0">
            <w:pPr>
              <w:jc w:val="center"/>
            </w:pPr>
            <w:r w:rsidRPr="005238A0">
              <w:t>11.30-12.00</w:t>
            </w:r>
          </w:p>
          <w:p w:rsidR="005238A0" w:rsidRPr="005238A0" w:rsidRDefault="005238A0" w:rsidP="005238A0">
            <w:pPr>
              <w:jc w:val="center"/>
            </w:pPr>
            <w:r w:rsidRPr="005238A0">
              <w:t>11.30-12.00</w:t>
            </w:r>
          </w:p>
        </w:tc>
        <w:tc>
          <w:tcPr>
            <w:tcW w:w="2410" w:type="dxa"/>
          </w:tcPr>
          <w:p w:rsidR="005238A0" w:rsidRPr="005238A0" w:rsidRDefault="005238A0" w:rsidP="005238A0">
            <w:pPr>
              <w:jc w:val="center"/>
            </w:pPr>
            <w:r w:rsidRPr="005238A0">
              <w:t>Дзарасова З. И.</w:t>
            </w:r>
          </w:p>
          <w:p w:rsidR="005238A0" w:rsidRPr="005238A0" w:rsidRDefault="005238A0" w:rsidP="005238A0">
            <w:pPr>
              <w:jc w:val="center"/>
            </w:pPr>
            <w:r w:rsidRPr="005238A0">
              <w:t>Дзарасова З. И.</w:t>
            </w:r>
          </w:p>
        </w:tc>
      </w:tr>
      <w:tr w:rsidR="005238A0" w:rsidRPr="005238A0" w:rsidTr="006F7AA9">
        <w:trPr>
          <w:jc w:val="center"/>
        </w:trPr>
        <w:tc>
          <w:tcPr>
            <w:tcW w:w="712" w:type="dxa"/>
          </w:tcPr>
          <w:p w:rsidR="005238A0" w:rsidRPr="005238A0" w:rsidRDefault="005238A0" w:rsidP="005238A0">
            <w:pPr>
              <w:jc w:val="center"/>
            </w:pPr>
            <w:r w:rsidRPr="005238A0">
              <w:t>3.</w:t>
            </w:r>
          </w:p>
        </w:tc>
        <w:tc>
          <w:tcPr>
            <w:tcW w:w="3827" w:type="dxa"/>
          </w:tcPr>
          <w:p w:rsidR="005238A0" w:rsidRPr="005238A0" w:rsidRDefault="005238A0" w:rsidP="006F7AA9">
            <w:r w:rsidRPr="005238A0">
              <w:t>«Математика вокруг нас»</w:t>
            </w:r>
          </w:p>
        </w:tc>
        <w:tc>
          <w:tcPr>
            <w:tcW w:w="1702" w:type="dxa"/>
          </w:tcPr>
          <w:p w:rsidR="005238A0" w:rsidRPr="005238A0" w:rsidRDefault="005238A0" w:rsidP="005238A0">
            <w:pPr>
              <w:jc w:val="center"/>
            </w:pPr>
            <w:r w:rsidRPr="005238A0">
              <w:t>Четверг</w:t>
            </w:r>
          </w:p>
        </w:tc>
        <w:tc>
          <w:tcPr>
            <w:tcW w:w="2268" w:type="dxa"/>
          </w:tcPr>
          <w:p w:rsidR="005238A0" w:rsidRPr="005238A0" w:rsidRDefault="005238A0" w:rsidP="005238A0">
            <w:pPr>
              <w:jc w:val="center"/>
            </w:pPr>
            <w:r w:rsidRPr="005238A0">
              <w:t>11.30-12.00</w:t>
            </w:r>
          </w:p>
        </w:tc>
        <w:tc>
          <w:tcPr>
            <w:tcW w:w="2410" w:type="dxa"/>
          </w:tcPr>
          <w:p w:rsidR="005238A0" w:rsidRPr="005238A0" w:rsidRDefault="005238A0" w:rsidP="005238A0">
            <w:pPr>
              <w:jc w:val="center"/>
            </w:pPr>
            <w:r w:rsidRPr="005238A0">
              <w:t>Дзарасова З. И.</w:t>
            </w:r>
          </w:p>
        </w:tc>
      </w:tr>
      <w:tr w:rsidR="005238A0" w:rsidRPr="005238A0" w:rsidTr="006F7AA9">
        <w:trPr>
          <w:jc w:val="center"/>
        </w:trPr>
        <w:tc>
          <w:tcPr>
            <w:tcW w:w="712" w:type="dxa"/>
          </w:tcPr>
          <w:p w:rsidR="005238A0" w:rsidRPr="005238A0" w:rsidRDefault="005238A0" w:rsidP="005238A0">
            <w:pPr>
              <w:jc w:val="center"/>
            </w:pPr>
            <w:r w:rsidRPr="005238A0">
              <w:t>4.</w:t>
            </w:r>
          </w:p>
        </w:tc>
        <w:tc>
          <w:tcPr>
            <w:tcW w:w="3827" w:type="dxa"/>
          </w:tcPr>
          <w:p w:rsidR="005238A0" w:rsidRPr="005238A0" w:rsidRDefault="005238A0" w:rsidP="006F7AA9">
            <w:r w:rsidRPr="005238A0">
              <w:t>«По страницам любимых книжек»</w:t>
            </w:r>
          </w:p>
        </w:tc>
        <w:tc>
          <w:tcPr>
            <w:tcW w:w="1702" w:type="dxa"/>
          </w:tcPr>
          <w:p w:rsidR="005238A0" w:rsidRPr="005238A0" w:rsidRDefault="005238A0" w:rsidP="005238A0">
            <w:pPr>
              <w:jc w:val="center"/>
            </w:pPr>
            <w:r w:rsidRPr="005238A0">
              <w:t>Пятница</w:t>
            </w:r>
          </w:p>
        </w:tc>
        <w:tc>
          <w:tcPr>
            <w:tcW w:w="2268" w:type="dxa"/>
          </w:tcPr>
          <w:p w:rsidR="005238A0" w:rsidRPr="005238A0" w:rsidRDefault="005238A0" w:rsidP="005238A0">
            <w:pPr>
              <w:jc w:val="center"/>
              <w:rPr>
                <w:lang w:val="en-US"/>
              </w:rPr>
            </w:pPr>
            <w:r w:rsidRPr="005238A0">
              <w:t>11.30-12.0</w:t>
            </w:r>
            <w:r w:rsidRPr="005238A0">
              <w:rPr>
                <w:lang w:val="en-US"/>
              </w:rPr>
              <w:t>0</w:t>
            </w:r>
          </w:p>
        </w:tc>
        <w:tc>
          <w:tcPr>
            <w:tcW w:w="2410" w:type="dxa"/>
          </w:tcPr>
          <w:p w:rsidR="005238A0" w:rsidRPr="005238A0" w:rsidRDefault="005238A0" w:rsidP="005238A0">
            <w:pPr>
              <w:jc w:val="center"/>
            </w:pPr>
            <w:r w:rsidRPr="005238A0">
              <w:t>Дзарасова З. И.</w:t>
            </w:r>
          </w:p>
        </w:tc>
      </w:tr>
      <w:tr w:rsidR="005238A0" w:rsidRPr="005238A0" w:rsidTr="006F7AA9">
        <w:trPr>
          <w:jc w:val="center"/>
        </w:trPr>
        <w:tc>
          <w:tcPr>
            <w:tcW w:w="712" w:type="dxa"/>
          </w:tcPr>
          <w:p w:rsidR="005238A0" w:rsidRPr="005238A0" w:rsidRDefault="005238A0" w:rsidP="005238A0">
            <w:pPr>
              <w:jc w:val="center"/>
            </w:pPr>
            <w:r w:rsidRPr="005238A0">
              <w:t>5.</w:t>
            </w:r>
          </w:p>
        </w:tc>
        <w:tc>
          <w:tcPr>
            <w:tcW w:w="3827" w:type="dxa"/>
          </w:tcPr>
          <w:p w:rsidR="005238A0" w:rsidRPr="005238A0" w:rsidRDefault="005238A0" w:rsidP="006F7AA9">
            <w:r w:rsidRPr="005238A0">
              <w:t>Психология «Теперь ты первоклассник»</w:t>
            </w:r>
          </w:p>
        </w:tc>
        <w:tc>
          <w:tcPr>
            <w:tcW w:w="1702" w:type="dxa"/>
          </w:tcPr>
          <w:p w:rsidR="005238A0" w:rsidRPr="005238A0" w:rsidRDefault="005238A0" w:rsidP="005238A0">
            <w:pPr>
              <w:jc w:val="center"/>
            </w:pPr>
            <w:r w:rsidRPr="005238A0">
              <w:t>Четверг</w:t>
            </w:r>
          </w:p>
        </w:tc>
        <w:tc>
          <w:tcPr>
            <w:tcW w:w="2268" w:type="dxa"/>
          </w:tcPr>
          <w:p w:rsidR="005238A0" w:rsidRPr="005238A0" w:rsidRDefault="005238A0" w:rsidP="005238A0">
            <w:pPr>
              <w:jc w:val="center"/>
            </w:pPr>
            <w:r w:rsidRPr="005238A0">
              <w:t>12.00-13.30</w:t>
            </w:r>
          </w:p>
        </w:tc>
        <w:tc>
          <w:tcPr>
            <w:tcW w:w="2410" w:type="dxa"/>
          </w:tcPr>
          <w:p w:rsidR="005238A0" w:rsidRPr="005238A0" w:rsidRDefault="005238A0" w:rsidP="005238A0">
            <w:pPr>
              <w:jc w:val="center"/>
            </w:pPr>
            <w:r w:rsidRPr="005238A0">
              <w:t>Дзгоева А.Б.</w:t>
            </w:r>
          </w:p>
        </w:tc>
      </w:tr>
    </w:tbl>
    <w:p w:rsidR="005238A0" w:rsidRPr="005238A0" w:rsidRDefault="005238A0" w:rsidP="005238A0">
      <w:pPr>
        <w:jc w:val="center"/>
        <w:rPr>
          <w:b/>
        </w:rPr>
      </w:pPr>
    </w:p>
    <w:p w:rsidR="006F7AA9" w:rsidRDefault="006F7AA9" w:rsidP="005238A0">
      <w:pPr>
        <w:jc w:val="center"/>
        <w:rPr>
          <w:b/>
        </w:rPr>
      </w:pPr>
    </w:p>
    <w:p w:rsidR="005238A0" w:rsidRDefault="005238A0" w:rsidP="005238A0">
      <w:pPr>
        <w:jc w:val="center"/>
        <w:rPr>
          <w:b/>
        </w:rPr>
      </w:pPr>
      <w:r w:rsidRPr="005238A0">
        <w:rPr>
          <w:b/>
        </w:rPr>
        <w:t>Классный руководитель Бигаева С. А.    2а класс</w:t>
      </w:r>
    </w:p>
    <w:p w:rsidR="006F7AA9" w:rsidRPr="005238A0" w:rsidRDefault="006F7AA9" w:rsidP="005238A0">
      <w:pPr>
        <w:jc w:val="center"/>
        <w:rPr>
          <w:b/>
        </w:rPr>
      </w:pPr>
    </w:p>
    <w:tbl>
      <w:tblPr>
        <w:tblW w:w="11060"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3684"/>
        <w:gridCol w:w="1844"/>
        <w:gridCol w:w="2125"/>
        <w:gridCol w:w="2553"/>
      </w:tblGrid>
      <w:tr w:rsidR="005238A0" w:rsidRPr="005238A0" w:rsidTr="006F7AA9">
        <w:trPr>
          <w:trHeight w:val="306"/>
          <w:jc w:val="center"/>
        </w:trPr>
        <w:tc>
          <w:tcPr>
            <w:tcW w:w="854" w:type="dxa"/>
          </w:tcPr>
          <w:p w:rsidR="005238A0" w:rsidRPr="005238A0" w:rsidRDefault="005238A0" w:rsidP="005238A0">
            <w:pPr>
              <w:jc w:val="center"/>
            </w:pPr>
            <w:r w:rsidRPr="005238A0">
              <w:rPr>
                <w:b/>
              </w:rPr>
              <w:t>№</w:t>
            </w:r>
          </w:p>
        </w:tc>
        <w:tc>
          <w:tcPr>
            <w:tcW w:w="3684" w:type="dxa"/>
          </w:tcPr>
          <w:p w:rsidR="005238A0" w:rsidRPr="005238A0" w:rsidRDefault="005238A0" w:rsidP="005238A0">
            <w:pPr>
              <w:jc w:val="center"/>
            </w:pPr>
            <w:r w:rsidRPr="005238A0">
              <w:rPr>
                <w:b/>
              </w:rPr>
              <w:t>Название объединения</w:t>
            </w:r>
          </w:p>
        </w:tc>
        <w:tc>
          <w:tcPr>
            <w:tcW w:w="1844" w:type="dxa"/>
          </w:tcPr>
          <w:p w:rsidR="005238A0" w:rsidRPr="005238A0" w:rsidRDefault="005238A0" w:rsidP="005238A0">
            <w:pPr>
              <w:jc w:val="center"/>
            </w:pPr>
            <w:r w:rsidRPr="005238A0">
              <w:rPr>
                <w:b/>
              </w:rPr>
              <w:t>Дни недели</w:t>
            </w:r>
          </w:p>
        </w:tc>
        <w:tc>
          <w:tcPr>
            <w:tcW w:w="2125" w:type="dxa"/>
          </w:tcPr>
          <w:p w:rsidR="005238A0" w:rsidRPr="005238A0" w:rsidRDefault="005238A0" w:rsidP="005238A0">
            <w:pPr>
              <w:jc w:val="center"/>
            </w:pPr>
            <w:r w:rsidRPr="005238A0">
              <w:rPr>
                <w:b/>
              </w:rPr>
              <w:t>Время</w:t>
            </w:r>
          </w:p>
        </w:tc>
        <w:tc>
          <w:tcPr>
            <w:tcW w:w="2553" w:type="dxa"/>
          </w:tcPr>
          <w:p w:rsidR="005238A0" w:rsidRPr="005238A0" w:rsidRDefault="005238A0" w:rsidP="005238A0">
            <w:pPr>
              <w:jc w:val="center"/>
            </w:pPr>
            <w:r w:rsidRPr="005238A0">
              <w:rPr>
                <w:b/>
              </w:rPr>
              <w:t>Руководитель</w:t>
            </w:r>
          </w:p>
        </w:tc>
      </w:tr>
      <w:tr w:rsidR="005238A0" w:rsidRPr="005238A0" w:rsidTr="006F7AA9">
        <w:trPr>
          <w:trHeight w:val="255"/>
          <w:jc w:val="center"/>
        </w:trPr>
        <w:tc>
          <w:tcPr>
            <w:tcW w:w="854" w:type="dxa"/>
          </w:tcPr>
          <w:p w:rsidR="005238A0" w:rsidRPr="005238A0" w:rsidRDefault="005238A0" w:rsidP="00F614A1">
            <w:pPr>
              <w:numPr>
                <w:ilvl w:val="0"/>
                <w:numId w:val="51"/>
              </w:numPr>
              <w:ind w:right="238"/>
              <w:jc w:val="center"/>
            </w:pPr>
          </w:p>
        </w:tc>
        <w:tc>
          <w:tcPr>
            <w:tcW w:w="3684" w:type="dxa"/>
          </w:tcPr>
          <w:p w:rsidR="005238A0" w:rsidRPr="005238A0" w:rsidRDefault="005238A0" w:rsidP="006F7AA9">
            <w:r w:rsidRPr="005238A0">
              <w:t>«Весёлая математика»</w:t>
            </w:r>
          </w:p>
        </w:tc>
        <w:tc>
          <w:tcPr>
            <w:tcW w:w="1844" w:type="dxa"/>
          </w:tcPr>
          <w:p w:rsidR="005238A0" w:rsidRPr="005238A0" w:rsidRDefault="005238A0" w:rsidP="006F7AA9">
            <w:pPr>
              <w:jc w:val="center"/>
            </w:pPr>
            <w:r w:rsidRPr="005238A0">
              <w:t>Понедельник</w:t>
            </w:r>
          </w:p>
        </w:tc>
        <w:tc>
          <w:tcPr>
            <w:tcW w:w="2125" w:type="dxa"/>
          </w:tcPr>
          <w:p w:rsidR="005238A0" w:rsidRPr="005238A0" w:rsidRDefault="005238A0" w:rsidP="005238A0">
            <w:pPr>
              <w:jc w:val="center"/>
            </w:pPr>
            <w:r w:rsidRPr="005238A0">
              <w:t>12.20 – 13.00</w:t>
            </w:r>
          </w:p>
        </w:tc>
        <w:tc>
          <w:tcPr>
            <w:tcW w:w="2553" w:type="dxa"/>
          </w:tcPr>
          <w:p w:rsidR="005238A0" w:rsidRPr="005238A0" w:rsidRDefault="005238A0" w:rsidP="005238A0">
            <w:pPr>
              <w:jc w:val="center"/>
            </w:pPr>
            <w:r w:rsidRPr="005238A0">
              <w:t>Бигаева С.А.</w:t>
            </w:r>
          </w:p>
        </w:tc>
      </w:tr>
      <w:tr w:rsidR="005238A0" w:rsidRPr="005238A0" w:rsidTr="006F7AA9">
        <w:trPr>
          <w:trHeight w:val="258"/>
          <w:jc w:val="center"/>
        </w:trPr>
        <w:tc>
          <w:tcPr>
            <w:tcW w:w="854" w:type="dxa"/>
          </w:tcPr>
          <w:p w:rsidR="005238A0" w:rsidRPr="005238A0" w:rsidRDefault="005238A0" w:rsidP="00F614A1">
            <w:pPr>
              <w:numPr>
                <w:ilvl w:val="0"/>
                <w:numId w:val="51"/>
              </w:numPr>
              <w:ind w:right="238"/>
              <w:jc w:val="center"/>
            </w:pPr>
          </w:p>
        </w:tc>
        <w:tc>
          <w:tcPr>
            <w:tcW w:w="3684" w:type="dxa"/>
          </w:tcPr>
          <w:p w:rsidR="005238A0" w:rsidRPr="005238A0" w:rsidRDefault="005238A0" w:rsidP="006F7AA9">
            <w:r w:rsidRPr="005238A0">
              <w:t>«В мире неизведанных слов»</w:t>
            </w:r>
          </w:p>
        </w:tc>
        <w:tc>
          <w:tcPr>
            <w:tcW w:w="1844" w:type="dxa"/>
          </w:tcPr>
          <w:p w:rsidR="005238A0" w:rsidRPr="005238A0" w:rsidRDefault="005238A0" w:rsidP="005238A0">
            <w:pPr>
              <w:jc w:val="center"/>
            </w:pPr>
            <w:r w:rsidRPr="005238A0">
              <w:t>Четверг</w:t>
            </w:r>
          </w:p>
        </w:tc>
        <w:tc>
          <w:tcPr>
            <w:tcW w:w="2125" w:type="dxa"/>
          </w:tcPr>
          <w:p w:rsidR="005238A0" w:rsidRPr="005238A0" w:rsidRDefault="005238A0" w:rsidP="005238A0">
            <w:pPr>
              <w:jc w:val="center"/>
            </w:pPr>
            <w:r w:rsidRPr="005238A0">
              <w:t>12.20 – 13.00</w:t>
            </w:r>
          </w:p>
        </w:tc>
        <w:tc>
          <w:tcPr>
            <w:tcW w:w="2553" w:type="dxa"/>
          </w:tcPr>
          <w:p w:rsidR="005238A0" w:rsidRPr="005238A0" w:rsidRDefault="005238A0" w:rsidP="005238A0">
            <w:pPr>
              <w:jc w:val="center"/>
            </w:pPr>
            <w:r w:rsidRPr="005238A0">
              <w:t>Сущенко Т.Г.</w:t>
            </w:r>
          </w:p>
        </w:tc>
      </w:tr>
      <w:tr w:rsidR="005238A0" w:rsidRPr="005238A0" w:rsidTr="006F7AA9">
        <w:trPr>
          <w:jc w:val="center"/>
        </w:trPr>
        <w:tc>
          <w:tcPr>
            <w:tcW w:w="854" w:type="dxa"/>
          </w:tcPr>
          <w:p w:rsidR="005238A0" w:rsidRPr="005238A0" w:rsidRDefault="005238A0" w:rsidP="00F614A1">
            <w:pPr>
              <w:numPr>
                <w:ilvl w:val="0"/>
                <w:numId w:val="51"/>
              </w:numPr>
              <w:ind w:right="238"/>
              <w:jc w:val="center"/>
            </w:pPr>
          </w:p>
        </w:tc>
        <w:tc>
          <w:tcPr>
            <w:tcW w:w="3684" w:type="dxa"/>
          </w:tcPr>
          <w:p w:rsidR="005238A0" w:rsidRPr="005238A0" w:rsidRDefault="005238A0" w:rsidP="006F7AA9">
            <w:r w:rsidRPr="005238A0">
              <w:t>«Осетинские национальные игры»</w:t>
            </w:r>
          </w:p>
        </w:tc>
        <w:tc>
          <w:tcPr>
            <w:tcW w:w="1844" w:type="dxa"/>
          </w:tcPr>
          <w:p w:rsidR="005238A0" w:rsidRPr="005238A0" w:rsidRDefault="005238A0" w:rsidP="005238A0">
            <w:pPr>
              <w:jc w:val="center"/>
            </w:pPr>
            <w:r w:rsidRPr="005238A0">
              <w:t>Вторник</w:t>
            </w:r>
          </w:p>
        </w:tc>
        <w:tc>
          <w:tcPr>
            <w:tcW w:w="2125" w:type="dxa"/>
          </w:tcPr>
          <w:p w:rsidR="005238A0" w:rsidRPr="005238A0" w:rsidRDefault="005238A0" w:rsidP="005238A0">
            <w:pPr>
              <w:jc w:val="center"/>
            </w:pPr>
            <w:r w:rsidRPr="005238A0">
              <w:t>12.20 – 13.00</w:t>
            </w:r>
          </w:p>
        </w:tc>
        <w:tc>
          <w:tcPr>
            <w:tcW w:w="2553" w:type="dxa"/>
          </w:tcPr>
          <w:p w:rsidR="005238A0" w:rsidRPr="005238A0" w:rsidRDefault="005238A0" w:rsidP="005238A0">
            <w:pPr>
              <w:jc w:val="center"/>
            </w:pPr>
            <w:r w:rsidRPr="005238A0">
              <w:t>Бигаева С.А.</w:t>
            </w:r>
          </w:p>
        </w:tc>
      </w:tr>
      <w:tr w:rsidR="005238A0" w:rsidRPr="005238A0" w:rsidTr="006F7AA9">
        <w:trPr>
          <w:jc w:val="center"/>
        </w:trPr>
        <w:tc>
          <w:tcPr>
            <w:tcW w:w="854" w:type="dxa"/>
          </w:tcPr>
          <w:p w:rsidR="005238A0" w:rsidRPr="005238A0" w:rsidRDefault="005238A0" w:rsidP="00F614A1">
            <w:pPr>
              <w:numPr>
                <w:ilvl w:val="0"/>
                <w:numId w:val="51"/>
              </w:numPr>
              <w:ind w:right="238"/>
              <w:jc w:val="center"/>
            </w:pPr>
          </w:p>
        </w:tc>
        <w:tc>
          <w:tcPr>
            <w:tcW w:w="3684" w:type="dxa"/>
          </w:tcPr>
          <w:p w:rsidR="005238A0" w:rsidRPr="005238A0" w:rsidRDefault="005238A0" w:rsidP="006F7AA9">
            <w:r w:rsidRPr="005238A0">
              <w:t>«Любимые книжки»</w:t>
            </w:r>
          </w:p>
        </w:tc>
        <w:tc>
          <w:tcPr>
            <w:tcW w:w="1844" w:type="dxa"/>
          </w:tcPr>
          <w:p w:rsidR="005238A0" w:rsidRPr="005238A0" w:rsidRDefault="005238A0" w:rsidP="006F7AA9">
            <w:pPr>
              <w:jc w:val="center"/>
            </w:pPr>
            <w:r w:rsidRPr="005238A0">
              <w:t>Среда</w:t>
            </w:r>
          </w:p>
        </w:tc>
        <w:tc>
          <w:tcPr>
            <w:tcW w:w="2125" w:type="dxa"/>
          </w:tcPr>
          <w:p w:rsidR="005238A0" w:rsidRPr="005238A0" w:rsidRDefault="005238A0" w:rsidP="005238A0">
            <w:pPr>
              <w:jc w:val="center"/>
            </w:pPr>
            <w:r w:rsidRPr="005238A0">
              <w:t>12.20 – 13.00</w:t>
            </w:r>
          </w:p>
        </w:tc>
        <w:tc>
          <w:tcPr>
            <w:tcW w:w="2553" w:type="dxa"/>
          </w:tcPr>
          <w:p w:rsidR="005238A0" w:rsidRPr="005238A0" w:rsidRDefault="005238A0" w:rsidP="005238A0">
            <w:pPr>
              <w:jc w:val="center"/>
            </w:pPr>
            <w:r w:rsidRPr="005238A0">
              <w:t>Бигаева С.А.</w:t>
            </w:r>
          </w:p>
        </w:tc>
      </w:tr>
      <w:tr w:rsidR="005238A0" w:rsidRPr="005238A0" w:rsidTr="006F7AA9">
        <w:trPr>
          <w:jc w:val="center"/>
        </w:trPr>
        <w:tc>
          <w:tcPr>
            <w:tcW w:w="854" w:type="dxa"/>
          </w:tcPr>
          <w:p w:rsidR="005238A0" w:rsidRPr="005238A0" w:rsidRDefault="005238A0" w:rsidP="00F614A1">
            <w:pPr>
              <w:numPr>
                <w:ilvl w:val="0"/>
                <w:numId w:val="51"/>
              </w:numPr>
              <w:ind w:right="238"/>
              <w:jc w:val="center"/>
            </w:pPr>
          </w:p>
        </w:tc>
        <w:tc>
          <w:tcPr>
            <w:tcW w:w="3684" w:type="dxa"/>
          </w:tcPr>
          <w:p w:rsidR="005238A0" w:rsidRPr="005238A0" w:rsidRDefault="005238A0" w:rsidP="006F7AA9">
            <w:r w:rsidRPr="005238A0">
              <w:t>Психология</w:t>
            </w:r>
          </w:p>
          <w:p w:rsidR="005238A0" w:rsidRPr="005238A0" w:rsidRDefault="005238A0" w:rsidP="006F7AA9">
            <w:r w:rsidRPr="005238A0">
              <w:t>«Волшебный круг»</w:t>
            </w:r>
          </w:p>
        </w:tc>
        <w:tc>
          <w:tcPr>
            <w:tcW w:w="1844" w:type="dxa"/>
          </w:tcPr>
          <w:p w:rsidR="005238A0" w:rsidRPr="005238A0" w:rsidRDefault="005238A0" w:rsidP="005238A0">
            <w:pPr>
              <w:jc w:val="center"/>
            </w:pPr>
            <w:r w:rsidRPr="005238A0">
              <w:t>Понедельник</w:t>
            </w:r>
          </w:p>
          <w:p w:rsidR="005238A0" w:rsidRPr="005238A0" w:rsidRDefault="005238A0" w:rsidP="005238A0">
            <w:pPr>
              <w:jc w:val="center"/>
            </w:pPr>
          </w:p>
        </w:tc>
        <w:tc>
          <w:tcPr>
            <w:tcW w:w="2125" w:type="dxa"/>
          </w:tcPr>
          <w:p w:rsidR="005238A0" w:rsidRPr="005238A0" w:rsidRDefault="005238A0" w:rsidP="005238A0">
            <w:pPr>
              <w:jc w:val="center"/>
            </w:pPr>
            <w:r w:rsidRPr="005238A0">
              <w:t>14.00 -15.30</w:t>
            </w:r>
          </w:p>
        </w:tc>
        <w:tc>
          <w:tcPr>
            <w:tcW w:w="2553" w:type="dxa"/>
          </w:tcPr>
          <w:p w:rsidR="005238A0" w:rsidRPr="005238A0" w:rsidRDefault="005238A0" w:rsidP="005238A0">
            <w:pPr>
              <w:jc w:val="center"/>
            </w:pPr>
            <w:r w:rsidRPr="005238A0">
              <w:t>Гиоева Я.Ф.</w:t>
            </w:r>
          </w:p>
        </w:tc>
      </w:tr>
    </w:tbl>
    <w:p w:rsidR="005238A0" w:rsidRPr="005238A0" w:rsidRDefault="005238A0" w:rsidP="005238A0">
      <w:pPr>
        <w:jc w:val="center"/>
        <w:rPr>
          <w:b/>
        </w:rPr>
      </w:pPr>
    </w:p>
    <w:p w:rsidR="005238A0" w:rsidRDefault="005238A0" w:rsidP="005238A0">
      <w:pPr>
        <w:jc w:val="center"/>
        <w:rPr>
          <w:b/>
        </w:rPr>
      </w:pPr>
      <w:r w:rsidRPr="005238A0">
        <w:rPr>
          <w:b/>
        </w:rPr>
        <w:t>Классный руководитель Сущенко Т. Г.    2б класс</w:t>
      </w:r>
    </w:p>
    <w:p w:rsidR="006F7AA9" w:rsidRPr="005238A0" w:rsidRDefault="006F7AA9" w:rsidP="005238A0">
      <w:pPr>
        <w:jc w:val="center"/>
        <w:rPr>
          <w:b/>
        </w:rPr>
      </w:pPr>
    </w:p>
    <w:tbl>
      <w:tblPr>
        <w:tblW w:w="10777"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3543"/>
        <w:gridCol w:w="1702"/>
        <w:gridCol w:w="2268"/>
        <w:gridCol w:w="2410"/>
      </w:tblGrid>
      <w:tr w:rsidR="005238A0" w:rsidRPr="005238A0" w:rsidTr="006F7AA9">
        <w:trPr>
          <w:jc w:val="center"/>
        </w:trPr>
        <w:tc>
          <w:tcPr>
            <w:tcW w:w="854" w:type="dxa"/>
          </w:tcPr>
          <w:p w:rsidR="005238A0" w:rsidRPr="005238A0" w:rsidRDefault="005238A0" w:rsidP="005238A0">
            <w:pPr>
              <w:jc w:val="center"/>
            </w:pPr>
            <w:r w:rsidRPr="005238A0">
              <w:rPr>
                <w:b/>
              </w:rPr>
              <w:t>№</w:t>
            </w:r>
          </w:p>
        </w:tc>
        <w:tc>
          <w:tcPr>
            <w:tcW w:w="3543" w:type="dxa"/>
          </w:tcPr>
          <w:p w:rsidR="005238A0" w:rsidRPr="005238A0" w:rsidRDefault="005238A0" w:rsidP="005238A0">
            <w:pPr>
              <w:jc w:val="center"/>
            </w:pPr>
            <w:r w:rsidRPr="005238A0">
              <w:rPr>
                <w:b/>
              </w:rPr>
              <w:t>Название объединения</w:t>
            </w:r>
          </w:p>
        </w:tc>
        <w:tc>
          <w:tcPr>
            <w:tcW w:w="1702" w:type="dxa"/>
          </w:tcPr>
          <w:p w:rsidR="005238A0" w:rsidRPr="005238A0" w:rsidRDefault="005238A0" w:rsidP="005238A0">
            <w:pPr>
              <w:jc w:val="center"/>
            </w:pPr>
            <w:r w:rsidRPr="005238A0">
              <w:rPr>
                <w:b/>
              </w:rPr>
              <w:t>Дни недели</w:t>
            </w:r>
          </w:p>
        </w:tc>
        <w:tc>
          <w:tcPr>
            <w:tcW w:w="2268" w:type="dxa"/>
          </w:tcPr>
          <w:p w:rsidR="005238A0" w:rsidRPr="005238A0" w:rsidRDefault="005238A0" w:rsidP="005238A0">
            <w:pPr>
              <w:jc w:val="center"/>
            </w:pPr>
            <w:r w:rsidRPr="005238A0">
              <w:rPr>
                <w:b/>
              </w:rPr>
              <w:t>Время</w:t>
            </w:r>
            <w:r w:rsidRPr="005238A0">
              <w:t>–</w:t>
            </w:r>
          </w:p>
        </w:tc>
        <w:tc>
          <w:tcPr>
            <w:tcW w:w="2410" w:type="dxa"/>
          </w:tcPr>
          <w:p w:rsidR="005238A0" w:rsidRPr="005238A0" w:rsidRDefault="005238A0" w:rsidP="005238A0">
            <w:pPr>
              <w:jc w:val="center"/>
            </w:pPr>
            <w:r w:rsidRPr="005238A0">
              <w:rPr>
                <w:b/>
              </w:rPr>
              <w:t>Руководитель</w:t>
            </w:r>
          </w:p>
        </w:tc>
      </w:tr>
      <w:tr w:rsidR="005238A0" w:rsidRPr="005238A0" w:rsidTr="006F7AA9">
        <w:trPr>
          <w:trHeight w:val="266"/>
          <w:jc w:val="center"/>
        </w:trPr>
        <w:tc>
          <w:tcPr>
            <w:tcW w:w="854" w:type="dxa"/>
          </w:tcPr>
          <w:p w:rsidR="005238A0" w:rsidRPr="005238A0" w:rsidRDefault="005238A0" w:rsidP="00F614A1">
            <w:pPr>
              <w:numPr>
                <w:ilvl w:val="0"/>
                <w:numId w:val="67"/>
              </w:numPr>
              <w:ind w:right="238"/>
              <w:jc w:val="center"/>
            </w:pPr>
          </w:p>
        </w:tc>
        <w:tc>
          <w:tcPr>
            <w:tcW w:w="3543" w:type="dxa"/>
          </w:tcPr>
          <w:p w:rsidR="005238A0" w:rsidRPr="005238A0" w:rsidRDefault="005238A0" w:rsidP="006F7AA9">
            <w:r w:rsidRPr="005238A0">
              <w:t>«В мире чисел»</w:t>
            </w:r>
          </w:p>
        </w:tc>
        <w:tc>
          <w:tcPr>
            <w:tcW w:w="1702" w:type="dxa"/>
          </w:tcPr>
          <w:p w:rsidR="005238A0" w:rsidRPr="005238A0" w:rsidRDefault="005238A0" w:rsidP="005238A0">
            <w:pPr>
              <w:jc w:val="center"/>
            </w:pPr>
            <w:r w:rsidRPr="005238A0">
              <w:t>Понедельник</w:t>
            </w:r>
          </w:p>
        </w:tc>
        <w:tc>
          <w:tcPr>
            <w:tcW w:w="2268" w:type="dxa"/>
          </w:tcPr>
          <w:p w:rsidR="005238A0" w:rsidRPr="005238A0" w:rsidRDefault="005238A0" w:rsidP="005238A0">
            <w:pPr>
              <w:jc w:val="center"/>
              <w:rPr>
                <w:lang w:val="en-US"/>
              </w:rPr>
            </w:pPr>
            <w:r w:rsidRPr="005238A0">
              <w:t>13.05 – 13.45</w:t>
            </w:r>
          </w:p>
        </w:tc>
        <w:tc>
          <w:tcPr>
            <w:tcW w:w="2410" w:type="dxa"/>
          </w:tcPr>
          <w:p w:rsidR="005238A0" w:rsidRPr="005238A0" w:rsidRDefault="005238A0" w:rsidP="005238A0">
            <w:pPr>
              <w:jc w:val="center"/>
            </w:pPr>
            <w:r w:rsidRPr="005238A0">
              <w:t>Сущенко Т.Г.</w:t>
            </w:r>
          </w:p>
        </w:tc>
      </w:tr>
      <w:tr w:rsidR="005238A0" w:rsidRPr="005238A0" w:rsidTr="006F7AA9">
        <w:trPr>
          <w:jc w:val="center"/>
        </w:trPr>
        <w:tc>
          <w:tcPr>
            <w:tcW w:w="854" w:type="dxa"/>
          </w:tcPr>
          <w:p w:rsidR="005238A0" w:rsidRPr="005238A0" w:rsidRDefault="005238A0" w:rsidP="00F614A1">
            <w:pPr>
              <w:numPr>
                <w:ilvl w:val="0"/>
                <w:numId w:val="67"/>
              </w:numPr>
              <w:ind w:right="238"/>
              <w:jc w:val="center"/>
            </w:pPr>
          </w:p>
        </w:tc>
        <w:tc>
          <w:tcPr>
            <w:tcW w:w="3543" w:type="dxa"/>
          </w:tcPr>
          <w:p w:rsidR="005238A0" w:rsidRPr="005238A0" w:rsidRDefault="005238A0" w:rsidP="006F7AA9">
            <w:r w:rsidRPr="005238A0">
              <w:t>«В мире неизведанных слов»</w:t>
            </w:r>
          </w:p>
        </w:tc>
        <w:tc>
          <w:tcPr>
            <w:tcW w:w="1702" w:type="dxa"/>
          </w:tcPr>
          <w:p w:rsidR="005238A0" w:rsidRPr="005238A0" w:rsidRDefault="005238A0" w:rsidP="005238A0">
            <w:pPr>
              <w:jc w:val="center"/>
            </w:pPr>
            <w:r w:rsidRPr="005238A0">
              <w:t>Пятница</w:t>
            </w:r>
          </w:p>
        </w:tc>
        <w:tc>
          <w:tcPr>
            <w:tcW w:w="2268" w:type="dxa"/>
          </w:tcPr>
          <w:p w:rsidR="005238A0" w:rsidRPr="005238A0" w:rsidRDefault="005238A0" w:rsidP="005238A0">
            <w:pPr>
              <w:jc w:val="center"/>
              <w:rPr>
                <w:lang w:val="en-US"/>
              </w:rPr>
            </w:pPr>
            <w:r w:rsidRPr="005238A0">
              <w:t>12.20 – 13.00</w:t>
            </w:r>
          </w:p>
        </w:tc>
        <w:tc>
          <w:tcPr>
            <w:tcW w:w="2410" w:type="dxa"/>
          </w:tcPr>
          <w:p w:rsidR="005238A0" w:rsidRPr="005238A0" w:rsidRDefault="005238A0" w:rsidP="005238A0">
            <w:pPr>
              <w:jc w:val="center"/>
            </w:pPr>
            <w:r w:rsidRPr="005238A0">
              <w:t>Сущенко Т.Г.</w:t>
            </w:r>
          </w:p>
        </w:tc>
      </w:tr>
      <w:tr w:rsidR="005238A0" w:rsidRPr="005238A0" w:rsidTr="006F7AA9">
        <w:trPr>
          <w:trHeight w:val="274"/>
          <w:jc w:val="center"/>
        </w:trPr>
        <w:tc>
          <w:tcPr>
            <w:tcW w:w="854" w:type="dxa"/>
          </w:tcPr>
          <w:p w:rsidR="005238A0" w:rsidRPr="005238A0" w:rsidRDefault="005238A0" w:rsidP="00F614A1">
            <w:pPr>
              <w:numPr>
                <w:ilvl w:val="0"/>
                <w:numId w:val="67"/>
              </w:numPr>
              <w:ind w:right="238"/>
              <w:jc w:val="center"/>
            </w:pPr>
          </w:p>
        </w:tc>
        <w:tc>
          <w:tcPr>
            <w:tcW w:w="3543" w:type="dxa"/>
          </w:tcPr>
          <w:p w:rsidR="005238A0" w:rsidRPr="005238A0" w:rsidRDefault="005238A0" w:rsidP="006F7AA9">
            <w:r w:rsidRPr="005238A0">
              <w:t>«Юный книголюб»</w:t>
            </w:r>
          </w:p>
        </w:tc>
        <w:tc>
          <w:tcPr>
            <w:tcW w:w="1702" w:type="dxa"/>
          </w:tcPr>
          <w:p w:rsidR="005238A0" w:rsidRPr="005238A0" w:rsidRDefault="005238A0" w:rsidP="006F7AA9">
            <w:pPr>
              <w:jc w:val="center"/>
            </w:pPr>
            <w:r w:rsidRPr="005238A0">
              <w:t>Вторник</w:t>
            </w:r>
          </w:p>
        </w:tc>
        <w:tc>
          <w:tcPr>
            <w:tcW w:w="2268" w:type="dxa"/>
          </w:tcPr>
          <w:p w:rsidR="005238A0" w:rsidRPr="005238A0" w:rsidRDefault="005238A0" w:rsidP="005238A0">
            <w:pPr>
              <w:jc w:val="center"/>
              <w:rPr>
                <w:lang w:val="en-US"/>
              </w:rPr>
            </w:pPr>
            <w:r w:rsidRPr="005238A0">
              <w:t>12.20 – 13.00</w:t>
            </w:r>
          </w:p>
        </w:tc>
        <w:tc>
          <w:tcPr>
            <w:tcW w:w="2410" w:type="dxa"/>
          </w:tcPr>
          <w:p w:rsidR="005238A0" w:rsidRPr="005238A0" w:rsidRDefault="005238A0" w:rsidP="005238A0">
            <w:pPr>
              <w:jc w:val="center"/>
            </w:pPr>
            <w:r w:rsidRPr="005238A0">
              <w:t>Сущенко Т.Г.</w:t>
            </w:r>
          </w:p>
        </w:tc>
      </w:tr>
      <w:tr w:rsidR="005238A0" w:rsidRPr="005238A0" w:rsidTr="006F7AA9">
        <w:trPr>
          <w:jc w:val="center"/>
        </w:trPr>
        <w:tc>
          <w:tcPr>
            <w:tcW w:w="854" w:type="dxa"/>
          </w:tcPr>
          <w:p w:rsidR="005238A0" w:rsidRPr="005238A0" w:rsidRDefault="005238A0" w:rsidP="00F614A1">
            <w:pPr>
              <w:numPr>
                <w:ilvl w:val="0"/>
                <w:numId w:val="67"/>
              </w:numPr>
              <w:ind w:right="238"/>
              <w:jc w:val="center"/>
            </w:pPr>
          </w:p>
        </w:tc>
        <w:tc>
          <w:tcPr>
            <w:tcW w:w="3543" w:type="dxa"/>
          </w:tcPr>
          <w:p w:rsidR="005238A0" w:rsidRPr="005238A0" w:rsidRDefault="005238A0" w:rsidP="006F7AA9">
            <w:r w:rsidRPr="005238A0">
              <w:t>«Осетинские национальные игры»</w:t>
            </w:r>
          </w:p>
        </w:tc>
        <w:tc>
          <w:tcPr>
            <w:tcW w:w="1702" w:type="dxa"/>
          </w:tcPr>
          <w:p w:rsidR="005238A0" w:rsidRPr="005238A0" w:rsidRDefault="005238A0" w:rsidP="005238A0">
            <w:pPr>
              <w:jc w:val="center"/>
            </w:pPr>
            <w:r w:rsidRPr="005238A0">
              <w:t>Четверг</w:t>
            </w:r>
          </w:p>
        </w:tc>
        <w:tc>
          <w:tcPr>
            <w:tcW w:w="2268" w:type="dxa"/>
          </w:tcPr>
          <w:p w:rsidR="005238A0" w:rsidRPr="005238A0" w:rsidRDefault="005238A0" w:rsidP="005238A0">
            <w:pPr>
              <w:jc w:val="center"/>
            </w:pPr>
            <w:r w:rsidRPr="005238A0">
              <w:t>12.20 – 13.00</w:t>
            </w:r>
          </w:p>
        </w:tc>
        <w:tc>
          <w:tcPr>
            <w:tcW w:w="2410" w:type="dxa"/>
          </w:tcPr>
          <w:p w:rsidR="005238A0" w:rsidRPr="005238A0" w:rsidRDefault="005238A0" w:rsidP="005238A0">
            <w:pPr>
              <w:jc w:val="center"/>
            </w:pPr>
            <w:r w:rsidRPr="005238A0">
              <w:t>Бигаева С.А.</w:t>
            </w:r>
          </w:p>
        </w:tc>
      </w:tr>
      <w:tr w:rsidR="005238A0" w:rsidRPr="005238A0" w:rsidTr="006F7AA9">
        <w:trPr>
          <w:jc w:val="center"/>
        </w:trPr>
        <w:tc>
          <w:tcPr>
            <w:tcW w:w="854" w:type="dxa"/>
          </w:tcPr>
          <w:p w:rsidR="005238A0" w:rsidRPr="005238A0" w:rsidRDefault="005238A0" w:rsidP="00F614A1">
            <w:pPr>
              <w:numPr>
                <w:ilvl w:val="0"/>
                <w:numId w:val="67"/>
              </w:numPr>
              <w:ind w:right="238"/>
              <w:jc w:val="center"/>
            </w:pPr>
          </w:p>
        </w:tc>
        <w:tc>
          <w:tcPr>
            <w:tcW w:w="3543" w:type="dxa"/>
          </w:tcPr>
          <w:p w:rsidR="005238A0" w:rsidRPr="005238A0" w:rsidRDefault="005238A0" w:rsidP="006F7AA9">
            <w:r w:rsidRPr="005238A0">
              <w:t>Психология «Волшебный круг»</w:t>
            </w:r>
          </w:p>
        </w:tc>
        <w:tc>
          <w:tcPr>
            <w:tcW w:w="1702" w:type="dxa"/>
          </w:tcPr>
          <w:p w:rsidR="005238A0" w:rsidRPr="005238A0" w:rsidRDefault="005238A0" w:rsidP="006F7AA9">
            <w:pPr>
              <w:jc w:val="center"/>
            </w:pPr>
            <w:r w:rsidRPr="005238A0">
              <w:t>Вторник</w:t>
            </w:r>
          </w:p>
        </w:tc>
        <w:tc>
          <w:tcPr>
            <w:tcW w:w="2268" w:type="dxa"/>
          </w:tcPr>
          <w:p w:rsidR="005238A0" w:rsidRPr="005238A0" w:rsidRDefault="005238A0" w:rsidP="005238A0">
            <w:pPr>
              <w:jc w:val="center"/>
            </w:pPr>
            <w:r w:rsidRPr="005238A0">
              <w:t>14.00-15.30</w:t>
            </w:r>
          </w:p>
        </w:tc>
        <w:tc>
          <w:tcPr>
            <w:tcW w:w="2410" w:type="dxa"/>
          </w:tcPr>
          <w:p w:rsidR="005238A0" w:rsidRPr="005238A0" w:rsidRDefault="005238A0" w:rsidP="005238A0">
            <w:pPr>
              <w:jc w:val="center"/>
            </w:pPr>
            <w:r w:rsidRPr="005238A0">
              <w:t>Гиоева Я.Ф.</w:t>
            </w:r>
          </w:p>
        </w:tc>
      </w:tr>
    </w:tbl>
    <w:p w:rsidR="005238A0" w:rsidRPr="005238A0" w:rsidRDefault="005238A0" w:rsidP="005238A0">
      <w:pPr>
        <w:jc w:val="center"/>
        <w:rPr>
          <w:b/>
        </w:rPr>
      </w:pPr>
    </w:p>
    <w:p w:rsidR="005238A0" w:rsidRDefault="005238A0" w:rsidP="005238A0">
      <w:pPr>
        <w:jc w:val="center"/>
        <w:rPr>
          <w:b/>
        </w:rPr>
      </w:pPr>
      <w:r w:rsidRPr="005238A0">
        <w:rPr>
          <w:b/>
        </w:rPr>
        <w:t>Классный руководитель Гаппоева Э.Б.    3а класс</w:t>
      </w:r>
    </w:p>
    <w:p w:rsidR="006F7AA9" w:rsidRPr="005238A0" w:rsidRDefault="006F7AA9" w:rsidP="005238A0">
      <w:pPr>
        <w:jc w:val="center"/>
        <w:rPr>
          <w:b/>
        </w:rPr>
      </w:pPr>
    </w:p>
    <w:tbl>
      <w:tblPr>
        <w:tblW w:w="10777"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685"/>
        <w:gridCol w:w="1702"/>
        <w:gridCol w:w="2268"/>
        <w:gridCol w:w="2410"/>
      </w:tblGrid>
      <w:tr w:rsidR="005238A0" w:rsidRPr="005238A0" w:rsidTr="006F7AA9">
        <w:trPr>
          <w:jc w:val="center"/>
        </w:trPr>
        <w:tc>
          <w:tcPr>
            <w:tcW w:w="712" w:type="dxa"/>
          </w:tcPr>
          <w:p w:rsidR="005238A0" w:rsidRPr="005238A0" w:rsidRDefault="005238A0" w:rsidP="005238A0">
            <w:pPr>
              <w:jc w:val="center"/>
            </w:pPr>
            <w:r w:rsidRPr="005238A0">
              <w:rPr>
                <w:b/>
              </w:rPr>
              <w:t>№</w:t>
            </w:r>
          </w:p>
        </w:tc>
        <w:tc>
          <w:tcPr>
            <w:tcW w:w="3685" w:type="dxa"/>
          </w:tcPr>
          <w:p w:rsidR="005238A0" w:rsidRPr="005238A0" w:rsidRDefault="005238A0" w:rsidP="005238A0">
            <w:pPr>
              <w:jc w:val="center"/>
            </w:pPr>
            <w:r w:rsidRPr="005238A0">
              <w:rPr>
                <w:b/>
              </w:rPr>
              <w:t>Название объединения</w:t>
            </w:r>
          </w:p>
        </w:tc>
        <w:tc>
          <w:tcPr>
            <w:tcW w:w="1702" w:type="dxa"/>
          </w:tcPr>
          <w:p w:rsidR="005238A0" w:rsidRPr="005238A0" w:rsidRDefault="005238A0" w:rsidP="005238A0">
            <w:pPr>
              <w:jc w:val="center"/>
            </w:pPr>
            <w:r w:rsidRPr="005238A0">
              <w:rPr>
                <w:b/>
              </w:rPr>
              <w:t>Дни недели</w:t>
            </w:r>
          </w:p>
        </w:tc>
        <w:tc>
          <w:tcPr>
            <w:tcW w:w="2268" w:type="dxa"/>
          </w:tcPr>
          <w:p w:rsidR="005238A0" w:rsidRPr="005238A0" w:rsidRDefault="005238A0" w:rsidP="005238A0">
            <w:pPr>
              <w:jc w:val="center"/>
            </w:pPr>
            <w:r w:rsidRPr="005238A0">
              <w:rPr>
                <w:b/>
              </w:rPr>
              <w:t>Время</w:t>
            </w:r>
          </w:p>
        </w:tc>
        <w:tc>
          <w:tcPr>
            <w:tcW w:w="2410" w:type="dxa"/>
          </w:tcPr>
          <w:p w:rsidR="005238A0" w:rsidRPr="005238A0" w:rsidRDefault="005238A0" w:rsidP="005238A0">
            <w:pPr>
              <w:jc w:val="center"/>
            </w:pPr>
            <w:r w:rsidRPr="005238A0">
              <w:rPr>
                <w:b/>
              </w:rPr>
              <w:t>Руководитель</w:t>
            </w:r>
          </w:p>
        </w:tc>
      </w:tr>
      <w:tr w:rsidR="005238A0" w:rsidRPr="005238A0" w:rsidTr="006F7AA9">
        <w:trPr>
          <w:trHeight w:val="273"/>
          <w:jc w:val="center"/>
        </w:trPr>
        <w:tc>
          <w:tcPr>
            <w:tcW w:w="712" w:type="dxa"/>
          </w:tcPr>
          <w:p w:rsidR="005238A0" w:rsidRPr="005238A0" w:rsidRDefault="005238A0" w:rsidP="006F7AA9">
            <w:pPr>
              <w:jc w:val="center"/>
            </w:pPr>
            <w:r w:rsidRPr="005238A0">
              <w:t>1.</w:t>
            </w:r>
          </w:p>
        </w:tc>
        <w:tc>
          <w:tcPr>
            <w:tcW w:w="3685" w:type="dxa"/>
          </w:tcPr>
          <w:p w:rsidR="005238A0" w:rsidRPr="005238A0" w:rsidRDefault="005238A0" w:rsidP="006F7AA9">
            <w:r w:rsidRPr="005238A0">
              <w:t>«Гончарное ремесло»</w:t>
            </w:r>
          </w:p>
        </w:tc>
        <w:tc>
          <w:tcPr>
            <w:tcW w:w="1702" w:type="dxa"/>
          </w:tcPr>
          <w:p w:rsidR="005238A0" w:rsidRPr="005238A0" w:rsidRDefault="005238A0" w:rsidP="006F7AA9">
            <w:pPr>
              <w:jc w:val="center"/>
            </w:pPr>
            <w:r w:rsidRPr="005238A0">
              <w:t>Понедельник</w:t>
            </w:r>
          </w:p>
        </w:tc>
        <w:tc>
          <w:tcPr>
            <w:tcW w:w="2268" w:type="dxa"/>
          </w:tcPr>
          <w:p w:rsidR="005238A0" w:rsidRPr="005238A0" w:rsidRDefault="005238A0" w:rsidP="006F7AA9">
            <w:pPr>
              <w:jc w:val="center"/>
            </w:pPr>
            <w:r w:rsidRPr="005238A0">
              <w:t>13.50-14.30</w:t>
            </w:r>
          </w:p>
        </w:tc>
        <w:tc>
          <w:tcPr>
            <w:tcW w:w="2410" w:type="dxa"/>
          </w:tcPr>
          <w:p w:rsidR="005238A0" w:rsidRPr="005238A0" w:rsidRDefault="005238A0" w:rsidP="005238A0">
            <w:pPr>
              <w:jc w:val="center"/>
            </w:pPr>
            <w:r w:rsidRPr="005238A0">
              <w:t>Фриева Р.Р.</w:t>
            </w:r>
          </w:p>
        </w:tc>
      </w:tr>
      <w:tr w:rsidR="005238A0" w:rsidRPr="005238A0" w:rsidTr="006F7AA9">
        <w:trPr>
          <w:jc w:val="center"/>
        </w:trPr>
        <w:tc>
          <w:tcPr>
            <w:tcW w:w="712" w:type="dxa"/>
          </w:tcPr>
          <w:p w:rsidR="005238A0" w:rsidRPr="005238A0" w:rsidRDefault="005238A0" w:rsidP="005238A0">
            <w:pPr>
              <w:jc w:val="center"/>
            </w:pPr>
            <w:r w:rsidRPr="005238A0">
              <w:t>2.</w:t>
            </w:r>
          </w:p>
        </w:tc>
        <w:tc>
          <w:tcPr>
            <w:tcW w:w="3685" w:type="dxa"/>
          </w:tcPr>
          <w:p w:rsidR="005238A0" w:rsidRPr="005238A0" w:rsidRDefault="005238A0" w:rsidP="006F7AA9">
            <w:r w:rsidRPr="005238A0">
              <w:t>«Национальное золотное шитьё»</w:t>
            </w:r>
          </w:p>
        </w:tc>
        <w:tc>
          <w:tcPr>
            <w:tcW w:w="1702" w:type="dxa"/>
          </w:tcPr>
          <w:p w:rsidR="005238A0" w:rsidRPr="005238A0" w:rsidRDefault="005238A0" w:rsidP="005238A0">
            <w:pPr>
              <w:jc w:val="center"/>
            </w:pPr>
            <w:r w:rsidRPr="005238A0">
              <w:t>Понедельник</w:t>
            </w:r>
          </w:p>
          <w:p w:rsidR="005238A0" w:rsidRPr="005238A0" w:rsidRDefault="005238A0" w:rsidP="005238A0">
            <w:pPr>
              <w:jc w:val="center"/>
            </w:pPr>
            <w:r w:rsidRPr="005238A0">
              <w:t>Вторник</w:t>
            </w:r>
          </w:p>
          <w:p w:rsidR="005238A0" w:rsidRPr="005238A0" w:rsidRDefault="005238A0" w:rsidP="005238A0">
            <w:pPr>
              <w:jc w:val="center"/>
            </w:pPr>
            <w:r w:rsidRPr="005238A0">
              <w:t>Среда</w:t>
            </w:r>
          </w:p>
        </w:tc>
        <w:tc>
          <w:tcPr>
            <w:tcW w:w="2268" w:type="dxa"/>
          </w:tcPr>
          <w:p w:rsidR="005238A0" w:rsidRPr="005238A0" w:rsidRDefault="005238A0" w:rsidP="005238A0">
            <w:pPr>
              <w:jc w:val="center"/>
            </w:pPr>
            <w:r w:rsidRPr="005238A0">
              <w:t>13.50-14.30</w:t>
            </w:r>
          </w:p>
          <w:p w:rsidR="005238A0" w:rsidRPr="005238A0" w:rsidRDefault="005238A0" w:rsidP="005238A0">
            <w:pPr>
              <w:jc w:val="center"/>
            </w:pPr>
            <w:r w:rsidRPr="005238A0">
              <w:t>13.05-13.45 13.50-.14.30</w:t>
            </w:r>
          </w:p>
        </w:tc>
        <w:tc>
          <w:tcPr>
            <w:tcW w:w="2410" w:type="dxa"/>
          </w:tcPr>
          <w:p w:rsidR="005238A0" w:rsidRPr="005238A0" w:rsidRDefault="005238A0" w:rsidP="005238A0">
            <w:pPr>
              <w:jc w:val="center"/>
            </w:pPr>
            <w:r w:rsidRPr="005238A0">
              <w:t>Болиева С.Т.</w:t>
            </w:r>
          </w:p>
        </w:tc>
      </w:tr>
      <w:tr w:rsidR="005238A0" w:rsidRPr="005238A0" w:rsidTr="006F7AA9">
        <w:trPr>
          <w:jc w:val="center"/>
        </w:trPr>
        <w:tc>
          <w:tcPr>
            <w:tcW w:w="712" w:type="dxa"/>
          </w:tcPr>
          <w:p w:rsidR="005238A0" w:rsidRPr="005238A0" w:rsidRDefault="005238A0" w:rsidP="006F7AA9">
            <w:r w:rsidRPr="005238A0">
              <w:lastRenderedPageBreak/>
              <w:t>3.</w:t>
            </w:r>
          </w:p>
        </w:tc>
        <w:tc>
          <w:tcPr>
            <w:tcW w:w="3685" w:type="dxa"/>
          </w:tcPr>
          <w:p w:rsidR="005238A0" w:rsidRPr="005238A0" w:rsidRDefault="005238A0" w:rsidP="006F7AA9">
            <w:r w:rsidRPr="005238A0">
              <w:t>«Национальное творчество»</w:t>
            </w:r>
          </w:p>
        </w:tc>
        <w:tc>
          <w:tcPr>
            <w:tcW w:w="1702" w:type="dxa"/>
          </w:tcPr>
          <w:p w:rsidR="005238A0" w:rsidRPr="005238A0" w:rsidRDefault="005238A0" w:rsidP="005238A0">
            <w:pPr>
              <w:jc w:val="center"/>
            </w:pPr>
            <w:r w:rsidRPr="005238A0">
              <w:t>Среда</w:t>
            </w:r>
          </w:p>
        </w:tc>
        <w:tc>
          <w:tcPr>
            <w:tcW w:w="2268" w:type="dxa"/>
          </w:tcPr>
          <w:p w:rsidR="005238A0" w:rsidRPr="005238A0" w:rsidRDefault="005238A0" w:rsidP="005238A0">
            <w:pPr>
              <w:jc w:val="center"/>
            </w:pPr>
            <w:r w:rsidRPr="005238A0">
              <w:t>13.05-13.45</w:t>
            </w:r>
          </w:p>
        </w:tc>
        <w:tc>
          <w:tcPr>
            <w:tcW w:w="2410" w:type="dxa"/>
          </w:tcPr>
          <w:p w:rsidR="005238A0" w:rsidRPr="005238A0" w:rsidRDefault="006F7AA9" w:rsidP="005238A0">
            <w:pPr>
              <w:jc w:val="center"/>
            </w:pPr>
            <w:r w:rsidRPr="005238A0">
              <w:t>Цаллагова И.А.</w:t>
            </w:r>
          </w:p>
        </w:tc>
      </w:tr>
      <w:tr w:rsidR="005238A0" w:rsidRPr="005238A0" w:rsidTr="006F7AA9">
        <w:trPr>
          <w:jc w:val="center"/>
        </w:trPr>
        <w:tc>
          <w:tcPr>
            <w:tcW w:w="712" w:type="dxa"/>
          </w:tcPr>
          <w:p w:rsidR="005238A0" w:rsidRPr="005238A0" w:rsidRDefault="005238A0" w:rsidP="005238A0">
            <w:pPr>
              <w:jc w:val="center"/>
            </w:pPr>
            <w:r w:rsidRPr="005238A0">
              <w:t>4.</w:t>
            </w:r>
          </w:p>
        </w:tc>
        <w:tc>
          <w:tcPr>
            <w:tcW w:w="3685" w:type="dxa"/>
          </w:tcPr>
          <w:p w:rsidR="005238A0" w:rsidRPr="005238A0" w:rsidRDefault="005238A0" w:rsidP="006F7AA9">
            <w:r w:rsidRPr="005238A0">
              <w:t>«Национальное творчество»</w:t>
            </w:r>
          </w:p>
        </w:tc>
        <w:tc>
          <w:tcPr>
            <w:tcW w:w="1702" w:type="dxa"/>
          </w:tcPr>
          <w:p w:rsidR="005238A0" w:rsidRPr="005238A0" w:rsidRDefault="005238A0" w:rsidP="005238A0">
            <w:pPr>
              <w:jc w:val="center"/>
            </w:pPr>
            <w:r w:rsidRPr="005238A0">
              <w:t>Вторник</w:t>
            </w:r>
          </w:p>
          <w:p w:rsidR="005238A0" w:rsidRPr="005238A0" w:rsidRDefault="005238A0" w:rsidP="005238A0">
            <w:pPr>
              <w:jc w:val="center"/>
            </w:pPr>
            <w:r w:rsidRPr="005238A0">
              <w:t>Среда</w:t>
            </w:r>
          </w:p>
        </w:tc>
        <w:tc>
          <w:tcPr>
            <w:tcW w:w="2268" w:type="dxa"/>
          </w:tcPr>
          <w:p w:rsidR="005238A0" w:rsidRPr="005238A0" w:rsidRDefault="005238A0" w:rsidP="005238A0">
            <w:pPr>
              <w:jc w:val="center"/>
            </w:pPr>
            <w:r w:rsidRPr="005238A0">
              <w:t>13.05-13.45</w:t>
            </w:r>
          </w:p>
          <w:p w:rsidR="005238A0" w:rsidRPr="005238A0" w:rsidRDefault="005238A0" w:rsidP="005238A0">
            <w:pPr>
              <w:jc w:val="center"/>
            </w:pPr>
            <w:r w:rsidRPr="005238A0">
              <w:t>13.50-14.30</w:t>
            </w:r>
          </w:p>
        </w:tc>
        <w:tc>
          <w:tcPr>
            <w:tcW w:w="2410" w:type="dxa"/>
          </w:tcPr>
          <w:p w:rsidR="005238A0" w:rsidRPr="005238A0" w:rsidRDefault="005238A0" w:rsidP="005238A0">
            <w:pPr>
              <w:jc w:val="center"/>
            </w:pPr>
            <w:r w:rsidRPr="005238A0">
              <w:t>Цаллагова И.А.</w:t>
            </w:r>
          </w:p>
        </w:tc>
      </w:tr>
      <w:tr w:rsidR="005238A0" w:rsidRPr="005238A0" w:rsidTr="006F7AA9">
        <w:trPr>
          <w:trHeight w:val="274"/>
          <w:jc w:val="center"/>
        </w:trPr>
        <w:tc>
          <w:tcPr>
            <w:tcW w:w="712" w:type="dxa"/>
          </w:tcPr>
          <w:p w:rsidR="005238A0" w:rsidRPr="005238A0" w:rsidRDefault="005238A0" w:rsidP="005238A0">
            <w:pPr>
              <w:jc w:val="center"/>
            </w:pPr>
            <w:r w:rsidRPr="005238A0">
              <w:t>5.</w:t>
            </w:r>
          </w:p>
        </w:tc>
        <w:tc>
          <w:tcPr>
            <w:tcW w:w="3685" w:type="dxa"/>
          </w:tcPr>
          <w:p w:rsidR="005238A0" w:rsidRPr="005238A0" w:rsidRDefault="005238A0" w:rsidP="006F7AA9">
            <w:r w:rsidRPr="005238A0">
              <w:t>«Риторика»</w:t>
            </w:r>
          </w:p>
        </w:tc>
        <w:tc>
          <w:tcPr>
            <w:tcW w:w="1702" w:type="dxa"/>
          </w:tcPr>
          <w:p w:rsidR="005238A0" w:rsidRPr="005238A0" w:rsidRDefault="005238A0" w:rsidP="005238A0">
            <w:pPr>
              <w:jc w:val="center"/>
            </w:pPr>
            <w:r w:rsidRPr="005238A0">
              <w:t>Четверг</w:t>
            </w:r>
          </w:p>
        </w:tc>
        <w:tc>
          <w:tcPr>
            <w:tcW w:w="2268" w:type="dxa"/>
          </w:tcPr>
          <w:p w:rsidR="005238A0" w:rsidRPr="005238A0" w:rsidRDefault="005238A0" w:rsidP="005238A0">
            <w:pPr>
              <w:jc w:val="center"/>
            </w:pPr>
            <w:r w:rsidRPr="005238A0">
              <w:t>12.20-13.00</w:t>
            </w:r>
          </w:p>
        </w:tc>
        <w:tc>
          <w:tcPr>
            <w:tcW w:w="2410" w:type="dxa"/>
          </w:tcPr>
          <w:p w:rsidR="005238A0" w:rsidRPr="005238A0" w:rsidRDefault="005238A0" w:rsidP="005238A0">
            <w:pPr>
              <w:jc w:val="center"/>
            </w:pPr>
            <w:r w:rsidRPr="005238A0">
              <w:t>ГаппоеваЭ.Б.</w:t>
            </w:r>
          </w:p>
        </w:tc>
      </w:tr>
      <w:tr w:rsidR="005238A0" w:rsidRPr="005238A0" w:rsidTr="006F7AA9">
        <w:trPr>
          <w:jc w:val="center"/>
        </w:trPr>
        <w:tc>
          <w:tcPr>
            <w:tcW w:w="712" w:type="dxa"/>
          </w:tcPr>
          <w:p w:rsidR="005238A0" w:rsidRPr="005238A0" w:rsidRDefault="005238A0" w:rsidP="005238A0">
            <w:pPr>
              <w:jc w:val="center"/>
            </w:pPr>
            <w:r w:rsidRPr="005238A0">
              <w:t>6.</w:t>
            </w:r>
          </w:p>
        </w:tc>
        <w:tc>
          <w:tcPr>
            <w:tcW w:w="3685" w:type="dxa"/>
          </w:tcPr>
          <w:p w:rsidR="005238A0" w:rsidRPr="005238A0" w:rsidRDefault="005238A0" w:rsidP="006F7AA9">
            <w:r w:rsidRPr="005238A0">
              <w:t>«Язык родной, дружи со мной»</w:t>
            </w:r>
          </w:p>
        </w:tc>
        <w:tc>
          <w:tcPr>
            <w:tcW w:w="1702" w:type="dxa"/>
          </w:tcPr>
          <w:p w:rsidR="005238A0" w:rsidRPr="005238A0" w:rsidRDefault="005238A0" w:rsidP="005238A0">
            <w:pPr>
              <w:jc w:val="center"/>
            </w:pPr>
            <w:r w:rsidRPr="005238A0">
              <w:t>Пятница</w:t>
            </w:r>
          </w:p>
        </w:tc>
        <w:tc>
          <w:tcPr>
            <w:tcW w:w="2268" w:type="dxa"/>
          </w:tcPr>
          <w:p w:rsidR="005238A0" w:rsidRPr="005238A0" w:rsidRDefault="005238A0" w:rsidP="005238A0">
            <w:pPr>
              <w:jc w:val="center"/>
            </w:pPr>
            <w:r w:rsidRPr="005238A0">
              <w:t>12.20-13.00</w:t>
            </w:r>
          </w:p>
        </w:tc>
        <w:tc>
          <w:tcPr>
            <w:tcW w:w="2410" w:type="dxa"/>
          </w:tcPr>
          <w:p w:rsidR="005238A0" w:rsidRPr="005238A0" w:rsidRDefault="005238A0" w:rsidP="005238A0">
            <w:pPr>
              <w:jc w:val="center"/>
            </w:pPr>
            <w:r w:rsidRPr="005238A0">
              <w:t>ГаппоеваЭ.Б.</w:t>
            </w:r>
          </w:p>
        </w:tc>
      </w:tr>
      <w:tr w:rsidR="005238A0" w:rsidRPr="005238A0" w:rsidTr="006F7AA9">
        <w:trPr>
          <w:jc w:val="center"/>
        </w:trPr>
        <w:tc>
          <w:tcPr>
            <w:tcW w:w="712" w:type="dxa"/>
          </w:tcPr>
          <w:p w:rsidR="005238A0" w:rsidRPr="005238A0" w:rsidRDefault="005238A0" w:rsidP="005238A0">
            <w:pPr>
              <w:jc w:val="center"/>
            </w:pPr>
            <w:r w:rsidRPr="005238A0">
              <w:t>7.</w:t>
            </w:r>
          </w:p>
        </w:tc>
        <w:tc>
          <w:tcPr>
            <w:tcW w:w="3685" w:type="dxa"/>
          </w:tcPr>
          <w:p w:rsidR="005238A0" w:rsidRPr="005238A0" w:rsidRDefault="005238A0" w:rsidP="006F7AA9">
            <w:r w:rsidRPr="005238A0">
              <w:t>«Веселая математика»</w:t>
            </w:r>
          </w:p>
        </w:tc>
        <w:tc>
          <w:tcPr>
            <w:tcW w:w="1702" w:type="dxa"/>
          </w:tcPr>
          <w:p w:rsidR="005238A0" w:rsidRPr="005238A0" w:rsidRDefault="005238A0" w:rsidP="005238A0">
            <w:pPr>
              <w:jc w:val="center"/>
            </w:pPr>
            <w:r w:rsidRPr="005238A0">
              <w:t>Среда</w:t>
            </w:r>
          </w:p>
          <w:p w:rsidR="005238A0" w:rsidRPr="005238A0" w:rsidRDefault="005238A0" w:rsidP="005238A0">
            <w:pPr>
              <w:jc w:val="center"/>
            </w:pPr>
            <w:r w:rsidRPr="005238A0">
              <w:t>Понедельник</w:t>
            </w:r>
          </w:p>
        </w:tc>
        <w:tc>
          <w:tcPr>
            <w:tcW w:w="2268" w:type="dxa"/>
          </w:tcPr>
          <w:p w:rsidR="005238A0" w:rsidRPr="005238A0" w:rsidRDefault="005238A0" w:rsidP="005238A0">
            <w:pPr>
              <w:jc w:val="center"/>
            </w:pPr>
            <w:r w:rsidRPr="005238A0">
              <w:t>12.20-13.00</w:t>
            </w:r>
          </w:p>
          <w:p w:rsidR="005238A0" w:rsidRPr="005238A0" w:rsidRDefault="005238A0" w:rsidP="005238A0">
            <w:pPr>
              <w:jc w:val="center"/>
            </w:pPr>
            <w:r w:rsidRPr="005238A0">
              <w:t>13.05-13.45</w:t>
            </w:r>
          </w:p>
        </w:tc>
        <w:tc>
          <w:tcPr>
            <w:tcW w:w="2410" w:type="dxa"/>
          </w:tcPr>
          <w:p w:rsidR="005238A0" w:rsidRPr="005238A0" w:rsidRDefault="005238A0" w:rsidP="005238A0">
            <w:pPr>
              <w:jc w:val="center"/>
            </w:pPr>
            <w:r w:rsidRPr="005238A0">
              <w:t>ГаппоеваЭ.Б.</w:t>
            </w:r>
          </w:p>
        </w:tc>
      </w:tr>
    </w:tbl>
    <w:p w:rsidR="005238A0" w:rsidRPr="005238A0" w:rsidRDefault="005238A0" w:rsidP="006F7AA9"/>
    <w:p w:rsidR="006F7AA9" w:rsidRPr="005238A0" w:rsidRDefault="006F7AA9" w:rsidP="006F7AA9">
      <w:pPr>
        <w:rPr>
          <w:b/>
        </w:rPr>
      </w:pPr>
      <w:r>
        <w:t xml:space="preserve">                                      </w:t>
      </w:r>
      <w:r w:rsidR="005238A0" w:rsidRPr="005238A0">
        <w:rPr>
          <w:b/>
        </w:rPr>
        <w:t>Классный руководитель Айларова Ф. К.   3б класс</w:t>
      </w:r>
    </w:p>
    <w:tbl>
      <w:tblPr>
        <w:tblW w:w="10777"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685"/>
        <w:gridCol w:w="1702"/>
        <w:gridCol w:w="2267"/>
        <w:gridCol w:w="2411"/>
      </w:tblGrid>
      <w:tr w:rsidR="005238A0" w:rsidRPr="005238A0" w:rsidTr="006F7AA9">
        <w:trPr>
          <w:trHeight w:val="284"/>
          <w:jc w:val="center"/>
        </w:trPr>
        <w:tc>
          <w:tcPr>
            <w:tcW w:w="712" w:type="dxa"/>
          </w:tcPr>
          <w:p w:rsidR="005238A0" w:rsidRPr="005238A0" w:rsidRDefault="005238A0" w:rsidP="005238A0">
            <w:pPr>
              <w:jc w:val="center"/>
            </w:pPr>
            <w:r w:rsidRPr="005238A0">
              <w:rPr>
                <w:b/>
              </w:rPr>
              <w:t>№</w:t>
            </w:r>
          </w:p>
        </w:tc>
        <w:tc>
          <w:tcPr>
            <w:tcW w:w="3685" w:type="dxa"/>
          </w:tcPr>
          <w:p w:rsidR="005238A0" w:rsidRPr="005238A0" w:rsidRDefault="005238A0" w:rsidP="005238A0">
            <w:pPr>
              <w:jc w:val="center"/>
            </w:pPr>
            <w:r w:rsidRPr="005238A0">
              <w:rPr>
                <w:b/>
              </w:rPr>
              <w:t>Название объединения</w:t>
            </w:r>
          </w:p>
        </w:tc>
        <w:tc>
          <w:tcPr>
            <w:tcW w:w="1702" w:type="dxa"/>
          </w:tcPr>
          <w:p w:rsidR="005238A0" w:rsidRPr="006F7AA9" w:rsidRDefault="005238A0" w:rsidP="006F7AA9">
            <w:pPr>
              <w:jc w:val="center"/>
              <w:rPr>
                <w:b/>
                <w:u w:val="single"/>
              </w:rPr>
            </w:pPr>
            <w:r w:rsidRPr="005238A0">
              <w:rPr>
                <w:b/>
              </w:rPr>
              <w:t>Дни недели</w:t>
            </w:r>
          </w:p>
        </w:tc>
        <w:tc>
          <w:tcPr>
            <w:tcW w:w="2267" w:type="dxa"/>
          </w:tcPr>
          <w:p w:rsidR="005238A0" w:rsidRPr="005238A0" w:rsidRDefault="005238A0" w:rsidP="005238A0">
            <w:pPr>
              <w:jc w:val="center"/>
            </w:pPr>
            <w:r w:rsidRPr="005238A0">
              <w:rPr>
                <w:b/>
              </w:rPr>
              <w:t>Время</w:t>
            </w:r>
          </w:p>
        </w:tc>
        <w:tc>
          <w:tcPr>
            <w:tcW w:w="2411" w:type="dxa"/>
          </w:tcPr>
          <w:p w:rsidR="005238A0" w:rsidRPr="005238A0" w:rsidRDefault="005238A0" w:rsidP="005238A0">
            <w:pPr>
              <w:jc w:val="center"/>
            </w:pPr>
            <w:r w:rsidRPr="005238A0">
              <w:rPr>
                <w:b/>
              </w:rPr>
              <w:t>Руководитель</w:t>
            </w:r>
          </w:p>
        </w:tc>
      </w:tr>
      <w:tr w:rsidR="005238A0" w:rsidRPr="005238A0" w:rsidTr="006F7AA9">
        <w:trPr>
          <w:jc w:val="center"/>
        </w:trPr>
        <w:tc>
          <w:tcPr>
            <w:tcW w:w="712" w:type="dxa"/>
          </w:tcPr>
          <w:p w:rsidR="005238A0" w:rsidRPr="005238A0" w:rsidRDefault="005238A0" w:rsidP="005238A0">
            <w:pPr>
              <w:jc w:val="center"/>
            </w:pPr>
            <w:r w:rsidRPr="005238A0">
              <w:t>1.</w:t>
            </w:r>
          </w:p>
        </w:tc>
        <w:tc>
          <w:tcPr>
            <w:tcW w:w="3685" w:type="dxa"/>
          </w:tcPr>
          <w:p w:rsidR="005238A0" w:rsidRPr="005238A0" w:rsidRDefault="005238A0" w:rsidP="006F7AA9">
            <w:r w:rsidRPr="005238A0">
              <w:t>«Гончарное ремесло»</w:t>
            </w:r>
          </w:p>
        </w:tc>
        <w:tc>
          <w:tcPr>
            <w:tcW w:w="1702" w:type="dxa"/>
          </w:tcPr>
          <w:p w:rsidR="005238A0" w:rsidRPr="005238A0" w:rsidRDefault="005238A0" w:rsidP="006F7AA9">
            <w:pPr>
              <w:jc w:val="center"/>
            </w:pPr>
            <w:r w:rsidRPr="005238A0">
              <w:t>Понедельник</w:t>
            </w:r>
          </w:p>
        </w:tc>
        <w:tc>
          <w:tcPr>
            <w:tcW w:w="2267" w:type="dxa"/>
          </w:tcPr>
          <w:p w:rsidR="005238A0" w:rsidRPr="005238A0" w:rsidRDefault="005238A0" w:rsidP="006F7AA9">
            <w:pPr>
              <w:jc w:val="center"/>
            </w:pPr>
            <w:r w:rsidRPr="005238A0">
              <w:t>13.50-14.30</w:t>
            </w:r>
          </w:p>
        </w:tc>
        <w:tc>
          <w:tcPr>
            <w:tcW w:w="2411" w:type="dxa"/>
          </w:tcPr>
          <w:p w:rsidR="005238A0" w:rsidRPr="005238A0" w:rsidRDefault="005238A0" w:rsidP="005238A0">
            <w:pPr>
              <w:jc w:val="center"/>
            </w:pPr>
            <w:r w:rsidRPr="005238A0">
              <w:t>Фриева Р.Р.</w:t>
            </w:r>
          </w:p>
        </w:tc>
      </w:tr>
      <w:tr w:rsidR="005238A0" w:rsidRPr="005238A0" w:rsidTr="006F7AA9">
        <w:trPr>
          <w:trHeight w:val="831"/>
          <w:jc w:val="center"/>
        </w:trPr>
        <w:tc>
          <w:tcPr>
            <w:tcW w:w="712" w:type="dxa"/>
          </w:tcPr>
          <w:p w:rsidR="005238A0" w:rsidRPr="005238A0" w:rsidRDefault="005238A0" w:rsidP="005238A0">
            <w:pPr>
              <w:jc w:val="center"/>
            </w:pPr>
            <w:r w:rsidRPr="005238A0">
              <w:t>2.</w:t>
            </w:r>
          </w:p>
        </w:tc>
        <w:tc>
          <w:tcPr>
            <w:tcW w:w="3685" w:type="dxa"/>
          </w:tcPr>
          <w:p w:rsidR="005238A0" w:rsidRPr="005238A0" w:rsidRDefault="005238A0" w:rsidP="006F7AA9">
            <w:r w:rsidRPr="005238A0">
              <w:t>«Национальное золотное шитьё»</w:t>
            </w:r>
          </w:p>
        </w:tc>
        <w:tc>
          <w:tcPr>
            <w:tcW w:w="1702" w:type="dxa"/>
          </w:tcPr>
          <w:p w:rsidR="005238A0" w:rsidRPr="005238A0" w:rsidRDefault="005238A0" w:rsidP="005238A0">
            <w:pPr>
              <w:jc w:val="center"/>
            </w:pPr>
            <w:r w:rsidRPr="005238A0">
              <w:t>Понедельник</w:t>
            </w:r>
          </w:p>
          <w:p w:rsidR="005238A0" w:rsidRPr="005238A0" w:rsidRDefault="005238A0" w:rsidP="005238A0">
            <w:pPr>
              <w:jc w:val="center"/>
            </w:pPr>
            <w:r w:rsidRPr="005238A0">
              <w:t>Вторник</w:t>
            </w:r>
          </w:p>
          <w:p w:rsidR="005238A0" w:rsidRPr="005238A0" w:rsidRDefault="005238A0" w:rsidP="005238A0">
            <w:pPr>
              <w:jc w:val="center"/>
            </w:pPr>
            <w:r w:rsidRPr="005238A0">
              <w:t>Среда</w:t>
            </w:r>
          </w:p>
        </w:tc>
        <w:tc>
          <w:tcPr>
            <w:tcW w:w="2267" w:type="dxa"/>
          </w:tcPr>
          <w:p w:rsidR="005238A0" w:rsidRPr="005238A0" w:rsidRDefault="005238A0" w:rsidP="005238A0">
            <w:pPr>
              <w:jc w:val="center"/>
            </w:pPr>
            <w:r w:rsidRPr="005238A0">
              <w:t>13.50-14.30</w:t>
            </w:r>
          </w:p>
          <w:p w:rsidR="006F7AA9" w:rsidRDefault="005238A0" w:rsidP="005238A0">
            <w:pPr>
              <w:jc w:val="center"/>
            </w:pPr>
            <w:r w:rsidRPr="005238A0">
              <w:t xml:space="preserve">13.05-13.45 </w:t>
            </w:r>
          </w:p>
          <w:p w:rsidR="005238A0" w:rsidRPr="005238A0" w:rsidRDefault="005238A0" w:rsidP="005238A0">
            <w:pPr>
              <w:jc w:val="center"/>
            </w:pPr>
            <w:r w:rsidRPr="005238A0">
              <w:t>13.50-.14.30</w:t>
            </w:r>
          </w:p>
        </w:tc>
        <w:tc>
          <w:tcPr>
            <w:tcW w:w="2411" w:type="dxa"/>
          </w:tcPr>
          <w:p w:rsidR="005238A0" w:rsidRPr="005238A0" w:rsidRDefault="005238A0" w:rsidP="005238A0">
            <w:pPr>
              <w:jc w:val="center"/>
            </w:pPr>
            <w:r w:rsidRPr="005238A0">
              <w:t>Болиева С.Т.</w:t>
            </w:r>
          </w:p>
        </w:tc>
      </w:tr>
      <w:tr w:rsidR="005238A0" w:rsidRPr="005238A0" w:rsidTr="006F7AA9">
        <w:trPr>
          <w:jc w:val="center"/>
        </w:trPr>
        <w:tc>
          <w:tcPr>
            <w:tcW w:w="712" w:type="dxa"/>
          </w:tcPr>
          <w:p w:rsidR="005238A0" w:rsidRPr="005238A0" w:rsidRDefault="005238A0" w:rsidP="005238A0">
            <w:pPr>
              <w:jc w:val="center"/>
            </w:pPr>
            <w:r w:rsidRPr="005238A0">
              <w:t>3.</w:t>
            </w:r>
          </w:p>
        </w:tc>
        <w:tc>
          <w:tcPr>
            <w:tcW w:w="3685" w:type="dxa"/>
          </w:tcPr>
          <w:p w:rsidR="005238A0" w:rsidRPr="005238A0" w:rsidRDefault="005238A0" w:rsidP="006F7AA9">
            <w:r w:rsidRPr="005238A0">
              <w:t>«Национальное творчество»</w:t>
            </w:r>
          </w:p>
        </w:tc>
        <w:tc>
          <w:tcPr>
            <w:tcW w:w="1702" w:type="dxa"/>
          </w:tcPr>
          <w:p w:rsidR="005238A0" w:rsidRPr="005238A0" w:rsidRDefault="005238A0" w:rsidP="005238A0">
            <w:pPr>
              <w:jc w:val="center"/>
            </w:pPr>
            <w:r w:rsidRPr="005238A0">
              <w:t>Вторник</w:t>
            </w:r>
          </w:p>
          <w:p w:rsidR="005238A0" w:rsidRPr="005238A0" w:rsidRDefault="005238A0" w:rsidP="005238A0">
            <w:pPr>
              <w:jc w:val="center"/>
            </w:pPr>
            <w:r w:rsidRPr="005238A0">
              <w:t>Среда</w:t>
            </w:r>
          </w:p>
        </w:tc>
        <w:tc>
          <w:tcPr>
            <w:tcW w:w="2267" w:type="dxa"/>
          </w:tcPr>
          <w:p w:rsidR="005238A0" w:rsidRPr="005238A0" w:rsidRDefault="005238A0" w:rsidP="005238A0">
            <w:pPr>
              <w:jc w:val="center"/>
            </w:pPr>
            <w:r w:rsidRPr="005238A0">
              <w:t>13.05-13.45</w:t>
            </w:r>
          </w:p>
          <w:p w:rsidR="005238A0" w:rsidRPr="005238A0" w:rsidRDefault="005238A0" w:rsidP="005238A0">
            <w:pPr>
              <w:jc w:val="center"/>
            </w:pPr>
            <w:r w:rsidRPr="005238A0">
              <w:t>13.50-14.30</w:t>
            </w:r>
          </w:p>
        </w:tc>
        <w:tc>
          <w:tcPr>
            <w:tcW w:w="2411" w:type="dxa"/>
          </w:tcPr>
          <w:p w:rsidR="005238A0" w:rsidRPr="005238A0" w:rsidRDefault="005238A0" w:rsidP="005238A0">
            <w:pPr>
              <w:jc w:val="center"/>
            </w:pPr>
            <w:r w:rsidRPr="005238A0">
              <w:t>Цаллагова И.А.</w:t>
            </w:r>
          </w:p>
        </w:tc>
      </w:tr>
      <w:tr w:rsidR="005238A0" w:rsidRPr="005238A0" w:rsidTr="006F7AA9">
        <w:trPr>
          <w:jc w:val="center"/>
        </w:trPr>
        <w:tc>
          <w:tcPr>
            <w:tcW w:w="712" w:type="dxa"/>
          </w:tcPr>
          <w:p w:rsidR="005238A0" w:rsidRPr="005238A0" w:rsidRDefault="005238A0" w:rsidP="005238A0">
            <w:pPr>
              <w:jc w:val="center"/>
            </w:pPr>
            <w:r w:rsidRPr="005238A0">
              <w:t>4.</w:t>
            </w:r>
          </w:p>
        </w:tc>
        <w:tc>
          <w:tcPr>
            <w:tcW w:w="3685" w:type="dxa"/>
          </w:tcPr>
          <w:p w:rsidR="005238A0" w:rsidRPr="005238A0" w:rsidRDefault="005238A0" w:rsidP="006F7AA9">
            <w:r w:rsidRPr="005238A0">
              <w:t>Театральный кружок</w:t>
            </w:r>
          </w:p>
        </w:tc>
        <w:tc>
          <w:tcPr>
            <w:tcW w:w="1702" w:type="dxa"/>
          </w:tcPr>
          <w:p w:rsidR="005238A0" w:rsidRPr="005238A0" w:rsidRDefault="005238A0" w:rsidP="006F7AA9">
            <w:pPr>
              <w:jc w:val="center"/>
            </w:pPr>
            <w:r w:rsidRPr="005238A0">
              <w:t>Понедельник</w:t>
            </w:r>
          </w:p>
        </w:tc>
        <w:tc>
          <w:tcPr>
            <w:tcW w:w="2267" w:type="dxa"/>
          </w:tcPr>
          <w:p w:rsidR="005238A0" w:rsidRPr="005238A0" w:rsidRDefault="005238A0" w:rsidP="005238A0">
            <w:pPr>
              <w:jc w:val="center"/>
            </w:pPr>
            <w:r w:rsidRPr="005238A0">
              <w:t>14.30-16.00</w:t>
            </w:r>
          </w:p>
        </w:tc>
        <w:tc>
          <w:tcPr>
            <w:tcW w:w="2411" w:type="dxa"/>
          </w:tcPr>
          <w:p w:rsidR="005238A0" w:rsidRPr="005238A0" w:rsidRDefault="005238A0" w:rsidP="005238A0">
            <w:pPr>
              <w:jc w:val="center"/>
            </w:pPr>
          </w:p>
        </w:tc>
      </w:tr>
      <w:tr w:rsidR="005238A0" w:rsidRPr="005238A0" w:rsidTr="006F7AA9">
        <w:trPr>
          <w:jc w:val="center"/>
        </w:trPr>
        <w:tc>
          <w:tcPr>
            <w:tcW w:w="712" w:type="dxa"/>
          </w:tcPr>
          <w:p w:rsidR="005238A0" w:rsidRPr="005238A0" w:rsidRDefault="005238A0" w:rsidP="005238A0">
            <w:pPr>
              <w:jc w:val="center"/>
            </w:pPr>
            <w:r w:rsidRPr="005238A0">
              <w:t>5.</w:t>
            </w:r>
          </w:p>
        </w:tc>
        <w:tc>
          <w:tcPr>
            <w:tcW w:w="3685" w:type="dxa"/>
          </w:tcPr>
          <w:p w:rsidR="005238A0" w:rsidRPr="005238A0" w:rsidRDefault="005238A0" w:rsidP="006F7AA9">
            <w:r w:rsidRPr="005238A0">
              <w:t>Компьютерная графика</w:t>
            </w:r>
          </w:p>
        </w:tc>
        <w:tc>
          <w:tcPr>
            <w:tcW w:w="1702" w:type="dxa"/>
          </w:tcPr>
          <w:p w:rsidR="005238A0" w:rsidRPr="005238A0" w:rsidRDefault="005238A0" w:rsidP="006F7AA9">
            <w:pPr>
              <w:jc w:val="center"/>
            </w:pPr>
            <w:r w:rsidRPr="005238A0">
              <w:t>Понедельник</w:t>
            </w:r>
          </w:p>
        </w:tc>
        <w:tc>
          <w:tcPr>
            <w:tcW w:w="2267" w:type="dxa"/>
          </w:tcPr>
          <w:p w:rsidR="005238A0" w:rsidRPr="005238A0" w:rsidRDefault="005238A0" w:rsidP="005238A0">
            <w:pPr>
              <w:jc w:val="center"/>
            </w:pPr>
            <w:r w:rsidRPr="005238A0">
              <w:t>14.30-16.00</w:t>
            </w:r>
          </w:p>
        </w:tc>
        <w:tc>
          <w:tcPr>
            <w:tcW w:w="2411" w:type="dxa"/>
          </w:tcPr>
          <w:p w:rsidR="005238A0" w:rsidRPr="005238A0" w:rsidRDefault="005238A0" w:rsidP="005238A0">
            <w:pPr>
              <w:jc w:val="center"/>
            </w:pPr>
          </w:p>
        </w:tc>
      </w:tr>
      <w:tr w:rsidR="005238A0" w:rsidRPr="005238A0" w:rsidTr="006F7AA9">
        <w:trPr>
          <w:jc w:val="center"/>
        </w:trPr>
        <w:tc>
          <w:tcPr>
            <w:tcW w:w="712" w:type="dxa"/>
          </w:tcPr>
          <w:p w:rsidR="005238A0" w:rsidRPr="005238A0" w:rsidRDefault="005238A0" w:rsidP="005238A0">
            <w:pPr>
              <w:jc w:val="center"/>
            </w:pPr>
            <w:r w:rsidRPr="005238A0">
              <w:t>6.</w:t>
            </w:r>
          </w:p>
        </w:tc>
        <w:tc>
          <w:tcPr>
            <w:tcW w:w="3685" w:type="dxa"/>
          </w:tcPr>
          <w:p w:rsidR="005238A0" w:rsidRPr="005238A0" w:rsidRDefault="005238A0" w:rsidP="006F7AA9">
            <w:r w:rsidRPr="005238A0">
              <w:t>«Любимые книжки»</w:t>
            </w:r>
          </w:p>
        </w:tc>
        <w:tc>
          <w:tcPr>
            <w:tcW w:w="1702" w:type="dxa"/>
          </w:tcPr>
          <w:p w:rsidR="005238A0" w:rsidRPr="005238A0" w:rsidRDefault="005238A0" w:rsidP="005238A0">
            <w:pPr>
              <w:jc w:val="center"/>
            </w:pPr>
            <w:r w:rsidRPr="005238A0">
              <w:t>Среда</w:t>
            </w:r>
          </w:p>
        </w:tc>
        <w:tc>
          <w:tcPr>
            <w:tcW w:w="2267" w:type="dxa"/>
          </w:tcPr>
          <w:p w:rsidR="005238A0" w:rsidRPr="005238A0" w:rsidRDefault="005238A0" w:rsidP="005238A0">
            <w:pPr>
              <w:jc w:val="center"/>
            </w:pPr>
            <w:r w:rsidRPr="005238A0">
              <w:t>13.05-13.45</w:t>
            </w:r>
          </w:p>
        </w:tc>
        <w:tc>
          <w:tcPr>
            <w:tcW w:w="2411" w:type="dxa"/>
          </w:tcPr>
          <w:p w:rsidR="005238A0" w:rsidRPr="005238A0" w:rsidRDefault="005238A0" w:rsidP="005238A0">
            <w:pPr>
              <w:jc w:val="center"/>
            </w:pPr>
            <w:r w:rsidRPr="005238A0">
              <w:t>Айларова Ф. К.</w:t>
            </w:r>
          </w:p>
        </w:tc>
      </w:tr>
      <w:tr w:rsidR="005238A0" w:rsidRPr="005238A0" w:rsidTr="006F7AA9">
        <w:trPr>
          <w:jc w:val="center"/>
        </w:trPr>
        <w:tc>
          <w:tcPr>
            <w:tcW w:w="712" w:type="dxa"/>
          </w:tcPr>
          <w:p w:rsidR="005238A0" w:rsidRPr="005238A0" w:rsidRDefault="005238A0" w:rsidP="005238A0">
            <w:pPr>
              <w:jc w:val="center"/>
            </w:pPr>
            <w:r w:rsidRPr="005238A0">
              <w:t>7.</w:t>
            </w:r>
          </w:p>
        </w:tc>
        <w:tc>
          <w:tcPr>
            <w:tcW w:w="3685" w:type="dxa"/>
          </w:tcPr>
          <w:p w:rsidR="005238A0" w:rsidRPr="005238A0" w:rsidRDefault="005238A0" w:rsidP="006F7AA9">
            <w:r w:rsidRPr="005238A0">
              <w:t>«Веселая математика»</w:t>
            </w:r>
          </w:p>
        </w:tc>
        <w:tc>
          <w:tcPr>
            <w:tcW w:w="1702" w:type="dxa"/>
          </w:tcPr>
          <w:p w:rsidR="005238A0" w:rsidRPr="005238A0" w:rsidRDefault="005238A0" w:rsidP="005238A0">
            <w:pPr>
              <w:jc w:val="center"/>
            </w:pPr>
            <w:r w:rsidRPr="005238A0">
              <w:t>Вторник Четверг</w:t>
            </w:r>
          </w:p>
        </w:tc>
        <w:tc>
          <w:tcPr>
            <w:tcW w:w="2267" w:type="dxa"/>
          </w:tcPr>
          <w:p w:rsidR="005238A0" w:rsidRPr="005238A0" w:rsidRDefault="005238A0" w:rsidP="005238A0">
            <w:pPr>
              <w:jc w:val="center"/>
            </w:pPr>
            <w:r w:rsidRPr="005238A0">
              <w:t>12.20-13.00</w:t>
            </w:r>
          </w:p>
          <w:p w:rsidR="005238A0" w:rsidRPr="005238A0" w:rsidRDefault="005238A0" w:rsidP="005238A0">
            <w:pPr>
              <w:jc w:val="center"/>
            </w:pPr>
            <w:r w:rsidRPr="005238A0">
              <w:t>12.20-13.00</w:t>
            </w:r>
          </w:p>
        </w:tc>
        <w:tc>
          <w:tcPr>
            <w:tcW w:w="2411" w:type="dxa"/>
          </w:tcPr>
          <w:p w:rsidR="005238A0" w:rsidRPr="005238A0" w:rsidRDefault="005238A0" w:rsidP="005238A0">
            <w:pPr>
              <w:jc w:val="center"/>
            </w:pPr>
            <w:r w:rsidRPr="005238A0">
              <w:t>Айларова Ф. К.</w:t>
            </w:r>
          </w:p>
        </w:tc>
      </w:tr>
      <w:tr w:rsidR="005238A0" w:rsidRPr="005238A0" w:rsidTr="006F7AA9">
        <w:trPr>
          <w:jc w:val="center"/>
        </w:trPr>
        <w:tc>
          <w:tcPr>
            <w:tcW w:w="712" w:type="dxa"/>
          </w:tcPr>
          <w:p w:rsidR="005238A0" w:rsidRPr="005238A0" w:rsidRDefault="005238A0" w:rsidP="005238A0">
            <w:pPr>
              <w:jc w:val="center"/>
            </w:pPr>
            <w:r w:rsidRPr="005238A0">
              <w:t>8.</w:t>
            </w:r>
          </w:p>
        </w:tc>
        <w:tc>
          <w:tcPr>
            <w:tcW w:w="3685" w:type="dxa"/>
          </w:tcPr>
          <w:p w:rsidR="005238A0" w:rsidRPr="005238A0" w:rsidRDefault="005238A0" w:rsidP="006F7AA9">
            <w:r w:rsidRPr="005238A0">
              <w:t>«Национальные игры Осетии»</w:t>
            </w:r>
          </w:p>
        </w:tc>
        <w:tc>
          <w:tcPr>
            <w:tcW w:w="1702" w:type="dxa"/>
          </w:tcPr>
          <w:p w:rsidR="005238A0" w:rsidRPr="005238A0" w:rsidRDefault="005238A0" w:rsidP="005238A0">
            <w:pPr>
              <w:jc w:val="center"/>
            </w:pPr>
            <w:r w:rsidRPr="005238A0">
              <w:t>Пятница</w:t>
            </w:r>
          </w:p>
        </w:tc>
        <w:tc>
          <w:tcPr>
            <w:tcW w:w="2267" w:type="dxa"/>
          </w:tcPr>
          <w:p w:rsidR="005238A0" w:rsidRPr="005238A0" w:rsidRDefault="005238A0" w:rsidP="005238A0">
            <w:pPr>
              <w:jc w:val="center"/>
            </w:pPr>
            <w:r w:rsidRPr="005238A0">
              <w:t>12.20-13.00</w:t>
            </w:r>
          </w:p>
        </w:tc>
        <w:tc>
          <w:tcPr>
            <w:tcW w:w="2411" w:type="dxa"/>
          </w:tcPr>
          <w:p w:rsidR="005238A0" w:rsidRPr="005238A0" w:rsidRDefault="005238A0" w:rsidP="005238A0">
            <w:pPr>
              <w:jc w:val="center"/>
            </w:pPr>
            <w:r w:rsidRPr="005238A0">
              <w:t>Айларова Ф. К.</w:t>
            </w:r>
          </w:p>
        </w:tc>
      </w:tr>
    </w:tbl>
    <w:p w:rsidR="005238A0" w:rsidRDefault="005238A0" w:rsidP="006F7AA9">
      <w:pPr>
        <w:jc w:val="center"/>
        <w:rPr>
          <w:b/>
        </w:rPr>
      </w:pPr>
      <w:r w:rsidRPr="005238A0">
        <w:rPr>
          <w:b/>
        </w:rPr>
        <w:t>Классный руководитель Хосонова А. Г.      4а класс</w:t>
      </w:r>
    </w:p>
    <w:p w:rsidR="006F7AA9" w:rsidRPr="005238A0" w:rsidRDefault="006F7AA9" w:rsidP="006F7AA9">
      <w:pPr>
        <w:jc w:val="center"/>
        <w:rPr>
          <w:b/>
        </w:rPr>
      </w:pPr>
    </w:p>
    <w:tbl>
      <w:tblPr>
        <w:tblW w:w="10777"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685"/>
        <w:gridCol w:w="1702"/>
        <w:gridCol w:w="2127"/>
        <w:gridCol w:w="2551"/>
      </w:tblGrid>
      <w:tr w:rsidR="005238A0" w:rsidRPr="005238A0" w:rsidTr="006F7AA9">
        <w:trPr>
          <w:jc w:val="center"/>
        </w:trPr>
        <w:tc>
          <w:tcPr>
            <w:tcW w:w="712" w:type="dxa"/>
          </w:tcPr>
          <w:p w:rsidR="005238A0" w:rsidRPr="005238A0" w:rsidRDefault="005238A0" w:rsidP="005238A0">
            <w:pPr>
              <w:jc w:val="center"/>
            </w:pPr>
            <w:r w:rsidRPr="005238A0">
              <w:rPr>
                <w:b/>
              </w:rPr>
              <w:t>№</w:t>
            </w:r>
          </w:p>
        </w:tc>
        <w:tc>
          <w:tcPr>
            <w:tcW w:w="3685" w:type="dxa"/>
          </w:tcPr>
          <w:p w:rsidR="005238A0" w:rsidRPr="005238A0" w:rsidRDefault="005238A0" w:rsidP="005238A0">
            <w:pPr>
              <w:jc w:val="center"/>
            </w:pPr>
            <w:r w:rsidRPr="005238A0">
              <w:rPr>
                <w:b/>
              </w:rPr>
              <w:t>Название объединения</w:t>
            </w:r>
          </w:p>
        </w:tc>
        <w:tc>
          <w:tcPr>
            <w:tcW w:w="1702" w:type="dxa"/>
          </w:tcPr>
          <w:p w:rsidR="005238A0" w:rsidRPr="005238A0" w:rsidRDefault="005238A0" w:rsidP="005238A0">
            <w:pPr>
              <w:jc w:val="center"/>
            </w:pPr>
            <w:r w:rsidRPr="005238A0">
              <w:rPr>
                <w:b/>
              </w:rPr>
              <w:t>Дни недели</w:t>
            </w:r>
          </w:p>
        </w:tc>
        <w:tc>
          <w:tcPr>
            <w:tcW w:w="2127" w:type="dxa"/>
          </w:tcPr>
          <w:p w:rsidR="005238A0" w:rsidRPr="005238A0" w:rsidRDefault="005238A0" w:rsidP="005238A0">
            <w:pPr>
              <w:jc w:val="center"/>
            </w:pPr>
            <w:r w:rsidRPr="005238A0">
              <w:rPr>
                <w:b/>
              </w:rPr>
              <w:t>Время</w:t>
            </w:r>
          </w:p>
        </w:tc>
        <w:tc>
          <w:tcPr>
            <w:tcW w:w="2551" w:type="dxa"/>
          </w:tcPr>
          <w:p w:rsidR="005238A0" w:rsidRPr="005238A0" w:rsidRDefault="005238A0" w:rsidP="005238A0">
            <w:pPr>
              <w:jc w:val="center"/>
            </w:pPr>
            <w:r w:rsidRPr="005238A0">
              <w:rPr>
                <w:b/>
              </w:rPr>
              <w:t>Руководитель</w:t>
            </w:r>
          </w:p>
        </w:tc>
      </w:tr>
      <w:tr w:rsidR="005238A0" w:rsidRPr="005238A0" w:rsidTr="006F7AA9">
        <w:trPr>
          <w:trHeight w:val="300"/>
          <w:jc w:val="center"/>
        </w:trPr>
        <w:tc>
          <w:tcPr>
            <w:tcW w:w="712" w:type="dxa"/>
          </w:tcPr>
          <w:p w:rsidR="005238A0" w:rsidRPr="005238A0" w:rsidRDefault="005238A0" w:rsidP="005238A0">
            <w:pPr>
              <w:jc w:val="center"/>
            </w:pPr>
            <w:r w:rsidRPr="005238A0">
              <w:t>1.</w:t>
            </w:r>
          </w:p>
        </w:tc>
        <w:tc>
          <w:tcPr>
            <w:tcW w:w="3685" w:type="dxa"/>
          </w:tcPr>
          <w:p w:rsidR="005238A0" w:rsidRPr="005238A0" w:rsidRDefault="005238A0" w:rsidP="006F7AA9">
            <w:r w:rsidRPr="005238A0">
              <w:t>«Гончарное ремесло»</w:t>
            </w:r>
          </w:p>
        </w:tc>
        <w:tc>
          <w:tcPr>
            <w:tcW w:w="1702" w:type="dxa"/>
          </w:tcPr>
          <w:p w:rsidR="005238A0" w:rsidRPr="005238A0" w:rsidRDefault="005238A0" w:rsidP="006F7AA9">
            <w:pPr>
              <w:jc w:val="center"/>
            </w:pPr>
            <w:r w:rsidRPr="005238A0">
              <w:t>Вторник</w:t>
            </w:r>
          </w:p>
        </w:tc>
        <w:tc>
          <w:tcPr>
            <w:tcW w:w="2127" w:type="dxa"/>
          </w:tcPr>
          <w:p w:rsidR="005238A0" w:rsidRPr="005238A0" w:rsidRDefault="005238A0" w:rsidP="006F7AA9">
            <w:pPr>
              <w:jc w:val="center"/>
            </w:pPr>
            <w:r w:rsidRPr="005238A0">
              <w:t>13.50-14.30</w:t>
            </w:r>
          </w:p>
        </w:tc>
        <w:tc>
          <w:tcPr>
            <w:tcW w:w="2551" w:type="dxa"/>
          </w:tcPr>
          <w:p w:rsidR="005238A0" w:rsidRPr="005238A0" w:rsidRDefault="005238A0" w:rsidP="005238A0">
            <w:pPr>
              <w:jc w:val="center"/>
            </w:pPr>
            <w:r w:rsidRPr="005238A0">
              <w:t>Фриева Р.Р.</w:t>
            </w:r>
          </w:p>
        </w:tc>
      </w:tr>
      <w:tr w:rsidR="005238A0" w:rsidRPr="005238A0" w:rsidTr="006F7AA9">
        <w:trPr>
          <w:jc w:val="center"/>
        </w:trPr>
        <w:tc>
          <w:tcPr>
            <w:tcW w:w="712" w:type="dxa"/>
          </w:tcPr>
          <w:p w:rsidR="005238A0" w:rsidRPr="005238A0" w:rsidRDefault="005238A0" w:rsidP="005238A0">
            <w:pPr>
              <w:jc w:val="center"/>
            </w:pPr>
            <w:r w:rsidRPr="005238A0">
              <w:t>2.</w:t>
            </w:r>
          </w:p>
        </w:tc>
        <w:tc>
          <w:tcPr>
            <w:tcW w:w="3685" w:type="dxa"/>
          </w:tcPr>
          <w:p w:rsidR="005238A0" w:rsidRPr="005238A0" w:rsidRDefault="005238A0" w:rsidP="006F7AA9">
            <w:r w:rsidRPr="005238A0">
              <w:t>«Национальное золотное шитьё»</w:t>
            </w:r>
          </w:p>
        </w:tc>
        <w:tc>
          <w:tcPr>
            <w:tcW w:w="1702" w:type="dxa"/>
          </w:tcPr>
          <w:p w:rsidR="005238A0" w:rsidRPr="005238A0" w:rsidRDefault="005238A0" w:rsidP="005238A0">
            <w:pPr>
              <w:jc w:val="center"/>
            </w:pPr>
            <w:r w:rsidRPr="005238A0">
              <w:t>Вторник</w:t>
            </w:r>
          </w:p>
          <w:p w:rsidR="005238A0" w:rsidRPr="005238A0" w:rsidRDefault="005238A0" w:rsidP="005238A0">
            <w:pPr>
              <w:jc w:val="center"/>
            </w:pPr>
            <w:r w:rsidRPr="005238A0">
              <w:t>Четверг</w:t>
            </w:r>
          </w:p>
        </w:tc>
        <w:tc>
          <w:tcPr>
            <w:tcW w:w="2127" w:type="dxa"/>
          </w:tcPr>
          <w:p w:rsidR="005238A0" w:rsidRPr="005238A0" w:rsidRDefault="005238A0" w:rsidP="005238A0">
            <w:pPr>
              <w:jc w:val="center"/>
            </w:pPr>
            <w:r w:rsidRPr="005238A0">
              <w:t>13.50-14.30</w:t>
            </w:r>
          </w:p>
          <w:p w:rsidR="005238A0" w:rsidRPr="005238A0" w:rsidRDefault="005238A0" w:rsidP="005238A0">
            <w:pPr>
              <w:jc w:val="center"/>
            </w:pPr>
            <w:r w:rsidRPr="005238A0">
              <w:t>13.50-14.30</w:t>
            </w:r>
          </w:p>
        </w:tc>
        <w:tc>
          <w:tcPr>
            <w:tcW w:w="2551" w:type="dxa"/>
          </w:tcPr>
          <w:p w:rsidR="005238A0" w:rsidRPr="005238A0" w:rsidRDefault="005238A0" w:rsidP="005238A0">
            <w:pPr>
              <w:jc w:val="center"/>
            </w:pPr>
            <w:r w:rsidRPr="005238A0">
              <w:t>Болиева С.Т.</w:t>
            </w:r>
          </w:p>
        </w:tc>
      </w:tr>
      <w:tr w:rsidR="005238A0" w:rsidRPr="005238A0" w:rsidTr="006F7AA9">
        <w:trPr>
          <w:jc w:val="center"/>
        </w:trPr>
        <w:tc>
          <w:tcPr>
            <w:tcW w:w="712" w:type="dxa"/>
          </w:tcPr>
          <w:p w:rsidR="005238A0" w:rsidRPr="005238A0" w:rsidRDefault="005238A0" w:rsidP="005238A0">
            <w:pPr>
              <w:jc w:val="center"/>
            </w:pPr>
            <w:r w:rsidRPr="005238A0">
              <w:t>3.</w:t>
            </w:r>
          </w:p>
        </w:tc>
        <w:tc>
          <w:tcPr>
            <w:tcW w:w="3685" w:type="dxa"/>
          </w:tcPr>
          <w:p w:rsidR="005238A0" w:rsidRPr="005238A0" w:rsidRDefault="005238A0" w:rsidP="006F7AA9">
            <w:r w:rsidRPr="005238A0">
              <w:t>«Национальное творчество»</w:t>
            </w:r>
          </w:p>
        </w:tc>
        <w:tc>
          <w:tcPr>
            <w:tcW w:w="1702" w:type="dxa"/>
          </w:tcPr>
          <w:p w:rsidR="005238A0" w:rsidRPr="005238A0" w:rsidRDefault="005238A0" w:rsidP="006F7AA9">
            <w:pPr>
              <w:jc w:val="center"/>
            </w:pPr>
            <w:r w:rsidRPr="005238A0">
              <w:t>Понедельник</w:t>
            </w:r>
          </w:p>
        </w:tc>
        <w:tc>
          <w:tcPr>
            <w:tcW w:w="2127" w:type="dxa"/>
          </w:tcPr>
          <w:p w:rsidR="005238A0" w:rsidRPr="005238A0" w:rsidRDefault="005238A0" w:rsidP="005238A0">
            <w:pPr>
              <w:jc w:val="center"/>
            </w:pPr>
            <w:r w:rsidRPr="005238A0">
              <w:t>13.05-13.45</w:t>
            </w:r>
          </w:p>
        </w:tc>
        <w:tc>
          <w:tcPr>
            <w:tcW w:w="2551" w:type="dxa"/>
          </w:tcPr>
          <w:p w:rsidR="005238A0" w:rsidRPr="005238A0" w:rsidRDefault="005238A0" w:rsidP="005238A0">
            <w:pPr>
              <w:jc w:val="center"/>
            </w:pPr>
            <w:r w:rsidRPr="005238A0">
              <w:t>Цаллагова И.А.</w:t>
            </w:r>
          </w:p>
        </w:tc>
      </w:tr>
      <w:tr w:rsidR="005238A0" w:rsidRPr="005238A0" w:rsidTr="006F7AA9">
        <w:trPr>
          <w:jc w:val="center"/>
        </w:trPr>
        <w:tc>
          <w:tcPr>
            <w:tcW w:w="712" w:type="dxa"/>
          </w:tcPr>
          <w:p w:rsidR="005238A0" w:rsidRPr="005238A0" w:rsidRDefault="005238A0" w:rsidP="005238A0">
            <w:pPr>
              <w:jc w:val="center"/>
            </w:pPr>
            <w:r w:rsidRPr="005238A0">
              <w:t>4.</w:t>
            </w:r>
          </w:p>
        </w:tc>
        <w:tc>
          <w:tcPr>
            <w:tcW w:w="3685" w:type="dxa"/>
          </w:tcPr>
          <w:p w:rsidR="005238A0" w:rsidRPr="005238A0" w:rsidRDefault="005238A0" w:rsidP="006F7AA9">
            <w:r w:rsidRPr="005238A0">
              <w:t>"Авиамодельный»</w:t>
            </w:r>
          </w:p>
        </w:tc>
        <w:tc>
          <w:tcPr>
            <w:tcW w:w="1702" w:type="dxa"/>
          </w:tcPr>
          <w:p w:rsidR="005238A0" w:rsidRPr="005238A0" w:rsidRDefault="005238A0" w:rsidP="006F7AA9">
            <w:pPr>
              <w:jc w:val="center"/>
            </w:pPr>
            <w:r w:rsidRPr="005238A0">
              <w:t>Четверг</w:t>
            </w:r>
          </w:p>
        </w:tc>
        <w:tc>
          <w:tcPr>
            <w:tcW w:w="2127" w:type="dxa"/>
          </w:tcPr>
          <w:p w:rsidR="005238A0" w:rsidRPr="005238A0" w:rsidRDefault="005238A0" w:rsidP="005238A0">
            <w:pPr>
              <w:jc w:val="center"/>
            </w:pPr>
            <w:r w:rsidRPr="005238A0">
              <w:t>13. 30-14.30</w:t>
            </w:r>
          </w:p>
        </w:tc>
        <w:tc>
          <w:tcPr>
            <w:tcW w:w="2551" w:type="dxa"/>
          </w:tcPr>
          <w:p w:rsidR="005238A0" w:rsidRPr="005238A0" w:rsidRDefault="005238A0" w:rsidP="005238A0">
            <w:pPr>
              <w:jc w:val="center"/>
            </w:pPr>
            <w:r w:rsidRPr="005238A0">
              <w:t>Голобоков М.Г.</w:t>
            </w:r>
          </w:p>
        </w:tc>
      </w:tr>
      <w:tr w:rsidR="005238A0" w:rsidRPr="005238A0" w:rsidTr="006F7AA9">
        <w:trPr>
          <w:jc w:val="center"/>
        </w:trPr>
        <w:tc>
          <w:tcPr>
            <w:tcW w:w="712" w:type="dxa"/>
          </w:tcPr>
          <w:p w:rsidR="005238A0" w:rsidRPr="005238A0" w:rsidRDefault="005238A0" w:rsidP="005238A0">
            <w:pPr>
              <w:jc w:val="center"/>
            </w:pPr>
            <w:r w:rsidRPr="005238A0">
              <w:t>5.</w:t>
            </w:r>
          </w:p>
        </w:tc>
        <w:tc>
          <w:tcPr>
            <w:tcW w:w="3685" w:type="dxa"/>
          </w:tcPr>
          <w:p w:rsidR="005238A0" w:rsidRPr="005238A0" w:rsidRDefault="005238A0" w:rsidP="006F7AA9">
            <w:r w:rsidRPr="005238A0">
              <w:t>«Национальный дизайн »</w:t>
            </w:r>
          </w:p>
        </w:tc>
        <w:tc>
          <w:tcPr>
            <w:tcW w:w="1702" w:type="dxa"/>
          </w:tcPr>
          <w:p w:rsidR="005238A0" w:rsidRPr="005238A0" w:rsidRDefault="005238A0" w:rsidP="005238A0">
            <w:pPr>
              <w:jc w:val="center"/>
            </w:pPr>
            <w:r w:rsidRPr="005238A0">
              <w:t>Четверг</w:t>
            </w:r>
          </w:p>
        </w:tc>
        <w:tc>
          <w:tcPr>
            <w:tcW w:w="2127" w:type="dxa"/>
          </w:tcPr>
          <w:p w:rsidR="005238A0" w:rsidRPr="005238A0" w:rsidRDefault="005238A0" w:rsidP="006F7AA9">
            <w:pPr>
              <w:jc w:val="center"/>
            </w:pPr>
            <w:r w:rsidRPr="005238A0">
              <w:t>13.50-14.30</w:t>
            </w:r>
          </w:p>
        </w:tc>
        <w:tc>
          <w:tcPr>
            <w:tcW w:w="2551" w:type="dxa"/>
          </w:tcPr>
          <w:p w:rsidR="005238A0" w:rsidRPr="005238A0" w:rsidRDefault="005238A0" w:rsidP="005238A0">
            <w:pPr>
              <w:jc w:val="center"/>
            </w:pPr>
            <w:r w:rsidRPr="005238A0">
              <w:t>Фоменко Н.Б.</w:t>
            </w:r>
          </w:p>
        </w:tc>
      </w:tr>
      <w:tr w:rsidR="005238A0" w:rsidRPr="005238A0" w:rsidTr="006F7AA9">
        <w:trPr>
          <w:jc w:val="center"/>
        </w:trPr>
        <w:tc>
          <w:tcPr>
            <w:tcW w:w="712" w:type="dxa"/>
          </w:tcPr>
          <w:p w:rsidR="005238A0" w:rsidRPr="005238A0" w:rsidRDefault="005238A0" w:rsidP="005238A0">
            <w:pPr>
              <w:jc w:val="center"/>
            </w:pPr>
            <w:r w:rsidRPr="005238A0">
              <w:t>6.</w:t>
            </w:r>
          </w:p>
        </w:tc>
        <w:tc>
          <w:tcPr>
            <w:tcW w:w="3685" w:type="dxa"/>
          </w:tcPr>
          <w:p w:rsidR="005238A0" w:rsidRPr="005238A0" w:rsidRDefault="005238A0" w:rsidP="006F7AA9">
            <w:r w:rsidRPr="005238A0">
              <w:t>Баскетбол</w:t>
            </w:r>
          </w:p>
        </w:tc>
        <w:tc>
          <w:tcPr>
            <w:tcW w:w="1702" w:type="dxa"/>
          </w:tcPr>
          <w:p w:rsidR="005238A0" w:rsidRPr="005238A0" w:rsidRDefault="005238A0" w:rsidP="005238A0">
            <w:pPr>
              <w:jc w:val="center"/>
            </w:pPr>
            <w:r w:rsidRPr="005238A0">
              <w:t>Вторник</w:t>
            </w:r>
          </w:p>
        </w:tc>
        <w:tc>
          <w:tcPr>
            <w:tcW w:w="2127" w:type="dxa"/>
          </w:tcPr>
          <w:p w:rsidR="005238A0" w:rsidRPr="005238A0" w:rsidRDefault="005238A0" w:rsidP="005238A0">
            <w:pPr>
              <w:jc w:val="center"/>
            </w:pPr>
            <w:r w:rsidRPr="005238A0">
              <w:t>13.50-14.40</w:t>
            </w:r>
          </w:p>
        </w:tc>
        <w:tc>
          <w:tcPr>
            <w:tcW w:w="2551" w:type="dxa"/>
          </w:tcPr>
          <w:p w:rsidR="005238A0" w:rsidRPr="005238A0" w:rsidRDefault="005238A0" w:rsidP="005238A0">
            <w:pPr>
              <w:jc w:val="center"/>
            </w:pPr>
            <w:r w:rsidRPr="005238A0">
              <w:t>Крымова Н.И.</w:t>
            </w:r>
          </w:p>
        </w:tc>
      </w:tr>
      <w:tr w:rsidR="005238A0" w:rsidRPr="005238A0" w:rsidTr="006F7AA9">
        <w:trPr>
          <w:trHeight w:val="272"/>
          <w:jc w:val="center"/>
        </w:trPr>
        <w:tc>
          <w:tcPr>
            <w:tcW w:w="712" w:type="dxa"/>
          </w:tcPr>
          <w:p w:rsidR="005238A0" w:rsidRPr="005238A0" w:rsidRDefault="005238A0" w:rsidP="005238A0">
            <w:pPr>
              <w:jc w:val="center"/>
            </w:pPr>
            <w:r w:rsidRPr="005238A0">
              <w:t>7.</w:t>
            </w:r>
          </w:p>
        </w:tc>
        <w:tc>
          <w:tcPr>
            <w:tcW w:w="3685" w:type="dxa"/>
          </w:tcPr>
          <w:p w:rsidR="005238A0" w:rsidRPr="005238A0" w:rsidRDefault="005238A0" w:rsidP="006F7AA9">
            <w:r w:rsidRPr="005238A0">
              <w:t>«Занимательная математика»</w:t>
            </w:r>
          </w:p>
        </w:tc>
        <w:tc>
          <w:tcPr>
            <w:tcW w:w="1702" w:type="dxa"/>
          </w:tcPr>
          <w:p w:rsidR="005238A0" w:rsidRPr="005238A0" w:rsidRDefault="005238A0" w:rsidP="006F7AA9">
            <w:pPr>
              <w:jc w:val="center"/>
            </w:pPr>
            <w:r w:rsidRPr="005238A0">
              <w:t>Понедельник</w:t>
            </w:r>
          </w:p>
        </w:tc>
        <w:tc>
          <w:tcPr>
            <w:tcW w:w="2127" w:type="dxa"/>
          </w:tcPr>
          <w:p w:rsidR="005238A0" w:rsidRPr="005238A0" w:rsidRDefault="005238A0" w:rsidP="006F7AA9">
            <w:pPr>
              <w:jc w:val="center"/>
            </w:pPr>
            <w:r w:rsidRPr="005238A0">
              <w:t>12.20-13.00</w:t>
            </w:r>
          </w:p>
        </w:tc>
        <w:tc>
          <w:tcPr>
            <w:tcW w:w="2551" w:type="dxa"/>
          </w:tcPr>
          <w:p w:rsidR="005238A0" w:rsidRPr="005238A0" w:rsidRDefault="005238A0" w:rsidP="005238A0">
            <w:pPr>
              <w:jc w:val="center"/>
            </w:pPr>
            <w:r w:rsidRPr="005238A0">
              <w:t>Хосонова А. Г.</w:t>
            </w:r>
          </w:p>
        </w:tc>
      </w:tr>
      <w:tr w:rsidR="005238A0" w:rsidRPr="005238A0" w:rsidTr="006F7AA9">
        <w:trPr>
          <w:jc w:val="center"/>
        </w:trPr>
        <w:tc>
          <w:tcPr>
            <w:tcW w:w="712" w:type="dxa"/>
          </w:tcPr>
          <w:p w:rsidR="005238A0" w:rsidRPr="005238A0" w:rsidRDefault="005238A0" w:rsidP="005238A0">
            <w:pPr>
              <w:jc w:val="center"/>
            </w:pPr>
            <w:r w:rsidRPr="005238A0">
              <w:t>8.</w:t>
            </w:r>
          </w:p>
        </w:tc>
        <w:tc>
          <w:tcPr>
            <w:tcW w:w="3685" w:type="dxa"/>
          </w:tcPr>
          <w:p w:rsidR="005238A0" w:rsidRPr="005238A0" w:rsidRDefault="005238A0" w:rsidP="006F7AA9">
            <w:r w:rsidRPr="005238A0">
              <w:t>«Наш край родной Осетия»</w:t>
            </w:r>
          </w:p>
        </w:tc>
        <w:tc>
          <w:tcPr>
            <w:tcW w:w="1702" w:type="dxa"/>
          </w:tcPr>
          <w:p w:rsidR="005238A0" w:rsidRPr="005238A0" w:rsidRDefault="005238A0" w:rsidP="005238A0">
            <w:pPr>
              <w:jc w:val="center"/>
            </w:pPr>
            <w:r w:rsidRPr="005238A0">
              <w:t>Четверг Пятница</w:t>
            </w:r>
          </w:p>
        </w:tc>
        <w:tc>
          <w:tcPr>
            <w:tcW w:w="2127" w:type="dxa"/>
          </w:tcPr>
          <w:p w:rsidR="005238A0" w:rsidRPr="005238A0" w:rsidRDefault="005238A0" w:rsidP="005238A0">
            <w:pPr>
              <w:jc w:val="center"/>
            </w:pPr>
            <w:r w:rsidRPr="005238A0">
              <w:t>12.20-13.00</w:t>
            </w:r>
          </w:p>
          <w:p w:rsidR="005238A0" w:rsidRPr="005238A0" w:rsidRDefault="005238A0" w:rsidP="006F7AA9">
            <w:pPr>
              <w:jc w:val="center"/>
            </w:pPr>
            <w:r w:rsidRPr="005238A0">
              <w:t>12.20-13.00</w:t>
            </w:r>
          </w:p>
        </w:tc>
        <w:tc>
          <w:tcPr>
            <w:tcW w:w="2551" w:type="dxa"/>
          </w:tcPr>
          <w:p w:rsidR="005238A0" w:rsidRPr="005238A0" w:rsidRDefault="005238A0" w:rsidP="005238A0">
            <w:pPr>
              <w:jc w:val="center"/>
            </w:pPr>
            <w:r w:rsidRPr="005238A0">
              <w:t>Хосонова А. Г.</w:t>
            </w:r>
          </w:p>
        </w:tc>
      </w:tr>
      <w:tr w:rsidR="005238A0" w:rsidRPr="005238A0" w:rsidTr="006F7AA9">
        <w:trPr>
          <w:jc w:val="center"/>
        </w:trPr>
        <w:tc>
          <w:tcPr>
            <w:tcW w:w="712" w:type="dxa"/>
          </w:tcPr>
          <w:p w:rsidR="005238A0" w:rsidRPr="005238A0" w:rsidRDefault="005238A0" w:rsidP="005238A0">
            <w:pPr>
              <w:jc w:val="center"/>
            </w:pPr>
            <w:r w:rsidRPr="005238A0">
              <w:t>9.</w:t>
            </w:r>
          </w:p>
        </w:tc>
        <w:tc>
          <w:tcPr>
            <w:tcW w:w="3685" w:type="dxa"/>
          </w:tcPr>
          <w:p w:rsidR="005238A0" w:rsidRPr="005238A0" w:rsidRDefault="005238A0" w:rsidP="006F7AA9">
            <w:r w:rsidRPr="005238A0">
              <w:t>«Культура общения»</w:t>
            </w:r>
          </w:p>
        </w:tc>
        <w:tc>
          <w:tcPr>
            <w:tcW w:w="1702" w:type="dxa"/>
          </w:tcPr>
          <w:p w:rsidR="005238A0" w:rsidRPr="005238A0" w:rsidRDefault="005238A0" w:rsidP="005238A0">
            <w:pPr>
              <w:jc w:val="center"/>
            </w:pPr>
            <w:r w:rsidRPr="005238A0">
              <w:t>Среда</w:t>
            </w:r>
          </w:p>
        </w:tc>
        <w:tc>
          <w:tcPr>
            <w:tcW w:w="2127" w:type="dxa"/>
          </w:tcPr>
          <w:p w:rsidR="005238A0" w:rsidRPr="005238A0" w:rsidRDefault="005238A0" w:rsidP="006F7AA9">
            <w:pPr>
              <w:jc w:val="center"/>
            </w:pPr>
            <w:r w:rsidRPr="005238A0">
              <w:t>13.05-13.45</w:t>
            </w:r>
          </w:p>
        </w:tc>
        <w:tc>
          <w:tcPr>
            <w:tcW w:w="2551" w:type="dxa"/>
          </w:tcPr>
          <w:p w:rsidR="005238A0" w:rsidRPr="005238A0" w:rsidRDefault="005238A0" w:rsidP="005238A0">
            <w:pPr>
              <w:jc w:val="center"/>
            </w:pPr>
            <w:r w:rsidRPr="005238A0">
              <w:t>Хосонова А. Г.</w:t>
            </w:r>
          </w:p>
        </w:tc>
      </w:tr>
    </w:tbl>
    <w:p w:rsidR="005238A0" w:rsidRPr="005238A0" w:rsidRDefault="005238A0" w:rsidP="006F7AA9"/>
    <w:p w:rsidR="005238A0" w:rsidRPr="005238A0" w:rsidRDefault="005238A0" w:rsidP="005238A0">
      <w:pPr>
        <w:jc w:val="center"/>
        <w:rPr>
          <w:b/>
        </w:rPr>
      </w:pPr>
      <w:r w:rsidRPr="005238A0">
        <w:rPr>
          <w:b/>
        </w:rPr>
        <w:t>Классный руководитель Алагова Л.С.    4б класс.</w:t>
      </w:r>
    </w:p>
    <w:tbl>
      <w:tblPr>
        <w:tblW w:w="10777"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685"/>
        <w:gridCol w:w="1713"/>
        <w:gridCol w:w="2131"/>
        <w:gridCol w:w="2536"/>
      </w:tblGrid>
      <w:tr w:rsidR="005238A0" w:rsidRPr="005238A0" w:rsidTr="006F7AA9">
        <w:trPr>
          <w:trHeight w:val="378"/>
          <w:jc w:val="center"/>
        </w:trPr>
        <w:tc>
          <w:tcPr>
            <w:tcW w:w="712" w:type="dxa"/>
          </w:tcPr>
          <w:p w:rsidR="005238A0" w:rsidRPr="005238A0" w:rsidRDefault="005238A0" w:rsidP="005238A0">
            <w:pPr>
              <w:jc w:val="center"/>
            </w:pPr>
            <w:r w:rsidRPr="005238A0">
              <w:rPr>
                <w:b/>
              </w:rPr>
              <w:t>№</w:t>
            </w:r>
          </w:p>
        </w:tc>
        <w:tc>
          <w:tcPr>
            <w:tcW w:w="3685" w:type="dxa"/>
          </w:tcPr>
          <w:p w:rsidR="005238A0" w:rsidRPr="005238A0" w:rsidRDefault="005238A0" w:rsidP="005238A0">
            <w:pPr>
              <w:jc w:val="center"/>
            </w:pPr>
            <w:r w:rsidRPr="005238A0">
              <w:rPr>
                <w:b/>
              </w:rPr>
              <w:t>Название объединения</w:t>
            </w:r>
          </w:p>
        </w:tc>
        <w:tc>
          <w:tcPr>
            <w:tcW w:w="1713" w:type="dxa"/>
          </w:tcPr>
          <w:p w:rsidR="005238A0" w:rsidRPr="005238A0" w:rsidRDefault="005238A0" w:rsidP="005238A0">
            <w:pPr>
              <w:jc w:val="center"/>
            </w:pPr>
            <w:r w:rsidRPr="005238A0">
              <w:rPr>
                <w:b/>
              </w:rPr>
              <w:t>Дни недели</w:t>
            </w:r>
          </w:p>
        </w:tc>
        <w:tc>
          <w:tcPr>
            <w:tcW w:w="2131" w:type="dxa"/>
          </w:tcPr>
          <w:p w:rsidR="005238A0" w:rsidRPr="005238A0" w:rsidRDefault="005238A0" w:rsidP="005238A0">
            <w:pPr>
              <w:jc w:val="center"/>
            </w:pPr>
            <w:r w:rsidRPr="005238A0">
              <w:rPr>
                <w:b/>
              </w:rPr>
              <w:t>Время</w:t>
            </w:r>
          </w:p>
        </w:tc>
        <w:tc>
          <w:tcPr>
            <w:tcW w:w="2536" w:type="dxa"/>
          </w:tcPr>
          <w:p w:rsidR="005238A0" w:rsidRPr="005238A0" w:rsidRDefault="005238A0" w:rsidP="005238A0">
            <w:pPr>
              <w:jc w:val="center"/>
            </w:pPr>
            <w:r w:rsidRPr="005238A0">
              <w:rPr>
                <w:b/>
              </w:rPr>
              <w:t>Руководитель</w:t>
            </w:r>
          </w:p>
        </w:tc>
      </w:tr>
      <w:tr w:rsidR="005238A0" w:rsidRPr="005238A0" w:rsidTr="006F7AA9">
        <w:trPr>
          <w:trHeight w:val="315"/>
          <w:jc w:val="center"/>
        </w:trPr>
        <w:tc>
          <w:tcPr>
            <w:tcW w:w="712" w:type="dxa"/>
          </w:tcPr>
          <w:p w:rsidR="005238A0" w:rsidRPr="005238A0" w:rsidRDefault="005238A0" w:rsidP="005238A0">
            <w:pPr>
              <w:jc w:val="center"/>
            </w:pPr>
            <w:r w:rsidRPr="005238A0">
              <w:t>1.</w:t>
            </w:r>
          </w:p>
        </w:tc>
        <w:tc>
          <w:tcPr>
            <w:tcW w:w="3685" w:type="dxa"/>
          </w:tcPr>
          <w:p w:rsidR="005238A0" w:rsidRPr="005238A0" w:rsidRDefault="005238A0" w:rsidP="006F7AA9">
            <w:r w:rsidRPr="005238A0">
              <w:t>«Национальный дизайн »</w:t>
            </w:r>
          </w:p>
        </w:tc>
        <w:tc>
          <w:tcPr>
            <w:tcW w:w="1713" w:type="dxa"/>
          </w:tcPr>
          <w:p w:rsidR="005238A0" w:rsidRPr="005238A0" w:rsidRDefault="005238A0" w:rsidP="005238A0">
            <w:pPr>
              <w:jc w:val="center"/>
            </w:pPr>
            <w:r w:rsidRPr="005238A0">
              <w:t>Четверг</w:t>
            </w:r>
          </w:p>
        </w:tc>
        <w:tc>
          <w:tcPr>
            <w:tcW w:w="2131" w:type="dxa"/>
          </w:tcPr>
          <w:p w:rsidR="005238A0" w:rsidRPr="005238A0" w:rsidRDefault="005238A0" w:rsidP="006F7AA9">
            <w:pPr>
              <w:jc w:val="center"/>
            </w:pPr>
            <w:r w:rsidRPr="005238A0">
              <w:t>13.50-14.30</w:t>
            </w:r>
          </w:p>
        </w:tc>
        <w:tc>
          <w:tcPr>
            <w:tcW w:w="2536" w:type="dxa"/>
          </w:tcPr>
          <w:p w:rsidR="005238A0" w:rsidRPr="005238A0" w:rsidRDefault="005238A0" w:rsidP="005238A0">
            <w:pPr>
              <w:jc w:val="center"/>
            </w:pPr>
            <w:r w:rsidRPr="005238A0">
              <w:t>Фоменко Н.Б.</w:t>
            </w:r>
          </w:p>
        </w:tc>
      </w:tr>
      <w:tr w:rsidR="005238A0" w:rsidRPr="005238A0" w:rsidTr="006F7AA9">
        <w:trPr>
          <w:trHeight w:val="263"/>
          <w:jc w:val="center"/>
        </w:trPr>
        <w:tc>
          <w:tcPr>
            <w:tcW w:w="712" w:type="dxa"/>
          </w:tcPr>
          <w:p w:rsidR="005238A0" w:rsidRPr="005238A0" w:rsidRDefault="005238A0" w:rsidP="005238A0">
            <w:pPr>
              <w:jc w:val="center"/>
            </w:pPr>
            <w:r w:rsidRPr="005238A0">
              <w:t>2.</w:t>
            </w:r>
          </w:p>
        </w:tc>
        <w:tc>
          <w:tcPr>
            <w:tcW w:w="3685" w:type="dxa"/>
          </w:tcPr>
          <w:p w:rsidR="005238A0" w:rsidRPr="005238A0" w:rsidRDefault="005238A0" w:rsidP="006F7AA9">
            <w:r w:rsidRPr="005238A0">
              <w:t>«Гончарное ремесло»</w:t>
            </w:r>
          </w:p>
        </w:tc>
        <w:tc>
          <w:tcPr>
            <w:tcW w:w="1713" w:type="dxa"/>
          </w:tcPr>
          <w:p w:rsidR="005238A0" w:rsidRPr="005238A0" w:rsidRDefault="005238A0" w:rsidP="006F7AA9">
            <w:pPr>
              <w:jc w:val="center"/>
            </w:pPr>
            <w:r w:rsidRPr="005238A0">
              <w:t>Вторник</w:t>
            </w:r>
          </w:p>
        </w:tc>
        <w:tc>
          <w:tcPr>
            <w:tcW w:w="2131" w:type="dxa"/>
          </w:tcPr>
          <w:p w:rsidR="005238A0" w:rsidRPr="005238A0" w:rsidRDefault="005238A0" w:rsidP="006F7AA9">
            <w:pPr>
              <w:jc w:val="center"/>
            </w:pPr>
            <w:r w:rsidRPr="005238A0">
              <w:t>15.20 -16.00</w:t>
            </w:r>
          </w:p>
        </w:tc>
        <w:tc>
          <w:tcPr>
            <w:tcW w:w="2536" w:type="dxa"/>
          </w:tcPr>
          <w:p w:rsidR="005238A0" w:rsidRPr="005238A0" w:rsidRDefault="005238A0" w:rsidP="005238A0">
            <w:pPr>
              <w:jc w:val="center"/>
            </w:pPr>
            <w:r w:rsidRPr="005238A0">
              <w:t>Фриева Р.Р.</w:t>
            </w:r>
          </w:p>
        </w:tc>
      </w:tr>
      <w:tr w:rsidR="005238A0" w:rsidRPr="005238A0" w:rsidTr="006F7AA9">
        <w:trPr>
          <w:trHeight w:val="552"/>
          <w:jc w:val="center"/>
        </w:trPr>
        <w:tc>
          <w:tcPr>
            <w:tcW w:w="712" w:type="dxa"/>
          </w:tcPr>
          <w:p w:rsidR="005238A0" w:rsidRPr="005238A0" w:rsidRDefault="005238A0" w:rsidP="005238A0">
            <w:pPr>
              <w:jc w:val="center"/>
            </w:pPr>
            <w:r w:rsidRPr="005238A0">
              <w:t>3.</w:t>
            </w:r>
          </w:p>
        </w:tc>
        <w:tc>
          <w:tcPr>
            <w:tcW w:w="3685" w:type="dxa"/>
          </w:tcPr>
          <w:p w:rsidR="005238A0" w:rsidRPr="005238A0" w:rsidRDefault="005238A0" w:rsidP="006F7AA9">
            <w:r w:rsidRPr="005238A0">
              <w:t>«Национальное золотное шитьё»</w:t>
            </w:r>
          </w:p>
        </w:tc>
        <w:tc>
          <w:tcPr>
            <w:tcW w:w="1713" w:type="dxa"/>
          </w:tcPr>
          <w:p w:rsidR="005238A0" w:rsidRPr="005238A0" w:rsidRDefault="005238A0" w:rsidP="005238A0">
            <w:pPr>
              <w:jc w:val="center"/>
            </w:pPr>
            <w:r w:rsidRPr="005238A0">
              <w:t>Вторник</w:t>
            </w:r>
          </w:p>
          <w:p w:rsidR="005238A0" w:rsidRPr="005238A0" w:rsidRDefault="005238A0" w:rsidP="005238A0">
            <w:pPr>
              <w:jc w:val="center"/>
            </w:pPr>
            <w:r w:rsidRPr="005238A0">
              <w:t>Четверг</w:t>
            </w:r>
          </w:p>
        </w:tc>
        <w:tc>
          <w:tcPr>
            <w:tcW w:w="2131" w:type="dxa"/>
          </w:tcPr>
          <w:p w:rsidR="005238A0" w:rsidRPr="005238A0" w:rsidRDefault="005238A0" w:rsidP="005238A0">
            <w:pPr>
              <w:jc w:val="center"/>
            </w:pPr>
            <w:r w:rsidRPr="005238A0">
              <w:t>13.50-14.30</w:t>
            </w:r>
          </w:p>
          <w:p w:rsidR="005238A0" w:rsidRPr="005238A0" w:rsidRDefault="005238A0" w:rsidP="005238A0">
            <w:pPr>
              <w:jc w:val="center"/>
            </w:pPr>
            <w:r w:rsidRPr="005238A0">
              <w:t>13.50-14.30</w:t>
            </w:r>
          </w:p>
        </w:tc>
        <w:tc>
          <w:tcPr>
            <w:tcW w:w="2536" w:type="dxa"/>
          </w:tcPr>
          <w:p w:rsidR="005238A0" w:rsidRPr="005238A0" w:rsidRDefault="005238A0" w:rsidP="005238A0">
            <w:pPr>
              <w:jc w:val="center"/>
            </w:pPr>
            <w:r w:rsidRPr="005238A0">
              <w:t>Болиева С.Т.</w:t>
            </w:r>
          </w:p>
        </w:tc>
      </w:tr>
      <w:tr w:rsidR="005238A0" w:rsidRPr="005238A0" w:rsidTr="006F7AA9">
        <w:trPr>
          <w:trHeight w:val="275"/>
          <w:jc w:val="center"/>
        </w:trPr>
        <w:tc>
          <w:tcPr>
            <w:tcW w:w="712" w:type="dxa"/>
          </w:tcPr>
          <w:p w:rsidR="005238A0" w:rsidRPr="005238A0" w:rsidRDefault="005238A0" w:rsidP="005238A0">
            <w:pPr>
              <w:jc w:val="center"/>
            </w:pPr>
            <w:r w:rsidRPr="005238A0">
              <w:t>4.</w:t>
            </w:r>
          </w:p>
        </w:tc>
        <w:tc>
          <w:tcPr>
            <w:tcW w:w="3685" w:type="dxa"/>
          </w:tcPr>
          <w:p w:rsidR="005238A0" w:rsidRPr="005238A0" w:rsidRDefault="005238A0" w:rsidP="006F7AA9">
            <w:r w:rsidRPr="005238A0">
              <w:t>«Национальное   творчество»</w:t>
            </w:r>
          </w:p>
        </w:tc>
        <w:tc>
          <w:tcPr>
            <w:tcW w:w="1713" w:type="dxa"/>
          </w:tcPr>
          <w:p w:rsidR="005238A0" w:rsidRPr="005238A0" w:rsidRDefault="005238A0" w:rsidP="006F7AA9">
            <w:pPr>
              <w:jc w:val="center"/>
            </w:pPr>
            <w:r w:rsidRPr="005238A0">
              <w:t>Понедельник</w:t>
            </w:r>
          </w:p>
        </w:tc>
        <w:tc>
          <w:tcPr>
            <w:tcW w:w="2131" w:type="dxa"/>
          </w:tcPr>
          <w:p w:rsidR="005238A0" w:rsidRPr="005238A0" w:rsidRDefault="005238A0" w:rsidP="005238A0">
            <w:pPr>
              <w:jc w:val="center"/>
            </w:pPr>
            <w:r w:rsidRPr="005238A0">
              <w:t>13.05-13.45</w:t>
            </w:r>
          </w:p>
        </w:tc>
        <w:tc>
          <w:tcPr>
            <w:tcW w:w="2536" w:type="dxa"/>
          </w:tcPr>
          <w:p w:rsidR="005238A0" w:rsidRPr="005238A0" w:rsidRDefault="005238A0" w:rsidP="005238A0">
            <w:pPr>
              <w:jc w:val="center"/>
            </w:pPr>
            <w:r w:rsidRPr="005238A0">
              <w:t>Цаллагова И.А.</w:t>
            </w:r>
          </w:p>
        </w:tc>
      </w:tr>
      <w:tr w:rsidR="005238A0" w:rsidRPr="005238A0" w:rsidTr="006F7AA9">
        <w:trPr>
          <w:trHeight w:val="266"/>
          <w:jc w:val="center"/>
        </w:trPr>
        <w:tc>
          <w:tcPr>
            <w:tcW w:w="712" w:type="dxa"/>
          </w:tcPr>
          <w:p w:rsidR="005238A0" w:rsidRPr="005238A0" w:rsidRDefault="005238A0" w:rsidP="005238A0">
            <w:pPr>
              <w:jc w:val="center"/>
            </w:pPr>
            <w:r w:rsidRPr="005238A0">
              <w:t>5.</w:t>
            </w:r>
          </w:p>
        </w:tc>
        <w:tc>
          <w:tcPr>
            <w:tcW w:w="3685" w:type="dxa"/>
          </w:tcPr>
          <w:p w:rsidR="005238A0" w:rsidRPr="005238A0" w:rsidRDefault="006F7AA9" w:rsidP="006F7AA9">
            <w:r>
              <w:t>«</w:t>
            </w:r>
            <w:r w:rsidR="005238A0" w:rsidRPr="005238A0">
              <w:t>Авиамодельный»</w:t>
            </w:r>
          </w:p>
        </w:tc>
        <w:tc>
          <w:tcPr>
            <w:tcW w:w="1713" w:type="dxa"/>
          </w:tcPr>
          <w:p w:rsidR="005238A0" w:rsidRPr="005238A0" w:rsidRDefault="005238A0" w:rsidP="006F7AA9">
            <w:pPr>
              <w:jc w:val="center"/>
            </w:pPr>
            <w:r w:rsidRPr="005238A0">
              <w:t>Четверг</w:t>
            </w:r>
          </w:p>
        </w:tc>
        <w:tc>
          <w:tcPr>
            <w:tcW w:w="2131" w:type="dxa"/>
          </w:tcPr>
          <w:p w:rsidR="005238A0" w:rsidRPr="005238A0" w:rsidRDefault="005238A0" w:rsidP="005238A0">
            <w:pPr>
              <w:jc w:val="center"/>
            </w:pPr>
            <w:r w:rsidRPr="005238A0">
              <w:t>13. 30-14.30</w:t>
            </w:r>
          </w:p>
        </w:tc>
        <w:tc>
          <w:tcPr>
            <w:tcW w:w="2536" w:type="dxa"/>
          </w:tcPr>
          <w:p w:rsidR="005238A0" w:rsidRPr="005238A0" w:rsidRDefault="005238A0" w:rsidP="005238A0">
            <w:pPr>
              <w:jc w:val="center"/>
            </w:pPr>
            <w:r w:rsidRPr="005238A0">
              <w:t>Голобоков М.Г.</w:t>
            </w:r>
          </w:p>
        </w:tc>
      </w:tr>
      <w:tr w:rsidR="005238A0" w:rsidRPr="005238A0" w:rsidTr="006F7AA9">
        <w:trPr>
          <w:trHeight w:val="256"/>
          <w:jc w:val="center"/>
        </w:trPr>
        <w:tc>
          <w:tcPr>
            <w:tcW w:w="712" w:type="dxa"/>
          </w:tcPr>
          <w:p w:rsidR="005238A0" w:rsidRPr="005238A0" w:rsidRDefault="005238A0" w:rsidP="005238A0">
            <w:pPr>
              <w:jc w:val="center"/>
            </w:pPr>
            <w:r w:rsidRPr="005238A0">
              <w:t>6.</w:t>
            </w:r>
          </w:p>
        </w:tc>
        <w:tc>
          <w:tcPr>
            <w:tcW w:w="3685" w:type="dxa"/>
          </w:tcPr>
          <w:p w:rsidR="005238A0" w:rsidRPr="005238A0" w:rsidRDefault="005238A0" w:rsidP="006F7AA9">
            <w:r w:rsidRPr="005238A0">
              <w:t>Баскетбол</w:t>
            </w:r>
          </w:p>
        </w:tc>
        <w:tc>
          <w:tcPr>
            <w:tcW w:w="1713" w:type="dxa"/>
          </w:tcPr>
          <w:p w:rsidR="005238A0" w:rsidRPr="005238A0" w:rsidRDefault="005238A0" w:rsidP="005238A0">
            <w:pPr>
              <w:jc w:val="center"/>
            </w:pPr>
            <w:r w:rsidRPr="005238A0">
              <w:t>Вторник</w:t>
            </w:r>
          </w:p>
        </w:tc>
        <w:tc>
          <w:tcPr>
            <w:tcW w:w="2131" w:type="dxa"/>
          </w:tcPr>
          <w:p w:rsidR="005238A0" w:rsidRPr="005238A0" w:rsidRDefault="005238A0" w:rsidP="005238A0">
            <w:pPr>
              <w:jc w:val="center"/>
            </w:pPr>
            <w:r w:rsidRPr="005238A0">
              <w:t>13.50-14.40</w:t>
            </w:r>
          </w:p>
        </w:tc>
        <w:tc>
          <w:tcPr>
            <w:tcW w:w="2536" w:type="dxa"/>
          </w:tcPr>
          <w:p w:rsidR="005238A0" w:rsidRPr="005238A0" w:rsidRDefault="005238A0" w:rsidP="005238A0">
            <w:pPr>
              <w:jc w:val="center"/>
            </w:pPr>
            <w:r w:rsidRPr="005238A0">
              <w:t>Крымова Н.И.</w:t>
            </w:r>
          </w:p>
        </w:tc>
      </w:tr>
      <w:tr w:rsidR="005238A0" w:rsidRPr="005238A0" w:rsidTr="006F7AA9">
        <w:trPr>
          <w:trHeight w:val="401"/>
          <w:jc w:val="center"/>
        </w:trPr>
        <w:tc>
          <w:tcPr>
            <w:tcW w:w="712" w:type="dxa"/>
          </w:tcPr>
          <w:p w:rsidR="005238A0" w:rsidRPr="005238A0" w:rsidRDefault="005238A0" w:rsidP="005238A0">
            <w:pPr>
              <w:jc w:val="center"/>
            </w:pPr>
            <w:r w:rsidRPr="005238A0">
              <w:t>7.</w:t>
            </w:r>
          </w:p>
        </w:tc>
        <w:tc>
          <w:tcPr>
            <w:tcW w:w="3685" w:type="dxa"/>
          </w:tcPr>
          <w:p w:rsidR="005238A0" w:rsidRPr="005238A0" w:rsidRDefault="005238A0" w:rsidP="006F7AA9">
            <w:r w:rsidRPr="005238A0">
              <w:t>«Занимательная математика»</w:t>
            </w:r>
          </w:p>
        </w:tc>
        <w:tc>
          <w:tcPr>
            <w:tcW w:w="1713" w:type="dxa"/>
          </w:tcPr>
          <w:p w:rsidR="005238A0" w:rsidRPr="005238A0" w:rsidRDefault="005238A0" w:rsidP="006F7AA9">
            <w:pPr>
              <w:jc w:val="center"/>
            </w:pPr>
            <w:r w:rsidRPr="005238A0">
              <w:t>Понедельник</w:t>
            </w:r>
          </w:p>
        </w:tc>
        <w:tc>
          <w:tcPr>
            <w:tcW w:w="2131" w:type="dxa"/>
          </w:tcPr>
          <w:p w:rsidR="005238A0" w:rsidRPr="005238A0" w:rsidRDefault="005238A0" w:rsidP="006F7AA9">
            <w:pPr>
              <w:jc w:val="center"/>
            </w:pPr>
            <w:r w:rsidRPr="005238A0">
              <w:t>12.20-13.00</w:t>
            </w:r>
          </w:p>
        </w:tc>
        <w:tc>
          <w:tcPr>
            <w:tcW w:w="2536" w:type="dxa"/>
          </w:tcPr>
          <w:p w:rsidR="005238A0" w:rsidRPr="005238A0" w:rsidRDefault="005238A0" w:rsidP="005238A0">
            <w:pPr>
              <w:jc w:val="center"/>
            </w:pPr>
            <w:r w:rsidRPr="005238A0">
              <w:t>Алагова Л.С.</w:t>
            </w:r>
          </w:p>
        </w:tc>
      </w:tr>
      <w:tr w:rsidR="005238A0" w:rsidRPr="005238A0" w:rsidTr="006F7AA9">
        <w:trPr>
          <w:trHeight w:val="280"/>
          <w:jc w:val="center"/>
        </w:trPr>
        <w:tc>
          <w:tcPr>
            <w:tcW w:w="712" w:type="dxa"/>
          </w:tcPr>
          <w:p w:rsidR="005238A0" w:rsidRPr="005238A0" w:rsidRDefault="005238A0" w:rsidP="005238A0">
            <w:pPr>
              <w:jc w:val="center"/>
            </w:pPr>
            <w:r w:rsidRPr="005238A0">
              <w:t>8.</w:t>
            </w:r>
          </w:p>
        </w:tc>
        <w:tc>
          <w:tcPr>
            <w:tcW w:w="3685" w:type="dxa"/>
          </w:tcPr>
          <w:p w:rsidR="005238A0" w:rsidRPr="005238A0" w:rsidRDefault="005238A0" w:rsidP="006F7AA9">
            <w:r w:rsidRPr="005238A0">
              <w:t>«Книжкин дом»</w:t>
            </w:r>
          </w:p>
        </w:tc>
        <w:tc>
          <w:tcPr>
            <w:tcW w:w="1713" w:type="dxa"/>
          </w:tcPr>
          <w:p w:rsidR="005238A0" w:rsidRPr="005238A0" w:rsidRDefault="005238A0" w:rsidP="005238A0">
            <w:pPr>
              <w:jc w:val="center"/>
            </w:pPr>
            <w:r w:rsidRPr="005238A0">
              <w:t>Вторник</w:t>
            </w:r>
          </w:p>
        </w:tc>
        <w:tc>
          <w:tcPr>
            <w:tcW w:w="2131" w:type="dxa"/>
          </w:tcPr>
          <w:p w:rsidR="005238A0" w:rsidRPr="005238A0" w:rsidRDefault="005238A0" w:rsidP="005238A0">
            <w:pPr>
              <w:jc w:val="center"/>
            </w:pPr>
            <w:r w:rsidRPr="005238A0">
              <w:t>13.05- 13.45</w:t>
            </w:r>
          </w:p>
        </w:tc>
        <w:tc>
          <w:tcPr>
            <w:tcW w:w="2536" w:type="dxa"/>
          </w:tcPr>
          <w:p w:rsidR="005238A0" w:rsidRPr="005238A0" w:rsidRDefault="005238A0" w:rsidP="005238A0">
            <w:pPr>
              <w:jc w:val="center"/>
            </w:pPr>
            <w:r w:rsidRPr="005238A0">
              <w:t>Алагова Л.С.</w:t>
            </w:r>
          </w:p>
        </w:tc>
      </w:tr>
      <w:tr w:rsidR="005238A0" w:rsidRPr="005238A0" w:rsidTr="006F7AA9">
        <w:trPr>
          <w:trHeight w:val="677"/>
          <w:jc w:val="center"/>
        </w:trPr>
        <w:tc>
          <w:tcPr>
            <w:tcW w:w="712" w:type="dxa"/>
          </w:tcPr>
          <w:p w:rsidR="005238A0" w:rsidRPr="005238A0" w:rsidRDefault="005238A0" w:rsidP="005238A0">
            <w:pPr>
              <w:jc w:val="center"/>
            </w:pPr>
            <w:r w:rsidRPr="005238A0">
              <w:lastRenderedPageBreak/>
              <w:t>9.</w:t>
            </w:r>
          </w:p>
        </w:tc>
        <w:tc>
          <w:tcPr>
            <w:tcW w:w="3685" w:type="dxa"/>
          </w:tcPr>
          <w:p w:rsidR="005238A0" w:rsidRPr="005238A0" w:rsidRDefault="005238A0" w:rsidP="006F7AA9">
            <w:r w:rsidRPr="005238A0">
              <w:t>«Осетия - наш край родной»</w:t>
            </w:r>
          </w:p>
        </w:tc>
        <w:tc>
          <w:tcPr>
            <w:tcW w:w="1713" w:type="dxa"/>
          </w:tcPr>
          <w:p w:rsidR="005238A0" w:rsidRPr="005238A0" w:rsidRDefault="005238A0" w:rsidP="005238A0">
            <w:pPr>
              <w:jc w:val="center"/>
            </w:pPr>
            <w:r w:rsidRPr="005238A0">
              <w:t>Среда</w:t>
            </w:r>
          </w:p>
          <w:p w:rsidR="005238A0" w:rsidRPr="005238A0" w:rsidRDefault="005238A0" w:rsidP="005238A0">
            <w:pPr>
              <w:jc w:val="center"/>
            </w:pPr>
            <w:r w:rsidRPr="005238A0">
              <w:t>Четверг</w:t>
            </w:r>
          </w:p>
        </w:tc>
        <w:tc>
          <w:tcPr>
            <w:tcW w:w="2131" w:type="dxa"/>
          </w:tcPr>
          <w:p w:rsidR="005238A0" w:rsidRPr="005238A0" w:rsidRDefault="005238A0" w:rsidP="005238A0">
            <w:pPr>
              <w:jc w:val="center"/>
            </w:pPr>
            <w:r w:rsidRPr="005238A0">
              <w:t>12.20-13.00</w:t>
            </w:r>
          </w:p>
          <w:p w:rsidR="005238A0" w:rsidRPr="005238A0" w:rsidRDefault="005238A0" w:rsidP="005238A0">
            <w:pPr>
              <w:jc w:val="center"/>
            </w:pPr>
            <w:r w:rsidRPr="005238A0">
              <w:t>12.20- 13.00</w:t>
            </w:r>
          </w:p>
        </w:tc>
        <w:tc>
          <w:tcPr>
            <w:tcW w:w="2536" w:type="dxa"/>
          </w:tcPr>
          <w:p w:rsidR="005238A0" w:rsidRPr="005238A0" w:rsidRDefault="005238A0" w:rsidP="005238A0">
            <w:pPr>
              <w:jc w:val="center"/>
            </w:pPr>
            <w:r w:rsidRPr="005238A0">
              <w:t>Алагова Л.С.</w:t>
            </w:r>
          </w:p>
        </w:tc>
      </w:tr>
    </w:tbl>
    <w:p w:rsidR="002242C3" w:rsidRPr="006F7AA9" w:rsidRDefault="002242C3" w:rsidP="00CB697E">
      <w:pPr>
        <w:ind w:right="-426"/>
        <w:jc w:val="both"/>
      </w:pPr>
    </w:p>
    <w:p w:rsidR="0096259D" w:rsidRPr="006F7AA9" w:rsidRDefault="0096259D" w:rsidP="00CB697E">
      <w:pPr>
        <w:ind w:right="-426"/>
        <w:jc w:val="both"/>
      </w:pPr>
      <w:r w:rsidRPr="006F7AA9">
        <w:t xml:space="preserve">В начальной школе работает методическое объединение, которым руководит </w:t>
      </w:r>
      <w:r w:rsidR="008B588C" w:rsidRPr="006F7AA9">
        <w:t>Айларова Ф.К.</w:t>
      </w:r>
    </w:p>
    <w:p w:rsidR="00C74A3A" w:rsidRPr="006F7AA9" w:rsidRDefault="00C74A3A" w:rsidP="00C74A3A">
      <w:pPr>
        <w:jc w:val="both"/>
        <w:rPr>
          <w:b/>
          <w:i/>
        </w:rPr>
      </w:pPr>
      <w:r w:rsidRPr="006F7AA9">
        <w:t>Работа МО учителей начальных классов в 201</w:t>
      </w:r>
      <w:r w:rsidR="006F7AA9" w:rsidRPr="006F7AA9">
        <w:t>5</w:t>
      </w:r>
      <w:r w:rsidRPr="006F7AA9">
        <w:t>-201</w:t>
      </w:r>
      <w:r w:rsidR="006F7AA9" w:rsidRPr="006F7AA9">
        <w:t>6</w:t>
      </w:r>
      <w:r w:rsidRPr="006F7AA9">
        <w:t>г. была направлена на решение методической темы</w:t>
      </w:r>
      <w:r w:rsidRPr="004470E0">
        <w:rPr>
          <w:b/>
          <w:bCs/>
          <w:color w:val="FF0000"/>
        </w:rPr>
        <w:t xml:space="preserve"> </w:t>
      </w:r>
      <w:r w:rsidR="006F7AA9" w:rsidRPr="006F7AA9">
        <w:rPr>
          <w:b/>
        </w:rPr>
        <w:t xml:space="preserve">«Современные информационные технологии обучения в работе учителя – залог успешного перехода </w:t>
      </w:r>
      <w:proofErr w:type="gramStart"/>
      <w:r w:rsidR="006F7AA9" w:rsidRPr="006F7AA9">
        <w:rPr>
          <w:b/>
        </w:rPr>
        <w:t>на</w:t>
      </w:r>
      <w:proofErr w:type="gramEnd"/>
      <w:r w:rsidR="006F7AA9" w:rsidRPr="006F7AA9">
        <w:rPr>
          <w:b/>
        </w:rPr>
        <w:t xml:space="preserve"> новые ФГОС»</w:t>
      </w:r>
    </w:p>
    <w:p w:rsidR="00A871B5" w:rsidRDefault="00A871B5" w:rsidP="00A871B5">
      <w:pPr>
        <w:rPr>
          <w:b/>
        </w:rPr>
      </w:pPr>
    </w:p>
    <w:p w:rsidR="00A871B5" w:rsidRDefault="00A871B5" w:rsidP="00A871B5">
      <w:r w:rsidRPr="00A871B5">
        <w:rPr>
          <w:b/>
        </w:rPr>
        <w:t>Цель:</w:t>
      </w:r>
      <w:r w:rsidRPr="004470E0">
        <w:rPr>
          <w:b/>
          <w:color w:val="FF0000"/>
        </w:rPr>
        <w:t xml:space="preserve"> </w:t>
      </w:r>
      <w:r>
        <w:t xml:space="preserve">реализация современных технологий обучения на уроке через вовлечение учителей в инновационные процессы обучения и создание условий для перехода </w:t>
      </w:r>
      <w:proofErr w:type="gramStart"/>
      <w:r>
        <w:t>на</w:t>
      </w:r>
      <w:proofErr w:type="gramEnd"/>
      <w:r>
        <w:t xml:space="preserve"> новые ФГОС.</w:t>
      </w:r>
    </w:p>
    <w:p w:rsidR="00A871B5" w:rsidRDefault="00A871B5" w:rsidP="00C74A3A">
      <w:pPr>
        <w:jc w:val="both"/>
      </w:pPr>
    </w:p>
    <w:p w:rsidR="00C74A3A" w:rsidRPr="00A871B5" w:rsidRDefault="00C74A3A" w:rsidP="00C74A3A">
      <w:pPr>
        <w:jc w:val="both"/>
      </w:pPr>
      <w:r w:rsidRPr="00A871B5">
        <w:t>Для решения этой проблемы был определен следующий круг задач:</w:t>
      </w:r>
    </w:p>
    <w:p w:rsidR="00A871B5" w:rsidRDefault="00A871B5" w:rsidP="00A871B5">
      <w:r>
        <w:t>1. Повысить квалификацию педагогов по проблемам:</w:t>
      </w:r>
    </w:p>
    <w:p w:rsidR="00A871B5" w:rsidRPr="00A871B5" w:rsidRDefault="00A871B5" w:rsidP="00F614A1">
      <w:pPr>
        <w:pStyle w:val="af8"/>
        <w:numPr>
          <w:ilvl w:val="0"/>
          <w:numId w:val="69"/>
        </w:numPr>
        <w:spacing w:after="0" w:line="240" w:lineRule="auto"/>
        <w:jc w:val="both"/>
        <w:rPr>
          <w:rFonts w:ascii="Times New Roman" w:hAnsi="Times New Roman"/>
          <w:sz w:val="24"/>
          <w:szCs w:val="24"/>
        </w:rPr>
      </w:pPr>
      <w:r>
        <w:rPr>
          <w:rFonts w:ascii="Times New Roman" w:hAnsi="Times New Roman"/>
          <w:sz w:val="24"/>
          <w:szCs w:val="24"/>
        </w:rPr>
        <w:t>П</w:t>
      </w:r>
      <w:r w:rsidRPr="00A871B5">
        <w:rPr>
          <w:rFonts w:ascii="Times New Roman" w:hAnsi="Times New Roman"/>
          <w:sz w:val="24"/>
          <w:szCs w:val="24"/>
        </w:rPr>
        <w:t xml:space="preserve">ереход на новые учебные стандарты (формировать ключевые компетентности </w:t>
      </w:r>
      <w:proofErr w:type="gramStart"/>
      <w:r w:rsidRPr="00A871B5">
        <w:rPr>
          <w:rFonts w:ascii="Times New Roman" w:hAnsi="Times New Roman"/>
          <w:sz w:val="24"/>
          <w:szCs w:val="24"/>
        </w:rPr>
        <w:t>обучающихся</w:t>
      </w:r>
      <w:proofErr w:type="gramEnd"/>
      <w:r w:rsidRPr="00A871B5">
        <w:rPr>
          <w:rFonts w:ascii="Times New Roman" w:hAnsi="Times New Roman"/>
          <w:sz w:val="24"/>
          <w:szCs w:val="24"/>
        </w:rPr>
        <w:t>):</w:t>
      </w:r>
    </w:p>
    <w:p w:rsidR="00A871B5" w:rsidRPr="00A871B5" w:rsidRDefault="00A871B5" w:rsidP="00F614A1">
      <w:pPr>
        <w:pStyle w:val="af8"/>
        <w:numPr>
          <w:ilvl w:val="0"/>
          <w:numId w:val="69"/>
        </w:numPr>
        <w:spacing w:line="240" w:lineRule="auto"/>
        <w:jc w:val="both"/>
        <w:rPr>
          <w:rFonts w:ascii="Times New Roman" w:hAnsi="Times New Roman"/>
          <w:sz w:val="24"/>
          <w:szCs w:val="24"/>
        </w:rPr>
      </w:pPr>
      <w:r>
        <w:rPr>
          <w:rFonts w:ascii="Times New Roman" w:hAnsi="Times New Roman"/>
          <w:sz w:val="24"/>
          <w:szCs w:val="24"/>
        </w:rPr>
        <w:t>П</w:t>
      </w:r>
      <w:r w:rsidRPr="00A871B5">
        <w:rPr>
          <w:rFonts w:ascii="Times New Roman" w:hAnsi="Times New Roman"/>
          <w:sz w:val="24"/>
          <w:szCs w:val="24"/>
        </w:rPr>
        <w:t xml:space="preserve">роектировать образовательное содержание, направленное на формирование у школьников системы ключевых компетенций; </w:t>
      </w:r>
    </w:p>
    <w:p w:rsidR="00A871B5" w:rsidRPr="00A871B5" w:rsidRDefault="00A871B5" w:rsidP="00F614A1">
      <w:pPr>
        <w:pStyle w:val="af8"/>
        <w:numPr>
          <w:ilvl w:val="0"/>
          <w:numId w:val="69"/>
        </w:numPr>
        <w:spacing w:after="0" w:line="240" w:lineRule="auto"/>
        <w:jc w:val="both"/>
        <w:rPr>
          <w:rFonts w:ascii="Times New Roman" w:hAnsi="Times New Roman"/>
          <w:sz w:val="24"/>
          <w:szCs w:val="24"/>
        </w:rPr>
      </w:pPr>
      <w:r>
        <w:rPr>
          <w:rFonts w:ascii="Times New Roman" w:hAnsi="Times New Roman"/>
          <w:sz w:val="24"/>
          <w:szCs w:val="24"/>
        </w:rPr>
        <w:t>П</w:t>
      </w:r>
      <w:r w:rsidRPr="00A871B5">
        <w:rPr>
          <w:rFonts w:ascii="Times New Roman" w:hAnsi="Times New Roman"/>
          <w:sz w:val="24"/>
          <w:szCs w:val="24"/>
        </w:rPr>
        <w:t>роизвести отбор методов, средств, приемов, технологий, соответствующих новым ФГОС;</w:t>
      </w:r>
    </w:p>
    <w:p w:rsidR="00A871B5" w:rsidRPr="00A871B5" w:rsidRDefault="00A871B5" w:rsidP="00F614A1">
      <w:pPr>
        <w:pStyle w:val="msonormalcxspmiddle"/>
        <w:numPr>
          <w:ilvl w:val="0"/>
          <w:numId w:val="69"/>
        </w:numPr>
        <w:spacing w:before="0" w:beforeAutospacing="0" w:after="0" w:afterAutospacing="0"/>
        <w:contextualSpacing/>
        <w:jc w:val="both"/>
      </w:pPr>
      <w:r>
        <w:t>В</w:t>
      </w:r>
      <w:r w:rsidRPr="00A871B5">
        <w:t xml:space="preserve">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w:t>
      </w:r>
    </w:p>
    <w:p w:rsidR="00A871B5" w:rsidRPr="00A871B5" w:rsidRDefault="00A871B5" w:rsidP="00F614A1">
      <w:pPr>
        <w:pStyle w:val="msonormalcxspmiddlecxspmiddle"/>
        <w:numPr>
          <w:ilvl w:val="0"/>
          <w:numId w:val="69"/>
        </w:numPr>
        <w:spacing w:before="0" w:beforeAutospacing="0" w:after="0" w:afterAutospacing="0"/>
        <w:contextualSpacing/>
        <w:jc w:val="both"/>
      </w:pPr>
      <w:r>
        <w:t>Н</w:t>
      </w:r>
      <w:r w:rsidRPr="00A871B5">
        <w:t>акопить дидактический материал, соответствующий новым ФГОС;</w:t>
      </w:r>
    </w:p>
    <w:p w:rsidR="00A871B5" w:rsidRPr="00A871B5" w:rsidRDefault="00A871B5" w:rsidP="00F614A1">
      <w:pPr>
        <w:pStyle w:val="msonormalcxspmiddle"/>
        <w:numPr>
          <w:ilvl w:val="0"/>
          <w:numId w:val="69"/>
        </w:numPr>
        <w:spacing w:before="0" w:beforeAutospacing="0" w:after="0" w:afterAutospacing="0"/>
        <w:contextualSpacing/>
        <w:jc w:val="both"/>
      </w:pPr>
      <w:r>
        <w:t>С</w:t>
      </w:r>
      <w:r w:rsidRPr="00A871B5">
        <w:t>овершенствовать формы работы с одаренными учащимися;</w:t>
      </w:r>
    </w:p>
    <w:p w:rsidR="00A871B5" w:rsidRPr="00A871B5" w:rsidRDefault="00A871B5" w:rsidP="00F614A1">
      <w:pPr>
        <w:pStyle w:val="af8"/>
        <w:numPr>
          <w:ilvl w:val="0"/>
          <w:numId w:val="69"/>
        </w:numPr>
        <w:spacing w:after="0" w:line="240" w:lineRule="auto"/>
        <w:jc w:val="both"/>
        <w:rPr>
          <w:rFonts w:ascii="Times New Roman" w:hAnsi="Times New Roman"/>
          <w:sz w:val="24"/>
          <w:szCs w:val="24"/>
        </w:rPr>
      </w:pPr>
      <w:r>
        <w:rPr>
          <w:rFonts w:ascii="Times New Roman" w:hAnsi="Times New Roman"/>
          <w:sz w:val="24"/>
          <w:szCs w:val="24"/>
        </w:rPr>
        <w:t>О</w:t>
      </w:r>
      <w:r w:rsidRPr="00A871B5">
        <w:rPr>
          <w:rFonts w:ascii="Times New Roman" w:hAnsi="Times New Roman"/>
          <w:sz w:val="24"/>
          <w:szCs w:val="24"/>
        </w:rPr>
        <w:t>существлять психолого-педагогическую поддержку слабоуспевающих учащихся;</w:t>
      </w:r>
    </w:p>
    <w:p w:rsidR="00A871B5" w:rsidRDefault="00A871B5" w:rsidP="00A871B5">
      <w:pPr>
        <w:pStyle w:val="12"/>
        <w:spacing w:after="0"/>
        <w:ind w:left="0"/>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Продолжить работу по совершенствованию педагогического мастерства учителей, их профессионального уровня посредством:</w:t>
      </w:r>
    </w:p>
    <w:p w:rsidR="00A871B5" w:rsidRDefault="00A871B5" w:rsidP="00F614A1">
      <w:pPr>
        <w:numPr>
          <w:ilvl w:val="1"/>
          <w:numId w:val="68"/>
        </w:numPr>
        <w:jc w:val="both"/>
      </w:pPr>
      <w:r>
        <w:t>Выступления на методических советах;</w:t>
      </w:r>
    </w:p>
    <w:p w:rsidR="00A871B5" w:rsidRDefault="00A871B5" w:rsidP="00F614A1">
      <w:pPr>
        <w:numPr>
          <w:ilvl w:val="1"/>
          <w:numId w:val="68"/>
        </w:numPr>
        <w:jc w:val="both"/>
      </w:pPr>
      <w:r>
        <w:t>Выступления на педагогических советах;</w:t>
      </w:r>
    </w:p>
    <w:p w:rsidR="00A871B5" w:rsidRDefault="00A871B5" w:rsidP="00F614A1">
      <w:pPr>
        <w:numPr>
          <w:ilvl w:val="1"/>
          <w:numId w:val="68"/>
        </w:numPr>
        <w:jc w:val="both"/>
      </w:pPr>
      <w:r>
        <w:t>Работы по теме самообразования;</w:t>
      </w:r>
    </w:p>
    <w:p w:rsidR="00A871B5" w:rsidRDefault="00A871B5" w:rsidP="00F614A1">
      <w:pPr>
        <w:numPr>
          <w:ilvl w:val="1"/>
          <w:numId w:val="68"/>
        </w:numPr>
        <w:jc w:val="both"/>
      </w:pPr>
      <w:r>
        <w:t>Открытыми уроками на РМО;</w:t>
      </w:r>
    </w:p>
    <w:p w:rsidR="00A871B5" w:rsidRDefault="00A871B5" w:rsidP="00F614A1">
      <w:pPr>
        <w:numPr>
          <w:ilvl w:val="1"/>
          <w:numId w:val="68"/>
        </w:numPr>
        <w:jc w:val="both"/>
      </w:pPr>
      <w:r>
        <w:t>Открытыми уроками для учителей-предметников;</w:t>
      </w:r>
    </w:p>
    <w:p w:rsidR="00A871B5" w:rsidRDefault="00A871B5" w:rsidP="00F614A1">
      <w:pPr>
        <w:numPr>
          <w:ilvl w:val="1"/>
          <w:numId w:val="68"/>
        </w:numPr>
        <w:jc w:val="both"/>
      </w:pPr>
      <w:r>
        <w:t>Проведением недели естественн</w:t>
      </w:r>
      <w:proofErr w:type="gramStart"/>
      <w:r>
        <w:t>о-</w:t>
      </w:r>
      <w:proofErr w:type="gramEnd"/>
      <w:r>
        <w:t xml:space="preserve"> научного  цикла;</w:t>
      </w:r>
    </w:p>
    <w:p w:rsidR="00A871B5" w:rsidRPr="00A871B5" w:rsidRDefault="00A871B5" w:rsidP="00F614A1">
      <w:pPr>
        <w:numPr>
          <w:ilvl w:val="1"/>
          <w:numId w:val="68"/>
        </w:numPr>
        <w:jc w:val="both"/>
      </w:pPr>
      <w:r>
        <w:t>Обучением на курсах повышения квалификации;</w:t>
      </w:r>
    </w:p>
    <w:p w:rsidR="00A871B5" w:rsidRPr="00744B58" w:rsidRDefault="00A871B5" w:rsidP="00A871B5">
      <w:r>
        <w:rPr>
          <w:b/>
        </w:rPr>
        <w:t>3</w:t>
      </w:r>
      <w:r>
        <w:t xml:space="preserve">.Изучать и внедрять новые технологии обучения; </w:t>
      </w:r>
    </w:p>
    <w:p w:rsidR="00A871B5" w:rsidRDefault="00A871B5" w:rsidP="00A871B5">
      <w:r>
        <w:rPr>
          <w:b/>
        </w:rPr>
        <w:t>4</w:t>
      </w:r>
      <w:r>
        <w:t>.Продолжить  внедрять здоровье сберегающие технологии в УВП;</w:t>
      </w:r>
    </w:p>
    <w:p w:rsidR="00C74A3A" w:rsidRPr="004470E0" w:rsidRDefault="00C74A3A" w:rsidP="00C74A3A">
      <w:pPr>
        <w:jc w:val="both"/>
        <w:rPr>
          <w:b/>
          <w:color w:val="FF0000"/>
        </w:rPr>
      </w:pPr>
    </w:p>
    <w:p w:rsidR="00792C58" w:rsidRPr="00A871B5" w:rsidRDefault="00C74A3A" w:rsidP="00C74A3A">
      <w:pPr>
        <w:jc w:val="both"/>
        <w:rPr>
          <w:b/>
        </w:rPr>
      </w:pPr>
      <w:r w:rsidRPr="00A871B5">
        <w:rPr>
          <w:b/>
        </w:rPr>
        <w:t xml:space="preserve">Ожидаемые результаты работы: </w:t>
      </w:r>
    </w:p>
    <w:p w:rsidR="00A871B5" w:rsidRPr="00A871B5" w:rsidRDefault="00A871B5" w:rsidP="00F614A1">
      <w:pPr>
        <w:pStyle w:val="afd"/>
        <w:numPr>
          <w:ilvl w:val="0"/>
          <w:numId w:val="70"/>
        </w:numPr>
        <w:jc w:val="both"/>
        <w:rPr>
          <w:rFonts w:ascii="Times New Roman" w:hAnsi="Times New Roman"/>
          <w:sz w:val="24"/>
          <w:szCs w:val="24"/>
        </w:rPr>
      </w:pPr>
      <w:r w:rsidRPr="00A871B5">
        <w:rPr>
          <w:rFonts w:ascii="Times New Roman" w:hAnsi="Times New Roman"/>
          <w:sz w:val="24"/>
          <w:szCs w:val="24"/>
        </w:rPr>
        <w:t>Р</w:t>
      </w:r>
      <w:r w:rsidR="00C74A3A" w:rsidRPr="00A871B5">
        <w:rPr>
          <w:rFonts w:ascii="Times New Roman" w:hAnsi="Times New Roman"/>
          <w:sz w:val="24"/>
          <w:szCs w:val="24"/>
        </w:rPr>
        <w:t xml:space="preserve">ост качества знаний обучающихся; </w:t>
      </w:r>
    </w:p>
    <w:p w:rsidR="00C74A3A" w:rsidRPr="00A871B5" w:rsidRDefault="00A871B5" w:rsidP="00F614A1">
      <w:pPr>
        <w:pStyle w:val="afd"/>
        <w:numPr>
          <w:ilvl w:val="0"/>
          <w:numId w:val="70"/>
        </w:numPr>
        <w:jc w:val="both"/>
        <w:rPr>
          <w:rFonts w:ascii="Times New Roman" w:hAnsi="Times New Roman"/>
          <w:sz w:val="24"/>
          <w:szCs w:val="24"/>
        </w:rPr>
      </w:pPr>
      <w:r w:rsidRPr="00A871B5">
        <w:rPr>
          <w:rFonts w:ascii="Times New Roman" w:hAnsi="Times New Roman"/>
          <w:sz w:val="24"/>
          <w:szCs w:val="24"/>
        </w:rPr>
        <w:t>О</w:t>
      </w:r>
      <w:r w:rsidR="00C74A3A" w:rsidRPr="00A871B5">
        <w:rPr>
          <w:rFonts w:ascii="Times New Roman" w:hAnsi="Times New Roman"/>
          <w:sz w:val="24"/>
          <w:szCs w:val="24"/>
        </w:rPr>
        <w:t xml:space="preserve">владение учителями МО   системой  преподавания предметов в сответствии с ФГОС;                                              </w:t>
      </w:r>
    </w:p>
    <w:p w:rsidR="00C74A3A" w:rsidRPr="00A871B5" w:rsidRDefault="00A871B5" w:rsidP="00F614A1">
      <w:pPr>
        <w:pStyle w:val="afd"/>
        <w:numPr>
          <w:ilvl w:val="0"/>
          <w:numId w:val="70"/>
        </w:numPr>
        <w:jc w:val="both"/>
        <w:rPr>
          <w:rFonts w:ascii="Times New Roman" w:hAnsi="Times New Roman"/>
          <w:sz w:val="24"/>
          <w:szCs w:val="24"/>
        </w:rPr>
      </w:pPr>
      <w:r w:rsidRPr="00A871B5">
        <w:rPr>
          <w:rFonts w:ascii="Times New Roman" w:hAnsi="Times New Roman"/>
          <w:sz w:val="24"/>
          <w:szCs w:val="24"/>
        </w:rPr>
        <w:t>С</w:t>
      </w:r>
      <w:r w:rsidR="00C74A3A" w:rsidRPr="00A871B5">
        <w:rPr>
          <w:rFonts w:ascii="Times New Roman" w:hAnsi="Times New Roman"/>
          <w:sz w:val="24"/>
          <w:szCs w:val="24"/>
        </w:rPr>
        <w:t>оздание условий в процессе обучения для формирования у обучающихся ключевых     компетентностей.</w:t>
      </w:r>
    </w:p>
    <w:p w:rsidR="00C74A3A" w:rsidRPr="00A871B5" w:rsidRDefault="00C74A3A" w:rsidP="00C74A3A">
      <w:pPr>
        <w:pStyle w:val="afd"/>
        <w:jc w:val="both"/>
        <w:rPr>
          <w:rFonts w:ascii="Times New Roman" w:hAnsi="Times New Roman"/>
          <w:sz w:val="24"/>
          <w:szCs w:val="24"/>
        </w:rPr>
      </w:pPr>
      <w:r w:rsidRPr="00A871B5">
        <w:rPr>
          <w:rFonts w:ascii="Times New Roman" w:hAnsi="Times New Roman"/>
          <w:sz w:val="24"/>
          <w:szCs w:val="24"/>
        </w:rPr>
        <w:t xml:space="preserve"> </w:t>
      </w:r>
      <w:r w:rsidRPr="00A871B5">
        <w:rPr>
          <w:rFonts w:ascii="Times New Roman" w:hAnsi="Times New Roman"/>
          <w:sz w:val="24"/>
          <w:szCs w:val="24"/>
        </w:rPr>
        <w:tab/>
        <w:t>При планировании методической работы учителя стремились отобрать те формы,    которые реально позволили бы решать проблемы и задачи, стоящие перед МО:</w:t>
      </w:r>
    </w:p>
    <w:p w:rsidR="00C74A3A" w:rsidRPr="00A871B5" w:rsidRDefault="00C74A3A" w:rsidP="00F614A1">
      <w:pPr>
        <w:numPr>
          <w:ilvl w:val="0"/>
          <w:numId w:val="58"/>
        </w:numPr>
        <w:jc w:val="both"/>
      </w:pPr>
      <w:r w:rsidRPr="00A871B5">
        <w:t>Активное участие в тематических педагогических советах;</w:t>
      </w:r>
    </w:p>
    <w:p w:rsidR="00C74A3A" w:rsidRPr="00A871B5" w:rsidRDefault="00C74A3A" w:rsidP="00F614A1">
      <w:pPr>
        <w:numPr>
          <w:ilvl w:val="0"/>
          <w:numId w:val="58"/>
        </w:numPr>
        <w:jc w:val="both"/>
      </w:pPr>
      <w:r w:rsidRPr="00A871B5">
        <w:t>Открытые уроки и их анализ;</w:t>
      </w:r>
    </w:p>
    <w:p w:rsidR="00C74A3A" w:rsidRPr="00A871B5" w:rsidRDefault="00C74A3A" w:rsidP="00F614A1">
      <w:pPr>
        <w:numPr>
          <w:ilvl w:val="0"/>
          <w:numId w:val="58"/>
        </w:numPr>
        <w:jc w:val="both"/>
      </w:pPr>
      <w:r w:rsidRPr="00A871B5">
        <w:t>Взаимопосещение и анализ уроков</w:t>
      </w:r>
      <w:r w:rsidR="00A871B5" w:rsidRPr="00A871B5">
        <w:t>;</w:t>
      </w:r>
    </w:p>
    <w:p w:rsidR="00792C58" w:rsidRPr="00A871B5" w:rsidRDefault="00A871B5" w:rsidP="00F614A1">
      <w:pPr>
        <w:numPr>
          <w:ilvl w:val="0"/>
          <w:numId w:val="58"/>
        </w:numPr>
        <w:jc w:val="both"/>
      </w:pPr>
      <w:r w:rsidRPr="00A871B5">
        <w:t>Обобщение опыта.</w:t>
      </w:r>
    </w:p>
    <w:p w:rsidR="00C74A3A" w:rsidRPr="00A871B5" w:rsidRDefault="00C74A3A" w:rsidP="00C74A3A">
      <w:pPr>
        <w:pStyle w:val="afd"/>
        <w:jc w:val="both"/>
        <w:rPr>
          <w:rFonts w:ascii="Times New Roman" w:hAnsi="Times New Roman"/>
          <w:sz w:val="24"/>
          <w:szCs w:val="24"/>
        </w:rPr>
      </w:pPr>
      <w:r w:rsidRPr="00A871B5">
        <w:rPr>
          <w:rFonts w:ascii="Times New Roman" w:hAnsi="Times New Roman"/>
          <w:b/>
          <w:sz w:val="24"/>
          <w:szCs w:val="24"/>
        </w:rPr>
        <w:lastRenderedPageBreak/>
        <w:t>Главными направлениями МО</w:t>
      </w:r>
      <w:r w:rsidRPr="00A871B5">
        <w:rPr>
          <w:rFonts w:ascii="Times New Roman" w:hAnsi="Times New Roman"/>
          <w:sz w:val="24"/>
          <w:szCs w:val="24"/>
        </w:rPr>
        <w:t xml:space="preserve"> учителей начальных классов в работе над методической темой школы стали:</w:t>
      </w:r>
    </w:p>
    <w:p w:rsidR="00C74A3A" w:rsidRPr="00A871B5" w:rsidRDefault="00C74A3A" w:rsidP="00C74A3A">
      <w:pPr>
        <w:pStyle w:val="afd"/>
        <w:jc w:val="both"/>
        <w:rPr>
          <w:rFonts w:ascii="Times New Roman" w:hAnsi="Times New Roman"/>
          <w:sz w:val="24"/>
          <w:szCs w:val="24"/>
        </w:rPr>
      </w:pPr>
      <w:r w:rsidRPr="00A871B5">
        <w:rPr>
          <w:rFonts w:ascii="Times New Roman" w:hAnsi="Times New Roman"/>
          <w:sz w:val="24"/>
          <w:szCs w:val="24"/>
        </w:rPr>
        <w:t xml:space="preserve">1. Внедрение в практику каждого учителя новых технологий  обучения. </w:t>
      </w:r>
    </w:p>
    <w:p w:rsidR="00C74A3A" w:rsidRPr="00A871B5" w:rsidRDefault="00C74A3A" w:rsidP="00C74A3A">
      <w:pPr>
        <w:pStyle w:val="afd"/>
        <w:jc w:val="both"/>
        <w:rPr>
          <w:rFonts w:ascii="Times New Roman" w:hAnsi="Times New Roman"/>
          <w:sz w:val="24"/>
          <w:szCs w:val="24"/>
        </w:rPr>
      </w:pPr>
      <w:r w:rsidRPr="00A871B5">
        <w:rPr>
          <w:rFonts w:ascii="Times New Roman" w:hAnsi="Times New Roman"/>
          <w:sz w:val="24"/>
          <w:szCs w:val="24"/>
        </w:rPr>
        <w:t>2. Исследовательская работа: проведение диагностических работ по русском</w:t>
      </w:r>
      <w:r w:rsidR="00A871B5" w:rsidRPr="00A871B5">
        <w:rPr>
          <w:rFonts w:ascii="Times New Roman" w:hAnsi="Times New Roman"/>
          <w:sz w:val="24"/>
          <w:szCs w:val="24"/>
        </w:rPr>
        <w:t>у</w:t>
      </w:r>
      <w:r w:rsidRPr="00A871B5">
        <w:rPr>
          <w:rFonts w:ascii="Times New Roman" w:hAnsi="Times New Roman"/>
          <w:sz w:val="24"/>
          <w:szCs w:val="24"/>
        </w:rPr>
        <w:t xml:space="preserve"> языку и математике, анализ результатов и ошибок, мониторинги уровня  и обученности и качества знаний по этим работам. </w:t>
      </w:r>
    </w:p>
    <w:p w:rsidR="00C74A3A" w:rsidRPr="00A871B5" w:rsidRDefault="00C74A3A" w:rsidP="00C74A3A">
      <w:pPr>
        <w:pStyle w:val="afd"/>
        <w:jc w:val="both"/>
        <w:rPr>
          <w:rFonts w:ascii="Times New Roman" w:hAnsi="Times New Roman"/>
          <w:sz w:val="24"/>
          <w:szCs w:val="24"/>
        </w:rPr>
      </w:pPr>
      <w:r w:rsidRPr="00A871B5">
        <w:rPr>
          <w:rFonts w:ascii="Times New Roman" w:hAnsi="Times New Roman"/>
          <w:sz w:val="24"/>
          <w:szCs w:val="24"/>
        </w:rPr>
        <w:t xml:space="preserve">З. Обмен опытом по совершенствованию методики  преподавания, изучение передового педагогического опыта: </w:t>
      </w:r>
    </w:p>
    <w:p w:rsidR="00C74A3A" w:rsidRPr="00A871B5" w:rsidRDefault="00C74A3A" w:rsidP="00C74A3A">
      <w:pPr>
        <w:pStyle w:val="afd"/>
        <w:jc w:val="both"/>
        <w:rPr>
          <w:rFonts w:ascii="Times New Roman" w:hAnsi="Times New Roman"/>
          <w:sz w:val="24"/>
          <w:szCs w:val="24"/>
        </w:rPr>
      </w:pPr>
      <w:r w:rsidRPr="00A871B5">
        <w:rPr>
          <w:rFonts w:ascii="Times New Roman" w:hAnsi="Times New Roman"/>
          <w:sz w:val="24"/>
          <w:szCs w:val="24"/>
        </w:rPr>
        <w:t xml:space="preserve">• взаимопосещения уроков с целью совершенствования аналитической   деятельности учителей; </w:t>
      </w:r>
    </w:p>
    <w:p w:rsidR="00C74A3A" w:rsidRPr="00A871B5" w:rsidRDefault="00A871B5" w:rsidP="00A871B5">
      <w:pPr>
        <w:pStyle w:val="afd"/>
        <w:rPr>
          <w:rFonts w:ascii="Times New Roman" w:hAnsi="Times New Roman"/>
          <w:sz w:val="24"/>
          <w:szCs w:val="24"/>
        </w:rPr>
      </w:pPr>
      <w:r w:rsidRPr="00A871B5">
        <w:rPr>
          <w:rFonts w:ascii="Times New Roman" w:hAnsi="Times New Roman"/>
          <w:sz w:val="24"/>
          <w:szCs w:val="24"/>
        </w:rPr>
        <w:t>•</w:t>
      </w:r>
      <w:r w:rsidR="00C74A3A" w:rsidRPr="00A871B5">
        <w:rPr>
          <w:rFonts w:ascii="Times New Roman" w:hAnsi="Times New Roman"/>
          <w:sz w:val="24"/>
          <w:szCs w:val="24"/>
        </w:rPr>
        <w:t xml:space="preserve">создание передового педагогического опыта; </w:t>
      </w:r>
      <w:r w:rsidR="00C74A3A" w:rsidRPr="00A871B5">
        <w:rPr>
          <w:rFonts w:ascii="Times New Roman" w:hAnsi="Times New Roman"/>
          <w:sz w:val="24"/>
          <w:szCs w:val="24"/>
        </w:rPr>
        <w:br/>
        <w:t xml:space="preserve">• организация круглых столов по обмену опытом; </w:t>
      </w:r>
    </w:p>
    <w:p w:rsidR="00C74A3A" w:rsidRPr="00A871B5" w:rsidRDefault="00C74A3A" w:rsidP="00C74A3A">
      <w:pPr>
        <w:pStyle w:val="afd"/>
        <w:jc w:val="both"/>
        <w:rPr>
          <w:rFonts w:ascii="Times New Roman" w:hAnsi="Times New Roman"/>
          <w:sz w:val="24"/>
          <w:szCs w:val="24"/>
        </w:rPr>
      </w:pPr>
      <w:r w:rsidRPr="00A871B5">
        <w:rPr>
          <w:rFonts w:ascii="Times New Roman" w:hAnsi="Times New Roman"/>
          <w:sz w:val="24"/>
          <w:szCs w:val="24"/>
        </w:rPr>
        <w:t xml:space="preserve">4. Работа с одарёнными учащимися: </w:t>
      </w:r>
    </w:p>
    <w:p w:rsidR="00C74A3A" w:rsidRPr="00A871B5" w:rsidRDefault="00C74A3A" w:rsidP="00C74A3A">
      <w:pPr>
        <w:pStyle w:val="afd"/>
        <w:jc w:val="both"/>
        <w:rPr>
          <w:rFonts w:ascii="Times New Roman" w:hAnsi="Times New Roman"/>
          <w:sz w:val="24"/>
          <w:szCs w:val="24"/>
        </w:rPr>
      </w:pPr>
      <w:r w:rsidRPr="00A871B5">
        <w:rPr>
          <w:rFonts w:ascii="Times New Roman" w:hAnsi="Times New Roman"/>
          <w:sz w:val="24"/>
          <w:szCs w:val="24"/>
        </w:rPr>
        <w:t xml:space="preserve">• организация и проведение школьных олимпиад по русскому языку и математике; </w:t>
      </w:r>
    </w:p>
    <w:p w:rsidR="00C74A3A" w:rsidRPr="00A871B5" w:rsidRDefault="00C74A3A" w:rsidP="00C74A3A">
      <w:pPr>
        <w:pStyle w:val="afd"/>
        <w:jc w:val="both"/>
        <w:rPr>
          <w:rFonts w:ascii="Times New Roman" w:hAnsi="Times New Roman"/>
          <w:sz w:val="24"/>
          <w:szCs w:val="24"/>
        </w:rPr>
      </w:pPr>
      <w:r w:rsidRPr="00A871B5">
        <w:rPr>
          <w:rFonts w:ascii="Times New Roman" w:hAnsi="Times New Roman"/>
          <w:sz w:val="24"/>
          <w:szCs w:val="24"/>
        </w:rPr>
        <w:t>• организация кружковых занятий с учащимися;</w:t>
      </w:r>
    </w:p>
    <w:p w:rsidR="00C74A3A" w:rsidRPr="00A871B5" w:rsidRDefault="00C74A3A" w:rsidP="00C74A3A">
      <w:pPr>
        <w:pStyle w:val="afd"/>
        <w:jc w:val="both"/>
        <w:rPr>
          <w:rFonts w:ascii="Times New Roman" w:hAnsi="Times New Roman"/>
          <w:sz w:val="24"/>
          <w:szCs w:val="24"/>
        </w:rPr>
      </w:pPr>
      <w:r w:rsidRPr="00A871B5">
        <w:rPr>
          <w:rFonts w:ascii="Times New Roman" w:hAnsi="Times New Roman"/>
          <w:sz w:val="24"/>
          <w:szCs w:val="24"/>
        </w:rPr>
        <w:t xml:space="preserve">5. Работа по совершенствованию учебно-методического комплекса и материальной  базы кабинетов; использование ресурсов медиотеки (в том числе и Интернета) в  учебно-образовательных целях. </w:t>
      </w:r>
    </w:p>
    <w:p w:rsidR="00C74A3A" w:rsidRPr="00A871B5" w:rsidRDefault="00C74A3A" w:rsidP="00C74A3A">
      <w:pPr>
        <w:jc w:val="both"/>
      </w:pPr>
      <w:r w:rsidRPr="00A871B5">
        <w:t>6.Внеклассная работа с учащимися по развитию познавательного интереса у них к изучаемым предметам, по повышению их образовательного уровня (в том числе через участие в предметной неделе.)</w:t>
      </w:r>
    </w:p>
    <w:p w:rsidR="00C74A3A" w:rsidRPr="00A871B5" w:rsidRDefault="00C74A3A" w:rsidP="00C74A3A">
      <w:pPr>
        <w:jc w:val="both"/>
      </w:pPr>
      <w:r w:rsidRPr="004470E0">
        <w:rPr>
          <w:color w:val="FF0000"/>
        </w:rPr>
        <w:tab/>
      </w:r>
      <w:r w:rsidRPr="00A871B5">
        <w:t xml:space="preserve">В целом по всем указанным направлениям велась большая продуктивная работа.  Все вышеперечисленные задачи полностью согласуются с теми задачами, которые стояли перед педагогическим коллективом всей нашей школы в </w:t>
      </w:r>
      <w:r w:rsidR="00A871B5" w:rsidRPr="00A871B5">
        <w:t>2015-2016</w:t>
      </w:r>
      <w:r w:rsidRPr="00A871B5">
        <w:t xml:space="preserve"> учебном году. Некоторые из них остаются основополагающими и на следующий учебный год: обеспечение успешной адаптации ребенка при переходе со  ступени начального общего образования на </w:t>
      </w:r>
      <w:proofErr w:type="gramStart"/>
      <w:r w:rsidRPr="00A871B5">
        <w:t>основную</w:t>
      </w:r>
      <w:proofErr w:type="gramEnd"/>
      <w:r w:rsidRPr="00A871B5">
        <w:t xml:space="preserve">. </w:t>
      </w:r>
    </w:p>
    <w:p w:rsidR="00C74A3A" w:rsidRPr="00F811D7" w:rsidRDefault="00C74A3A" w:rsidP="00C74A3A">
      <w:pPr>
        <w:ind w:firstLine="708"/>
        <w:jc w:val="both"/>
      </w:pPr>
      <w:r w:rsidRPr="00F811D7">
        <w:t xml:space="preserve">В ШМО учителей начальных классов состоит 7  человек. В соответствии с общей методической темой были выбраны темы для самообразования каждого учителя. В течение учебного года были проведены </w:t>
      </w:r>
      <w:r w:rsidR="00F811D7" w:rsidRPr="00F811D7">
        <w:t>5</w:t>
      </w:r>
      <w:r w:rsidRPr="00F811D7">
        <w:t xml:space="preserve"> заседани</w:t>
      </w:r>
      <w:r w:rsidR="00F811D7" w:rsidRPr="00F811D7">
        <w:t>й</w:t>
      </w:r>
      <w:r w:rsidRPr="00F811D7">
        <w:t xml:space="preserve"> (по плану) методического объединения учителей начальных классов. В рамках МО велась работа учителей над темами самообразования. Была проведена  Неделя начальной школы.  Каждый класс начальной школы принял активное участие в данном мероприятии.</w:t>
      </w:r>
    </w:p>
    <w:p w:rsidR="00C74A3A" w:rsidRPr="00F811D7" w:rsidRDefault="00C74A3A" w:rsidP="00C74A3A">
      <w:pPr>
        <w:jc w:val="both"/>
      </w:pPr>
      <w:r w:rsidRPr="00F811D7">
        <w:t>Работая в течение учебного года, учителя обращали внимание на создание комфортной психологической обстановки в классном коллективе. Учитывали индивидуальные, возрастные особенности детей, старались применять на уроках дифференцированный подход к каждому ученику, изучали методы проведения уроков своих коллег, особенно обращая внимание на грамотное методически правильное  использование ИКТ в учебном процессе.</w:t>
      </w:r>
    </w:p>
    <w:p w:rsidR="00C74A3A" w:rsidRPr="00F811D7" w:rsidRDefault="00C74A3A" w:rsidP="00C74A3A">
      <w:pPr>
        <w:jc w:val="both"/>
      </w:pPr>
      <w:r w:rsidRPr="00F811D7">
        <w:t>В течение учебного года проводился внутришкольный контроль с целью: оказания методической помощи, совершенствования и развития профессионального мастерства;</w:t>
      </w:r>
    </w:p>
    <w:p w:rsidR="00C74A3A" w:rsidRPr="00F811D7" w:rsidRDefault="00C74A3A" w:rsidP="00C74A3A">
      <w:pPr>
        <w:jc w:val="both"/>
      </w:pPr>
      <w:r w:rsidRPr="00F811D7">
        <w:t xml:space="preserve">1. </w:t>
      </w:r>
      <w:r w:rsidRPr="00F811D7">
        <w:rPr>
          <w:b/>
          <w:bCs/>
        </w:rPr>
        <w:t>Рабочие программы</w:t>
      </w:r>
      <w:r w:rsidRPr="00F811D7">
        <w:t xml:space="preserve"> соответствовали требованиям и сдавались в срок всеми педагогами. Замечания, в основном, касались планирования текущих проверочных работ, прохождения практической части программы, беседы по ОБЖ. Все замечания устраняли в срок.</w:t>
      </w:r>
    </w:p>
    <w:p w:rsidR="00C74A3A" w:rsidRPr="00F811D7" w:rsidRDefault="00C74A3A" w:rsidP="00C74A3A">
      <w:pPr>
        <w:jc w:val="both"/>
      </w:pPr>
      <w:r w:rsidRPr="00F811D7">
        <w:t>2. В те</w:t>
      </w:r>
      <w:r w:rsidR="00F811D7" w:rsidRPr="00F811D7">
        <w:t xml:space="preserve">чение года проверялись </w:t>
      </w:r>
      <w:r w:rsidRPr="00F811D7">
        <w:t xml:space="preserve">электронные журналы. При проверке </w:t>
      </w:r>
      <w:r w:rsidRPr="00F811D7">
        <w:rPr>
          <w:bCs/>
        </w:rPr>
        <w:t>электронных журналов</w:t>
      </w:r>
      <w:r w:rsidRPr="00F811D7">
        <w:t xml:space="preserve"> отслеживались:</w:t>
      </w:r>
    </w:p>
    <w:p w:rsidR="00C74A3A" w:rsidRPr="00F811D7" w:rsidRDefault="00C74A3A" w:rsidP="00F614A1">
      <w:pPr>
        <w:numPr>
          <w:ilvl w:val="0"/>
          <w:numId w:val="47"/>
        </w:numPr>
        <w:jc w:val="both"/>
      </w:pPr>
      <w:r w:rsidRPr="00F811D7">
        <w:t>Своевременность заполнения.</w:t>
      </w:r>
    </w:p>
    <w:p w:rsidR="00C74A3A" w:rsidRPr="00F811D7" w:rsidRDefault="00C74A3A" w:rsidP="00F614A1">
      <w:pPr>
        <w:numPr>
          <w:ilvl w:val="0"/>
          <w:numId w:val="47"/>
        </w:numPr>
        <w:jc w:val="both"/>
      </w:pPr>
      <w:r w:rsidRPr="00F811D7">
        <w:t>Своевременность прохождения программы.</w:t>
      </w:r>
    </w:p>
    <w:p w:rsidR="00C74A3A" w:rsidRPr="00F811D7" w:rsidRDefault="00C74A3A" w:rsidP="00F614A1">
      <w:pPr>
        <w:numPr>
          <w:ilvl w:val="0"/>
          <w:numId w:val="47"/>
        </w:numPr>
        <w:jc w:val="both"/>
      </w:pPr>
      <w:r w:rsidRPr="00F811D7">
        <w:t>Выполнение программы, практической её части.</w:t>
      </w:r>
    </w:p>
    <w:p w:rsidR="00C74A3A" w:rsidRPr="00F811D7" w:rsidRDefault="00C74A3A" w:rsidP="00F614A1">
      <w:pPr>
        <w:numPr>
          <w:ilvl w:val="0"/>
          <w:numId w:val="47"/>
        </w:numPr>
        <w:jc w:val="both"/>
      </w:pPr>
      <w:r w:rsidRPr="00F811D7">
        <w:t>Объективность оценивания учащихся.</w:t>
      </w:r>
    </w:p>
    <w:p w:rsidR="00C74A3A" w:rsidRPr="00F811D7" w:rsidRDefault="00C74A3A" w:rsidP="00F614A1">
      <w:pPr>
        <w:numPr>
          <w:ilvl w:val="0"/>
          <w:numId w:val="47"/>
        </w:numPr>
        <w:jc w:val="both"/>
      </w:pPr>
      <w:r w:rsidRPr="00F811D7">
        <w:t>Накопляемость оценок.</w:t>
      </w:r>
    </w:p>
    <w:p w:rsidR="00C74A3A" w:rsidRPr="00F811D7" w:rsidRDefault="00C74A3A" w:rsidP="00C74A3A">
      <w:pPr>
        <w:ind w:firstLine="360"/>
        <w:jc w:val="both"/>
      </w:pPr>
      <w:r w:rsidRPr="00F811D7">
        <w:lastRenderedPageBreak/>
        <w:t>Всеми учителями электронные журналы заполняются своевременно,  в соответствии с записями в календарно-тематических планированиях. Также хочется отметить своевременность выставления оценок учителями начальных классов за тематический учёт знаний – контрольные работы и диктанты, обучающие изложения и сочинения, практические работы. Вместе с тем, в ходе проверки были выявлены следующие недочеты и нарушения инструкции по ведению электронных журналов:</w:t>
      </w:r>
    </w:p>
    <w:p w:rsidR="00C74A3A" w:rsidRPr="00F811D7" w:rsidRDefault="00C74A3A" w:rsidP="00C74A3A">
      <w:pPr>
        <w:jc w:val="both"/>
      </w:pPr>
      <w:r w:rsidRPr="00F811D7">
        <w:t xml:space="preserve">-несвоевременно записывались темы проведенных уроков;                               </w:t>
      </w:r>
    </w:p>
    <w:p w:rsidR="00C74A3A" w:rsidRPr="00F811D7" w:rsidRDefault="00C74A3A" w:rsidP="00C74A3A">
      <w:pPr>
        <w:jc w:val="both"/>
      </w:pPr>
      <w:r w:rsidRPr="00F811D7">
        <w:t>-у некоторых преподавателей</w:t>
      </w:r>
      <w:r w:rsidR="00E225F7" w:rsidRPr="00F811D7">
        <w:t xml:space="preserve"> низка накопляемость </w:t>
      </w:r>
      <w:r w:rsidRPr="00F811D7">
        <w:t>оценок;</w:t>
      </w:r>
    </w:p>
    <w:p w:rsidR="00C74A3A" w:rsidRPr="00F811D7" w:rsidRDefault="00C74A3A" w:rsidP="00C74A3A">
      <w:pPr>
        <w:jc w:val="both"/>
      </w:pPr>
      <w:r w:rsidRPr="004470E0">
        <w:rPr>
          <w:color w:val="FF0000"/>
        </w:rPr>
        <w:t>-</w:t>
      </w:r>
      <w:r w:rsidRPr="00F811D7">
        <w:t>оценки за работу на уроке выставля</w:t>
      </w:r>
      <w:r w:rsidR="00F811D7" w:rsidRPr="00F811D7">
        <w:t>лись</w:t>
      </w:r>
      <w:r w:rsidRPr="00F811D7">
        <w:t xml:space="preserve"> не сразу;</w:t>
      </w:r>
    </w:p>
    <w:p w:rsidR="00C74A3A" w:rsidRPr="00F811D7" w:rsidRDefault="00C74A3A" w:rsidP="00C74A3A">
      <w:pPr>
        <w:jc w:val="both"/>
      </w:pPr>
      <w:r w:rsidRPr="00F811D7">
        <w:t>-не отмеча</w:t>
      </w:r>
      <w:r w:rsidR="00F811D7" w:rsidRPr="00F811D7">
        <w:t>лись</w:t>
      </w:r>
      <w:r w:rsidRPr="00F811D7">
        <w:t xml:space="preserve"> отсутствующие</w:t>
      </w:r>
      <w:r w:rsidR="00F811D7">
        <w:t>.</w:t>
      </w:r>
    </w:p>
    <w:p w:rsidR="00C74A3A" w:rsidRPr="00F811D7" w:rsidRDefault="00F811D7" w:rsidP="00F811D7">
      <w:pPr>
        <w:jc w:val="both"/>
      </w:pPr>
      <w:r w:rsidRPr="00F811D7">
        <w:t xml:space="preserve">     </w:t>
      </w:r>
      <w:r w:rsidR="00C74A3A" w:rsidRPr="00F811D7">
        <w:t>После сделанных замечаний все учителя исправляли недочёты и учитывали данные  рекомендации.</w:t>
      </w:r>
    </w:p>
    <w:p w:rsidR="00C74A3A" w:rsidRPr="004470E0" w:rsidRDefault="00C74A3A" w:rsidP="00C74A3A">
      <w:pPr>
        <w:jc w:val="both"/>
        <w:rPr>
          <w:color w:val="FF0000"/>
        </w:rPr>
      </w:pPr>
    </w:p>
    <w:p w:rsidR="00C74A3A" w:rsidRPr="00F811D7" w:rsidRDefault="00C74A3A" w:rsidP="00C74A3A">
      <w:pPr>
        <w:jc w:val="both"/>
      </w:pPr>
      <w:r w:rsidRPr="00F811D7">
        <w:t xml:space="preserve">3. Проверка </w:t>
      </w:r>
      <w:r w:rsidRPr="00F811D7">
        <w:rPr>
          <w:b/>
          <w:bCs/>
        </w:rPr>
        <w:t>рабочих тетрадей</w:t>
      </w:r>
      <w:r w:rsidRPr="00F811D7">
        <w:t xml:space="preserve"> показала, что все тетради 2-4 классов ведутся в соответствии с требованиями, объём классной и домашней работы соответствует нормам СанПиНа, осуществляется дифференцированный подход при выполнении заданий, тетради во всех классах проверяются ежедневно. Учителя систематически работают над соблюдением единого орфографического режима, но не всегда дети его соблюдают, ошибки исправляются учителем, все оценки выставляются объективно, учитываются также индивидуальные особенности детей. Работа над ошибками во 2-х классах ведётся коллективно, на уроках, учителя стараются приучать делать работу над ошибками самостоятельно.  Однако не все учащиеся аккуратно и добросовестно ведут свои рабочие тетради. Некоторыми детьми не  освоены нормы каллиграфического письма.</w:t>
      </w:r>
    </w:p>
    <w:p w:rsidR="00C74A3A" w:rsidRPr="00F811D7" w:rsidRDefault="00C74A3A" w:rsidP="00C74A3A">
      <w:pPr>
        <w:ind w:firstLine="708"/>
        <w:jc w:val="both"/>
      </w:pPr>
      <w:r w:rsidRPr="00F811D7">
        <w:t>Во 2-4-х классах контрольные работы выполняются согласно календарно-тематическому планированию. Все допущенные ошибки исправляются. Для диктантов использованы связные тексты, отвечающие нормам современного литературного языка и доступные по содержанию учащимся начальных классов. Количество слов диктантов соответствует требованиям к тексту контрольных диктантов в начальных  классах. После  диктантов и контрольных работ выполняется работа над ошибками, которая проверяется учителями. Большинство тетрадей находятся в удовлетворительном состоянии. Количество диктантов, контрольных работ соответствует календарно-тематическому планированию.</w:t>
      </w:r>
    </w:p>
    <w:p w:rsidR="00C74A3A" w:rsidRPr="00F811D7" w:rsidRDefault="00C74A3A" w:rsidP="00C74A3A">
      <w:pPr>
        <w:jc w:val="both"/>
        <w:rPr>
          <w:i/>
          <w:iCs/>
        </w:rPr>
      </w:pPr>
      <w:r w:rsidRPr="00F811D7">
        <w:t xml:space="preserve">4.    Проверка </w:t>
      </w:r>
      <w:r w:rsidRPr="00F811D7">
        <w:rPr>
          <w:b/>
          <w:bCs/>
        </w:rPr>
        <w:t xml:space="preserve">дневников </w:t>
      </w:r>
      <w:r w:rsidR="00F811D7" w:rsidRPr="00F811D7">
        <w:t>2</w:t>
      </w:r>
      <w:r w:rsidRPr="00F811D7">
        <w:t>-4 классов показала, что основная часть классных руководителей регулярно проверяют дневники, используют их как связь с родителями. Большинство учащихся заполняют дневники аккуратно и регулярно, ошибки, допущенные при заполнении дневников, учителями исправляются.</w:t>
      </w:r>
    </w:p>
    <w:p w:rsidR="00C74A3A" w:rsidRPr="00F811D7" w:rsidRDefault="00C74A3A" w:rsidP="00C74A3A">
      <w:pPr>
        <w:jc w:val="both"/>
        <w:rPr>
          <w:i/>
          <w:iCs/>
        </w:rPr>
      </w:pPr>
      <w:r w:rsidRPr="00F811D7">
        <w:t>Однако</w:t>
      </w:r>
      <w:proofErr w:type="gramStart"/>
      <w:r w:rsidRPr="00F811D7">
        <w:t>,</w:t>
      </w:r>
      <w:proofErr w:type="gramEnd"/>
      <w:r w:rsidRPr="00F811D7">
        <w:t xml:space="preserve"> по итогам проверки выявлены следующие недостатки по оформлению и ведению дневников:</w:t>
      </w:r>
    </w:p>
    <w:p w:rsidR="00C74A3A" w:rsidRPr="00F811D7" w:rsidRDefault="00C74A3A" w:rsidP="00C74A3A">
      <w:pPr>
        <w:jc w:val="both"/>
        <w:rPr>
          <w:i/>
          <w:iCs/>
        </w:rPr>
      </w:pPr>
      <w:r w:rsidRPr="00F811D7">
        <w:t>- нерегулярные записи домашних заданий;</w:t>
      </w:r>
    </w:p>
    <w:p w:rsidR="00C74A3A" w:rsidRPr="00F811D7" w:rsidRDefault="00C74A3A" w:rsidP="00C74A3A">
      <w:pPr>
        <w:jc w:val="both"/>
        <w:rPr>
          <w:i/>
          <w:iCs/>
        </w:rPr>
      </w:pPr>
      <w:r w:rsidRPr="00F811D7">
        <w:t>- нерегулярное выставление текущих оценок;</w:t>
      </w:r>
    </w:p>
    <w:p w:rsidR="00C74A3A" w:rsidRDefault="00C74A3A" w:rsidP="00C74A3A">
      <w:pPr>
        <w:tabs>
          <w:tab w:val="left" w:pos="2340"/>
        </w:tabs>
        <w:jc w:val="both"/>
      </w:pPr>
      <w:r w:rsidRPr="00F811D7">
        <w:t xml:space="preserve">Были проверены   дневники  учащихся </w:t>
      </w:r>
      <w:r w:rsidR="00F811D7">
        <w:t>2</w:t>
      </w:r>
      <w:r w:rsidRPr="00F811D7">
        <w:t>-4-х классов. Не все учащиеся имели дневники на момент проверки.</w:t>
      </w:r>
    </w:p>
    <w:p w:rsidR="004F4BFD" w:rsidRPr="00F811D7" w:rsidRDefault="004F4BFD" w:rsidP="00C74A3A">
      <w:pPr>
        <w:tabs>
          <w:tab w:val="left" w:pos="2340"/>
        </w:tabs>
        <w:jc w:val="both"/>
        <w:rPr>
          <w:lang w:eastAsia="en-US"/>
        </w:rPr>
      </w:pPr>
    </w:p>
    <w:p w:rsidR="004F4BFD" w:rsidRPr="004F4BFD" w:rsidRDefault="004F4BFD" w:rsidP="004F4BFD">
      <w:pPr>
        <w:jc w:val="both"/>
        <w:rPr>
          <w:b/>
        </w:rPr>
      </w:pPr>
      <w:r>
        <w:t xml:space="preserve">      </w:t>
      </w:r>
      <w:r w:rsidR="003C4BA5" w:rsidRPr="003C4BA5">
        <w:t>В первом  классе по стандартам 2 поколения  работает грамотный и треб</w:t>
      </w:r>
      <w:r>
        <w:t>овательный педагог Дзарасова З.</w:t>
      </w:r>
      <w:r w:rsidR="003C4BA5" w:rsidRPr="003C4BA5">
        <w:t xml:space="preserve">И.(учитель высшей квалификационной категории). </w:t>
      </w:r>
      <w:r w:rsidRPr="004F4BFD">
        <w:t>Тема самообразования, над которой работал учитель в течение года «Личностн</w:t>
      </w:r>
      <w:proofErr w:type="gramStart"/>
      <w:r w:rsidRPr="004F4BFD">
        <w:t>о-</w:t>
      </w:r>
      <w:proofErr w:type="gramEnd"/>
      <w:r w:rsidRPr="004F4BFD">
        <w:t xml:space="preserve"> ориентированный подход в образовании».</w:t>
      </w:r>
      <w:r w:rsidRPr="004F4BFD">
        <w:rPr>
          <w:b/>
          <w:bCs/>
        </w:rPr>
        <w:t xml:space="preserve"> </w:t>
      </w:r>
    </w:p>
    <w:p w:rsidR="003C4BA5" w:rsidRPr="004F4BFD" w:rsidRDefault="003C4BA5" w:rsidP="004F4BFD">
      <w:pPr>
        <w:jc w:val="both"/>
      </w:pPr>
      <w:r w:rsidRPr="003C4BA5">
        <w:t xml:space="preserve">Уроки свои продумывает, старается добиваться результатов, исходя из целей и задач уроков, систематически работает над развитием речи, старается развивать творческое мышление учащихся.  Зара Измаиловна создаёт такие условия в учебном процессе, чтобы каждый ребёнок не разочаровался и не обманулся в своих ожиданиях. В своей работе учитель использует личностно – ориентированные технологии. Они направлены на организацию учебно - воспитательного процесса с учётом индивидуальных особенностей, </w:t>
      </w:r>
      <w:r w:rsidRPr="003C4BA5">
        <w:lastRenderedPageBreak/>
        <w:t xml:space="preserve">возможностей и способностей учащихся. </w:t>
      </w:r>
      <w:r w:rsidR="009A7847" w:rsidRPr="009A7847">
        <w:t xml:space="preserve">Учитывая особенности первого года обучения, учитель на уроках использует красочный и доступный материал, что способствует прочному запоминанию и усвоению. </w:t>
      </w:r>
      <w:proofErr w:type="gramStart"/>
      <w:r w:rsidR="004F4BFD">
        <w:t>Для</w:t>
      </w:r>
      <w:proofErr w:type="gramEnd"/>
      <w:r w:rsidR="004F4BFD">
        <w:t xml:space="preserve"> </w:t>
      </w:r>
      <w:proofErr w:type="gramStart"/>
      <w:r w:rsidR="004F4BFD" w:rsidRPr="00D97FFC">
        <w:t>вовлеч</w:t>
      </w:r>
      <w:r w:rsidR="004F4BFD">
        <w:t>ение</w:t>
      </w:r>
      <w:proofErr w:type="gramEnd"/>
      <w:r w:rsidR="004F4BFD" w:rsidRPr="00D97FFC">
        <w:t xml:space="preserve"> каждого ученика в процесс учения </w:t>
      </w:r>
      <w:r w:rsidR="004F4BFD">
        <w:t>учитель и</w:t>
      </w:r>
      <w:r w:rsidR="004F4BFD" w:rsidRPr="00D97FFC">
        <w:t>спользу</w:t>
      </w:r>
      <w:r w:rsidR="004F4BFD">
        <w:t>ет</w:t>
      </w:r>
      <w:r w:rsidR="004F4BFD" w:rsidRPr="00D97FFC">
        <w:t xml:space="preserve"> технологию развития критического мыш</w:t>
      </w:r>
      <w:r w:rsidR="004F4BFD">
        <w:t>ления</w:t>
      </w:r>
      <w:r w:rsidR="004F4BFD" w:rsidRPr="00D97FFC">
        <w:t xml:space="preserve">. </w:t>
      </w:r>
      <w:r w:rsidR="004F4BFD">
        <w:t>Ее</w:t>
      </w:r>
      <w:r w:rsidR="004F4BFD" w:rsidRPr="00D97FFC">
        <w:t xml:space="preserve"> ученики стали более инициативны, самостоятельны и любознательны. На уроках прослеживается высокий уровень познавательной активности всех учащихся. Благодаря стратегии технологии критического мышления учащиеся анализируют материал, применяют полученные знания, как к стандартным, так и нестандартным ситуациям, вопросам и проблемам, составляют вопросы, аргументируют ответы.</w:t>
      </w:r>
      <w:r w:rsidR="004F4BFD">
        <w:t xml:space="preserve"> </w:t>
      </w:r>
      <w:r w:rsidRPr="003C4BA5">
        <w:t>Зара Измаиловна находит оптимальный вариант методики обучения каждого ученика и оказания ему  минимально необходимой помощи со стороны учителя. В своей педагогической деятельности использует дифференцированный подход обучения. Применяет технологию разноуровневого обучения.  Учитель поддерживает  тесную связь с родителями учеников</w:t>
      </w:r>
      <w:r w:rsidRPr="004470E0">
        <w:rPr>
          <w:color w:val="FF0000"/>
        </w:rPr>
        <w:t>.</w:t>
      </w:r>
      <w:r w:rsidRPr="004F4BFD">
        <w:rPr>
          <w:color w:val="000000"/>
        </w:rPr>
        <w:t xml:space="preserve"> </w:t>
      </w:r>
      <w:r w:rsidR="004F4BFD" w:rsidRPr="004F4BFD">
        <w:rPr>
          <w:color w:val="000000"/>
        </w:rPr>
        <w:t xml:space="preserve">На школьном уровне провела открытое внеклассное мероприятие «На лесной поляне», посвященное 71 годовщине Великой Победы.         </w:t>
      </w:r>
      <w:r w:rsidR="004F4BFD" w:rsidRPr="004F4BFD">
        <w:rPr>
          <w:b/>
          <w:color w:val="000000"/>
        </w:rPr>
        <w:t xml:space="preserve">                                                                                 </w:t>
      </w:r>
      <w:r w:rsidRPr="003C4BA5">
        <w:rPr>
          <w:color w:val="000000"/>
        </w:rPr>
        <w:t>Прошла курсовую подготовку по теме: «Принципы и подходы к формированию  профессиональных компетенций  учителя»</w:t>
      </w:r>
      <w:r>
        <w:rPr>
          <w:color w:val="000000"/>
        </w:rPr>
        <w:t>. Была задействована на ЕГЭ в качестве организатора.</w:t>
      </w:r>
      <w:r w:rsidR="004F4BFD">
        <w:rPr>
          <w:color w:val="000000"/>
        </w:rPr>
        <w:t xml:space="preserve"> В этом учебном году присвоена высшая </w:t>
      </w:r>
      <w:r w:rsidR="004F4BFD" w:rsidRPr="004F4BFD">
        <w:t>квалификационная категория.</w:t>
      </w:r>
    </w:p>
    <w:p w:rsidR="004F4BFD" w:rsidRPr="004F4BFD" w:rsidRDefault="004F4BFD" w:rsidP="004F4BFD">
      <w:pPr>
        <w:jc w:val="both"/>
      </w:pPr>
    </w:p>
    <w:p w:rsidR="002106C9" w:rsidRPr="00B42873" w:rsidRDefault="002106C9" w:rsidP="002106C9">
      <w:pPr>
        <w:shd w:val="clear" w:color="auto" w:fill="FFFFFF"/>
        <w:jc w:val="both"/>
        <w:rPr>
          <w:b/>
          <w:color w:val="000000"/>
        </w:rPr>
      </w:pPr>
      <w:r>
        <w:t xml:space="preserve">     </w:t>
      </w:r>
      <w:r w:rsidR="004F4BFD" w:rsidRPr="009A7847">
        <w:t>Во втор</w:t>
      </w:r>
      <w:r w:rsidR="00D038A6" w:rsidRPr="009A7847">
        <w:t>ых  классах по стандартам 2 поколения  работа</w:t>
      </w:r>
      <w:r w:rsidR="004F4BFD" w:rsidRPr="009A7847">
        <w:t>ю</w:t>
      </w:r>
      <w:r w:rsidR="00D038A6" w:rsidRPr="009A7847">
        <w:t>т Сущенко</w:t>
      </w:r>
      <w:r w:rsidR="004F4BFD" w:rsidRPr="009A7847">
        <w:t xml:space="preserve"> </w:t>
      </w:r>
      <w:r w:rsidR="00D038A6" w:rsidRPr="009A7847">
        <w:t xml:space="preserve">Т.Г. и Бигаева С.А. Бигаева С.А., учитель </w:t>
      </w:r>
      <w:r w:rsidR="004F4BFD" w:rsidRPr="009A7847">
        <w:t>высшей</w:t>
      </w:r>
      <w:r w:rsidR="00D038A6" w:rsidRPr="009A7847">
        <w:t xml:space="preserve"> квалификационной категории, работает в</w:t>
      </w:r>
      <w:r w:rsidR="009A7847" w:rsidRPr="009A7847">
        <w:t>о</w:t>
      </w:r>
      <w:r w:rsidR="00D038A6" w:rsidRPr="009A7847">
        <w:t xml:space="preserve"> </w:t>
      </w:r>
      <w:r w:rsidR="009A7847" w:rsidRPr="009A7847">
        <w:t>2</w:t>
      </w:r>
      <w:r w:rsidR="00D038A6" w:rsidRPr="009A7847">
        <w:t xml:space="preserve">а классе. </w:t>
      </w:r>
      <w:r w:rsidR="009A7847" w:rsidRPr="004F4BFD">
        <w:t>Тема самообразования, над которой работал учитель в течение года</w:t>
      </w:r>
      <w:r w:rsidR="009A7847">
        <w:t>:</w:t>
      </w:r>
      <w:r w:rsidR="009A7847" w:rsidRPr="004F4BFD">
        <w:t xml:space="preserve"> </w:t>
      </w:r>
      <w:r>
        <w:t xml:space="preserve">«Технология </w:t>
      </w:r>
      <w:r w:rsidR="009A7847" w:rsidRPr="009A7847">
        <w:t>совершенствования качества начального общего образования»</w:t>
      </w:r>
      <w:r w:rsidR="009A7847">
        <w:t xml:space="preserve">. </w:t>
      </w:r>
      <w:r w:rsidR="00D038A6" w:rsidRPr="009A7847">
        <w:t>Большое внимание учитель уделяет изучению родного языка.</w:t>
      </w:r>
      <w:r w:rsidR="00D038A6" w:rsidRPr="004470E0">
        <w:rPr>
          <w:color w:val="FF0000"/>
        </w:rPr>
        <w:t xml:space="preserve"> </w:t>
      </w:r>
      <w:r w:rsidR="009A7847" w:rsidRPr="009A7847">
        <w:t>На школьном уровне Светлана Андреевна дала открытый урок по осетинскому чтению на тему: « Хæдзармæ куыст».</w:t>
      </w:r>
      <w:r w:rsidRPr="002106C9">
        <w:rPr>
          <w:b/>
          <w:color w:val="000000"/>
        </w:rPr>
        <w:t xml:space="preserve"> </w:t>
      </w:r>
      <w:r w:rsidRPr="002106C9">
        <w:rPr>
          <w:color w:val="000000"/>
        </w:rPr>
        <w:t>Провела открытое внеклассное занятие по русскому языку «Чудесное превращение слов».</w:t>
      </w:r>
    </w:p>
    <w:p w:rsidR="009A7847" w:rsidRPr="009A7847" w:rsidRDefault="00D038A6" w:rsidP="009A7847">
      <w:pPr>
        <w:pStyle w:val="c4"/>
        <w:spacing w:before="0" w:beforeAutospacing="0" w:after="0" w:afterAutospacing="0" w:line="270" w:lineRule="atLeast"/>
        <w:jc w:val="both"/>
        <w:rPr>
          <w:color w:val="FF0000"/>
        </w:rPr>
      </w:pPr>
      <w:r w:rsidRPr="002106C9">
        <w:t xml:space="preserve">Главным считает умение поощрять любознательность, заложенную в каждом ребёнке. </w:t>
      </w:r>
      <w:r w:rsidRPr="002106C9">
        <w:rPr>
          <w:rStyle w:val="c3"/>
        </w:rPr>
        <w:t>Вся работа  строится с учётом личности ребёнка, его потенциала и возможностей. Основной  задачей в процессе обучения считает выработку положительных эмоций, чтобы никто не чувствовал себя обделённым вниманием, чтобы каждый ребёнок смог ответить несколько раз, чтобы он получил поддержку своим усилиям словом, взглядом.   И её питомцы охотно учатся, умеют самостоятельно работать, радостны, так как процесс обучения для них проходит на высоком уровне.</w:t>
      </w:r>
      <w:r w:rsidR="009A7847" w:rsidRPr="002106C9">
        <w:rPr>
          <w:rStyle w:val="c3"/>
        </w:rPr>
        <w:t xml:space="preserve"> </w:t>
      </w:r>
      <w:r w:rsidR="002106C9" w:rsidRPr="002106C9">
        <w:rPr>
          <w:rStyle w:val="c3"/>
        </w:rPr>
        <w:t>Много внимания уделяет здоровье</w:t>
      </w:r>
      <w:r w:rsidRPr="002106C9">
        <w:rPr>
          <w:rStyle w:val="c3"/>
        </w:rPr>
        <w:t>сберегающ</w:t>
      </w:r>
      <w:r w:rsidR="002106C9" w:rsidRPr="002106C9">
        <w:rPr>
          <w:rStyle w:val="c3"/>
        </w:rPr>
        <w:t>им</w:t>
      </w:r>
      <w:r w:rsidRPr="002106C9">
        <w:rPr>
          <w:rStyle w:val="c3"/>
        </w:rPr>
        <w:t xml:space="preserve"> технологи</w:t>
      </w:r>
      <w:r w:rsidR="002106C9" w:rsidRPr="002106C9">
        <w:rPr>
          <w:rStyle w:val="c3"/>
        </w:rPr>
        <w:t>ям</w:t>
      </w:r>
      <w:r w:rsidRPr="002106C9">
        <w:rPr>
          <w:rStyle w:val="c3"/>
        </w:rPr>
        <w:t>.</w:t>
      </w:r>
      <w:r w:rsidR="009A7847" w:rsidRPr="009A7847">
        <w:rPr>
          <w:b/>
          <w:color w:val="000000"/>
        </w:rPr>
        <w:t xml:space="preserve"> </w:t>
      </w:r>
      <w:r w:rsidR="009A7847" w:rsidRPr="003C4BA5">
        <w:rPr>
          <w:color w:val="000000"/>
        </w:rPr>
        <w:t xml:space="preserve">Прошла курсовую подготовку по теме: </w:t>
      </w:r>
      <w:r w:rsidR="009A7847" w:rsidRPr="009A7847">
        <w:rPr>
          <w:color w:val="000000"/>
        </w:rPr>
        <w:t>«Преподавание осетинского языка и литературы в начальной школе».</w:t>
      </w:r>
      <w:r w:rsidR="009A7847">
        <w:rPr>
          <w:b/>
          <w:color w:val="000000"/>
        </w:rPr>
        <w:t xml:space="preserve"> </w:t>
      </w:r>
      <w:r w:rsidR="009A7847">
        <w:rPr>
          <w:color w:val="000000"/>
        </w:rPr>
        <w:t xml:space="preserve">Была задействована на ЕГЭ в качестве организатора. В этом учебном году присвоена высшая </w:t>
      </w:r>
      <w:r w:rsidR="009A7847" w:rsidRPr="004F4BFD">
        <w:t>квалификационная категория.</w:t>
      </w:r>
    </w:p>
    <w:p w:rsidR="00D038A6" w:rsidRPr="00C47EFA" w:rsidRDefault="00D038A6" w:rsidP="00D038A6">
      <w:pPr>
        <w:jc w:val="both"/>
      </w:pPr>
      <w:r w:rsidRPr="004470E0">
        <w:rPr>
          <w:color w:val="FF0000"/>
        </w:rPr>
        <w:t xml:space="preserve">                                                                            </w:t>
      </w:r>
    </w:p>
    <w:p w:rsidR="00C47EFA" w:rsidRDefault="00D038A6" w:rsidP="00C47EFA">
      <w:pPr>
        <w:shd w:val="clear" w:color="auto" w:fill="FFFFFF"/>
        <w:jc w:val="both"/>
        <w:rPr>
          <w:b/>
        </w:rPr>
      </w:pPr>
      <w:r w:rsidRPr="00C47EFA">
        <w:t>Сущенко Т.Г., учитель 1 квалифик</w:t>
      </w:r>
      <w:r w:rsidR="00C47EFA" w:rsidRPr="00C47EFA">
        <w:t>ационной категории, работает во 2</w:t>
      </w:r>
      <w:r w:rsidRPr="00C47EFA">
        <w:t xml:space="preserve">б классе. </w:t>
      </w:r>
      <w:r w:rsidR="00C47EFA" w:rsidRPr="00C47EFA">
        <w:t xml:space="preserve">Тема самообразования «Орфографические ошибки и пути повышения грамотности учащихся». </w:t>
      </w:r>
      <w:r w:rsidR="00C47EFA" w:rsidRPr="00CE0081">
        <w:t xml:space="preserve">Целью </w:t>
      </w:r>
      <w:r w:rsidR="00C47EFA">
        <w:t>ее</w:t>
      </w:r>
      <w:r w:rsidR="00C47EFA" w:rsidRPr="00CE0081">
        <w:t xml:space="preserve"> педагогической деятельности является развитие личности, формирование общих способностей.</w:t>
      </w:r>
      <w:r w:rsidR="00C47EFA">
        <w:t xml:space="preserve"> Для </w:t>
      </w:r>
      <w:r w:rsidR="00C47EFA" w:rsidRPr="00CE0081">
        <w:t>умени</w:t>
      </w:r>
      <w:r w:rsidR="00C47EFA">
        <w:t>я</w:t>
      </w:r>
      <w:r w:rsidR="00C47EFA" w:rsidRPr="00CE0081">
        <w:t xml:space="preserve"> самостоятельно приобретать и применять знаний на практике</w:t>
      </w:r>
      <w:r w:rsidR="00C47EFA" w:rsidRPr="00C47EFA">
        <w:t xml:space="preserve"> </w:t>
      </w:r>
      <w:r w:rsidR="00C47EFA">
        <w:t>учитель о</w:t>
      </w:r>
      <w:r w:rsidR="00C47EFA" w:rsidRPr="00CE0081">
        <w:t>беспечива</w:t>
      </w:r>
      <w:r w:rsidR="00C47EFA">
        <w:t>ет</w:t>
      </w:r>
      <w:r w:rsidR="00C47EFA" w:rsidRPr="00CE0081">
        <w:t xml:space="preserve"> высокий уровень </w:t>
      </w:r>
      <w:r w:rsidR="00C47EFA">
        <w:t xml:space="preserve">знаний </w:t>
      </w:r>
      <w:r w:rsidR="00C47EFA" w:rsidRPr="00CE0081">
        <w:t>учеников</w:t>
      </w:r>
      <w:r w:rsidR="00C47EFA">
        <w:t>.</w:t>
      </w:r>
      <w:r w:rsidR="00C47EFA" w:rsidRPr="00CE0081">
        <w:t xml:space="preserve"> </w:t>
      </w:r>
      <w:r w:rsidR="00C47EFA">
        <w:t xml:space="preserve">Она </w:t>
      </w:r>
      <w:r w:rsidR="00C47EFA" w:rsidRPr="00CE0081">
        <w:t>созда</w:t>
      </w:r>
      <w:r w:rsidR="00C47EFA">
        <w:t>ет</w:t>
      </w:r>
      <w:r w:rsidR="00C47EFA" w:rsidRPr="00CE0081">
        <w:t xml:space="preserve"> условия для поисковой и исследовательской деятельности, воспитыва</w:t>
      </w:r>
      <w:r w:rsidR="00C47EFA">
        <w:t>ет</w:t>
      </w:r>
      <w:r w:rsidR="00C47EFA" w:rsidRPr="00CE0081">
        <w:t xml:space="preserve"> культуру труда, человечность и мил</w:t>
      </w:r>
      <w:r w:rsidR="00C47EFA">
        <w:t>осердие, духовность,</w:t>
      </w:r>
      <w:r w:rsidR="00C47EFA" w:rsidRPr="00CE0081">
        <w:t xml:space="preserve"> бережное отношение к окружающему миру. В своей работе использую не только традиционные методы, но и новые технологии личностно - коммуникативного обучения, работающие на развитие личности ученика.</w:t>
      </w:r>
    </w:p>
    <w:p w:rsidR="00C47EFA" w:rsidRPr="00B42873" w:rsidRDefault="00D038A6" w:rsidP="00C47EFA">
      <w:pPr>
        <w:shd w:val="clear" w:color="auto" w:fill="FFFFFF"/>
        <w:jc w:val="both"/>
        <w:rPr>
          <w:b/>
          <w:color w:val="000000"/>
        </w:rPr>
      </w:pPr>
      <w:r w:rsidRPr="00C47EFA">
        <w:t xml:space="preserve"> Опытный педагог, использует на своих уроках игровые технологии.</w:t>
      </w:r>
      <w:r w:rsidR="00C47EFA" w:rsidRPr="00C47EFA">
        <w:rPr>
          <w:rStyle w:val="c3"/>
        </w:rPr>
        <w:t xml:space="preserve"> </w:t>
      </w:r>
      <w:r w:rsidRPr="00C47EFA">
        <w:rPr>
          <w:rStyle w:val="c3"/>
        </w:rPr>
        <w:t xml:space="preserve"> Именно игра помогает младшим школьникам легко и быстро усваивать учебный материал, учит логически мыслить и фантазировать. </w:t>
      </w:r>
      <w:r w:rsidRPr="00C47EFA">
        <w:t xml:space="preserve"> Особенностью игрового метода является то, что в игре  все равны. Она посильна каждому ученику, даже тому, который не имеет достаточно прочных знаний. Находчивость и сообразительность  здесь оказываются порой более важными, чем знания в предмете. Благодаря этому ребёнок становится уверенным в себе и своих знаниях. Учитель использует методы и приемы обучения, развивающие познавательную активность </w:t>
      </w:r>
      <w:r w:rsidRPr="00C47EFA">
        <w:lastRenderedPageBreak/>
        <w:t>учащихся. Татьяна Георгиевна уделяет внимание каждому ребёнку, стремится строить уроки так, чтобы осуществлять личностно-ориентированный подход к каждому ученику. На уроке проводятся не только физминутки, но и выполняются комплексные упражнени</w:t>
      </w:r>
      <w:r w:rsidR="00C47EFA" w:rsidRPr="00C47EFA">
        <w:t xml:space="preserve">я для глаз, массаж пальцев рук </w:t>
      </w:r>
      <w:r w:rsidRPr="00C47EFA">
        <w:t>для развития моторики, памяти, внимания.</w:t>
      </w:r>
      <w:r w:rsidRPr="004470E0">
        <w:rPr>
          <w:color w:val="FF0000"/>
        </w:rPr>
        <w:t xml:space="preserve"> </w:t>
      </w:r>
      <w:r w:rsidR="002106C9">
        <w:rPr>
          <w:color w:val="000000"/>
        </w:rPr>
        <w:t xml:space="preserve">Была задействована на ЕГЭ в качестве организатора. В этом учебном году присвоена первая </w:t>
      </w:r>
      <w:r w:rsidR="002106C9" w:rsidRPr="004F4BFD">
        <w:t>квалификационная категория.</w:t>
      </w:r>
      <w:r w:rsidR="00C47EFA" w:rsidRPr="00C47EFA">
        <w:rPr>
          <w:b/>
          <w:color w:val="000000"/>
        </w:rPr>
        <w:t xml:space="preserve"> </w:t>
      </w:r>
      <w:r w:rsidR="00C47EFA" w:rsidRPr="003C4BA5">
        <w:rPr>
          <w:color w:val="000000"/>
        </w:rPr>
        <w:t>Прошла курсовую подготовку по теме:</w:t>
      </w:r>
      <w:r w:rsidR="00C47EFA">
        <w:rPr>
          <w:color w:val="000000"/>
        </w:rPr>
        <w:t xml:space="preserve"> </w:t>
      </w:r>
      <w:r w:rsidR="00C47EFA" w:rsidRPr="00C47EFA">
        <w:rPr>
          <w:color w:val="000000"/>
        </w:rPr>
        <w:t>«Принципы и подходы к формированию профессиональных компетенций учителя».</w:t>
      </w:r>
    </w:p>
    <w:p w:rsidR="00D038A6" w:rsidRPr="00B60F1A" w:rsidRDefault="00D038A6" w:rsidP="00D038A6">
      <w:pPr>
        <w:jc w:val="both"/>
      </w:pPr>
    </w:p>
    <w:p w:rsidR="00D038A6" w:rsidRPr="00B60F1A" w:rsidRDefault="00B60F1A" w:rsidP="00D038A6">
      <w:pPr>
        <w:ind w:firstLine="708"/>
        <w:jc w:val="both"/>
      </w:pPr>
      <w:r w:rsidRPr="00B60F1A">
        <w:t>В 3а и 3б</w:t>
      </w:r>
      <w:r w:rsidR="00D038A6" w:rsidRPr="00B60F1A">
        <w:t xml:space="preserve"> классах по стандартам 2 поколения  работают Гаппоева Э.Б. и Айларова Ф.К.</w:t>
      </w:r>
    </w:p>
    <w:p w:rsidR="00D038A6" w:rsidRPr="004470E0" w:rsidRDefault="00B60F1A" w:rsidP="00D038A6">
      <w:pPr>
        <w:jc w:val="both"/>
        <w:rPr>
          <w:color w:val="FF0000"/>
        </w:rPr>
      </w:pPr>
      <w:r w:rsidRPr="00B60F1A">
        <w:t xml:space="preserve">          </w:t>
      </w:r>
      <w:r w:rsidR="00D038A6" w:rsidRPr="00B60F1A">
        <w:t>Гаппоева Э.Б. имеет соответствие зан</w:t>
      </w:r>
      <w:r w:rsidRPr="00B60F1A">
        <w:t>имаемой должности, работает в 3</w:t>
      </w:r>
      <w:r w:rsidR="00D038A6" w:rsidRPr="00B60F1A">
        <w:t>а классе</w:t>
      </w:r>
      <w:r w:rsidRPr="00B60F1A">
        <w:t xml:space="preserve">. </w:t>
      </w:r>
      <w:r w:rsidR="00D038A6" w:rsidRPr="00B60F1A">
        <w:t xml:space="preserve">Хорошо выполняет свои должностные обязанности. В отношении детей </w:t>
      </w:r>
      <w:proofErr w:type="gramStart"/>
      <w:r w:rsidR="00D038A6" w:rsidRPr="00B60F1A">
        <w:t>объективна</w:t>
      </w:r>
      <w:proofErr w:type="gramEnd"/>
      <w:r w:rsidR="00D038A6" w:rsidRPr="00B60F1A">
        <w:t>. Достигла хороших результатов в знаниях учащихся. Всё это благодаря её ответственности, кропотливой работе с учащимися.</w:t>
      </w:r>
      <w:r w:rsidRPr="00B60F1A">
        <w:t xml:space="preserve"> </w:t>
      </w:r>
      <w:r w:rsidR="00D038A6" w:rsidRPr="00B60F1A">
        <w:t xml:space="preserve">Основными задачами в </w:t>
      </w:r>
      <w:r w:rsidRPr="00B60F1A">
        <w:t>с</w:t>
      </w:r>
      <w:r w:rsidR="00D038A6" w:rsidRPr="00B60F1A">
        <w:t>воей работе считает формирование прочных знаний, умений и навыков самостоятельного овладения знаниями, для того, чтобы учащиеся испытывали радость учебного труда. Большое внимание уделяет нравственн</w:t>
      </w:r>
      <w:proofErr w:type="gramStart"/>
      <w:r w:rsidR="00D038A6" w:rsidRPr="00B60F1A">
        <w:t>о-</w:t>
      </w:r>
      <w:proofErr w:type="gramEnd"/>
      <w:r w:rsidR="00D038A6" w:rsidRPr="00B60F1A">
        <w:t xml:space="preserve"> патриотическому воспитанию.</w:t>
      </w:r>
      <w:r w:rsidRPr="00B60F1A">
        <w:t xml:space="preserve"> Прошла</w:t>
      </w:r>
      <w:r w:rsidRPr="003C4BA5">
        <w:rPr>
          <w:color w:val="000000"/>
        </w:rPr>
        <w:t xml:space="preserve"> курсовую подготовку по теме: </w:t>
      </w:r>
      <w:r w:rsidRPr="00F44114">
        <w:rPr>
          <w:color w:val="000000"/>
        </w:rPr>
        <w:t>«Технологии совершенствования качества начального общего образования</w:t>
      </w:r>
      <w:r w:rsidRPr="009A7847">
        <w:rPr>
          <w:color w:val="000000"/>
        </w:rPr>
        <w:t>».</w:t>
      </w:r>
    </w:p>
    <w:p w:rsidR="00F44114" w:rsidRDefault="00F44114" w:rsidP="00F44114">
      <w:pPr>
        <w:shd w:val="clear" w:color="auto" w:fill="FFFFFF"/>
        <w:ind w:left="-426" w:hanging="141"/>
        <w:jc w:val="both"/>
        <w:rPr>
          <w:color w:val="FF0000"/>
        </w:rPr>
      </w:pPr>
      <w:r>
        <w:rPr>
          <w:color w:val="FF0000"/>
        </w:rPr>
        <w:t xml:space="preserve">       </w:t>
      </w:r>
    </w:p>
    <w:p w:rsidR="00F44114" w:rsidRPr="00044A09" w:rsidRDefault="00F44114" w:rsidP="00F44114">
      <w:pPr>
        <w:shd w:val="clear" w:color="auto" w:fill="FFFFFF"/>
        <w:jc w:val="both"/>
      </w:pPr>
      <w:r>
        <w:rPr>
          <w:color w:val="FF0000"/>
        </w:rPr>
        <w:t xml:space="preserve">        </w:t>
      </w:r>
      <w:r w:rsidRPr="00F44114">
        <w:t>Айларова Ф.К.</w:t>
      </w:r>
      <w:r w:rsidR="00D038A6" w:rsidRPr="00F44114">
        <w:t xml:space="preserve"> </w:t>
      </w:r>
      <w:r w:rsidRPr="00F44114">
        <w:t>учитель 1 квалификационной категории, работает в 3</w:t>
      </w:r>
      <w:r w:rsidR="00D038A6" w:rsidRPr="00F44114">
        <w:t>б</w:t>
      </w:r>
      <w:r w:rsidRPr="00F44114">
        <w:t xml:space="preserve"> </w:t>
      </w:r>
      <w:r w:rsidR="00D038A6" w:rsidRPr="00F44114">
        <w:t xml:space="preserve">классе. </w:t>
      </w:r>
      <w:r w:rsidRPr="00F44114">
        <w:t>Тема самообразования, над которой работал учитель в течение года «Развитие творческих способностей младших школьников через их включение в технологию проектной деятельности».</w:t>
      </w:r>
      <w:r w:rsidRPr="00F44114">
        <w:rPr>
          <w:b/>
          <w:bCs/>
        </w:rPr>
        <w:t xml:space="preserve"> </w:t>
      </w:r>
      <w:r w:rsidR="00D038A6" w:rsidRPr="00F44114">
        <w:t>Осуществляет личностно-ориентированный и дифференцированный подход в обучении, добиваясь хоро</w:t>
      </w:r>
      <w:r w:rsidRPr="00F44114">
        <w:t xml:space="preserve">ших результатов в своей </w:t>
      </w:r>
      <w:proofErr w:type="gramStart"/>
      <w:r w:rsidRPr="00F44114">
        <w:t>работе</w:t>
      </w:r>
      <w:proofErr w:type="gramEnd"/>
      <w:r w:rsidRPr="00F44114">
        <w:t xml:space="preserve"> у</w:t>
      </w:r>
      <w:r w:rsidR="00D038A6" w:rsidRPr="00F44114">
        <w:t xml:space="preserve">читель создаёт условия для формирования патриотического сознания, нравственной и гражданской позиции  учащихся на основе лучших традиций осетинского народа, выявляет и развивает интеллектуальные и творческие способности ребят.  Она также уделяет большое внимание  исследовательской работе. </w:t>
      </w:r>
      <w:r w:rsidRPr="00F44114">
        <w:t>Учитель использует технологии проектной деятельности с целью формирования универсальных учебных действий, академических знаний, умений, навыков и развития творческих способностей младших школьников. Создает наиболее благоприятные условия для сохранения психического и физического здоровья детей. В педагогической деятельности использует элементы таких технологий, как: технология проблемн</w:t>
      </w:r>
      <w:proofErr w:type="gramStart"/>
      <w:r w:rsidRPr="00F44114">
        <w:t>о-</w:t>
      </w:r>
      <w:proofErr w:type="gramEnd"/>
      <w:r w:rsidRPr="00F44114">
        <w:t xml:space="preserve"> диалогического обучения, технология критического мышления, технология деятельностного обучения, игровая технология, технология дифференцированного обучения, здоровьесберегающие технологии.</w:t>
      </w:r>
    </w:p>
    <w:p w:rsidR="00F44114" w:rsidRPr="009A7847" w:rsidRDefault="00F44114" w:rsidP="00F44114">
      <w:pPr>
        <w:pStyle w:val="c4"/>
        <w:spacing w:before="0" w:beforeAutospacing="0" w:after="0" w:afterAutospacing="0" w:line="270" w:lineRule="atLeast"/>
        <w:jc w:val="both"/>
        <w:rPr>
          <w:color w:val="FF0000"/>
        </w:rPr>
      </w:pPr>
      <w:r w:rsidRPr="003C4BA5">
        <w:rPr>
          <w:color w:val="000000"/>
        </w:rPr>
        <w:t xml:space="preserve">Прошла курсовую подготовку по теме: </w:t>
      </w:r>
      <w:r w:rsidRPr="00F44114">
        <w:rPr>
          <w:color w:val="000000"/>
        </w:rPr>
        <w:t>«Технологии совершенствования качества начального общего образования</w:t>
      </w:r>
      <w:r w:rsidRPr="009A7847">
        <w:rPr>
          <w:color w:val="000000"/>
        </w:rPr>
        <w:t>».</w:t>
      </w:r>
      <w:r>
        <w:rPr>
          <w:b/>
          <w:color w:val="000000"/>
        </w:rPr>
        <w:t xml:space="preserve"> </w:t>
      </w:r>
      <w:r>
        <w:rPr>
          <w:color w:val="000000"/>
        </w:rPr>
        <w:t xml:space="preserve">Была задействована на ЕГЭ в качестве организатора. В этом учебном году присвоена 1 </w:t>
      </w:r>
      <w:r w:rsidRPr="004F4BFD">
        <w:t>квалификационная категория.</w:t>
      </w:r>
    </w:p>
    <w:p w:rsidR="00D038A6" w:rsidRPr="004470E0" w:rsidRDefault="00D038A6" w:rsidP="00D038A6">
      <w:pPr>
        <w:jc w:val="both"/>
        <w:rPr>
          <w:color w:val="FF0000"/>
        </w:rPr>
      </w:pPr>
    </w:p>
    <w:p w:rsidR="002C59FB" w:rsidRDefault="00D038A6" w:rsidP="002C59FB">
      <w:pPr>
        <w:ind w:firstLine="540"/>
        <w:jc w:val="both"/>
      </w:pPr>
      <w:r w:rsidRPr="002C59FB">
        <w:t xml:space="preserve">В </w:t>
      </w:r>
      <w:r w:rsidR="00F44114" w:rsidRPr="002C59FB">
        <w:t>четвертых</w:t>
      </w:r>
      <w:r w:rsidRPr="002C59FB">
        <w:t xml:space="preserve">  классах по стандартам 2 поколения  работают Хосонова А. Г. и Алагова Л.С.</w:t>
      </w:r>
    </w:p>
    <w:p w:rsidR="002C59FB" w:rsidRPr="002C59FB" w:rsidRDefault="00D038A6" w:rsidP="002C59FB">
      <w:pPr>
        <w:ind w:firstLine="540"/>
        <w:jc w:val="both"/>
      </w:pPr>
      <w:r w:rsidRPr="002C59FB">
        <w:t xml:space="preserve">Хосонова А. Г. (учитель </w:t>
      </w:r>
      <w:r w:rsidR="00F44114" w:rsidRPr="002C59FB">
        <w:t>4</w:t>
      </w:r>
      <w:r w:rsidRPr="002C59FB">
        <w:t xml:space="preserve">а класса) - опытный педагог </w:t>
      </w:r>
      <w:r w:rsidRPr="002C59FB">
        <w:rPr>
          <w:lang w:val="en-US"/>
        </w:rPr>
        <w:t>I</w:t>
      </w:r>
      <w:r w:rsidRPr="002C59FB">
        <w:t xml:space="preserve"> квалификационной категории. </w:t>
      </w:r>
      <w:r w:rsidR="002C59FB" w:rsidRPr="002C59FB">
        <w:t>Тема</w:t>
      </w:r>
      <w:r w:rsidR="002C59FB" w:rsidRPr="00F44114">
        <w:t xml:space="preserve"> самообразования, над которой работал учитель в течение года</w:t>
      </w:r>
      <w:r w:rsidR="002C59FB">
        <w:t>:</w:t>
      </w:r>
      <w:r w:rsidR="002C59FB" w:rsidRPr="002C59FB">
        <w:t xml:space="preserve"> «Развитие познавательных интересов младших школьников»</w:t>
      </w:r>
      <w:r w:rsidR="002C59FB">
        <w:t>.</w:t>
      </w:r>
      <w:r w:rsidR="002C59FB" w:rsidRPr="002C59FB">
        <w:t xml:space="preserve"> </w:t>
      </w:r>
      <w:r w:rsidR="002C59FB" w:rsidRPr="00512C5A">
        <w:t xml:space="preserve">Девиз </w:t>
      </w:r>
      <w:r w:rsidR="002C59FB">
        <w:t>ее</w:t>
      </w:r>
      <w:r w:rsidR="002C59FB" w:rsidRPr="00512C5A">
        <w:t xml:space="preserve"> работы «Учение должно быть с увлечением, но не с мучением». Целью </w:t>
      </w:r>
      <w:r w:rsidR="002C59FB">
        <w:t>ее</w:t>
      </w:r>
      <w:r w:rsidR="002C59FB" w:rsidRPr="00512C5A">
        <w:t xml:space="preserve"> педагогической деятельности является развитие личности ребенка. </w:t>
      </w:r>
      <w:r w:rsidR="002C59FB">
        <w:t>Учитель</w:t>
      </w:r>
      <w:r w:rsidR="002C59FB" w:rsidRPr="00512C5A">
        <w:t xml:space="preserve"> </w:t>
      </w:r>
      <w:proofErr w:type="gramStart"/>
      <w:r w:rsidR="002C59FB" w:rsidRPr="00512C5A">
        <w:t>убеждена</w:t>
      </w:r>
      <w:proofErr w:type="gramEnd"/>
      <w:r w:rsidR="002C59FB" w:rsidRPr="00512C5A">
        <w:t>, что в основе успешного развития личности лежит познавательный интерес. Познавательный интерес – в</w:t>
      </w:r>
      <w:r w:rsidR="002C59FB">
        <w:t>ажнейшее качество личности,  и</w:t>
      </w:r>
      <w:r w:rsidR="002C59FB" w:rsidRPr="00512C5A">
        <w:t xml:space="preserve"> не является присущим человеку от рождения. Познавательный интерес выступает как ценнейший мотив учебной  деятельности школьника. Для формирования учебных интересов соблюда</w:t>
      </w:r>
      <w:r w:rsidR="002C59FB">
        <w:t>ет</w:t>
      </w:r>
      <w:r w:rsidR="002C59FB" w:rsidRPr="00512C5A">
        <w:t xml:space="preserve"> принцип:  чем младше учащиеся, тем  нагляднее обучение и тем большую роль играет активная деятельность.</w:t>
      </w:r>
    </w:p>
    <w:p w:rsidR="002C59FB" w:rsidRPr="004D2701" w:rsidRDefault="00D038A6" w:rsidP="004D2701">
      <w:pPr>
        <w:shd w:val="clear" w:color="auto" w:fill="FFFFFF"/>
        <w:jc w:val="both"/>
        <w:rPr>
          <w:b/>
          <w:color w:val="000000"/>
        </w:rPr>
      </w:pPr>
      <w:r w:rsidRPr="004D2701">
        <w:lastRenderedPageBreak/>
        <w:t>В своей  работе Алла Герасимовна считает, что на уроке нужно не требовать прочитать, запомнить и рассказать, а помочь исследовать проблему, изучить ситуацию, доказать своё мнение, проанализировать результат. И поэтому многие её ученики могут находить необходимую информацию, умеют сотрудничать между собой. Особое внимание учитель уделяет работе с сильными и слабыми учащимися, что помогает поддержать интерес к изучаемым предметам. Постановка вопросов Хосоновой А. Г. приводит к созданию проблемной ситуации. Алла Герасимовна задаёт вопросы, которые вызывают у учащихся интеллектуальные затруднения, и в тоже время посильные для самостоятельного нахождения ответа.</w:t>
      </w:r>
      <w:r w:rsidR="002C59FB" w:rsidRPr="004D2701">
        <w:rPr>
          <w:b/>
        </w:rPr>
        <w:t xml:space="preserve"> </w:t>
      </w:r>
      <w:r w:rsidR="002C59FB" w:rsidRPr="004D2701">
        <w:t>В рамках взаимопосещения провела открытое внеклассное мероприятие  «Моря, реки и озёра России».</w:t>
      </w:r>
      <w:r w:rsidR="004D2701" w:rsidRPr="004D2701">
        <w:t xml:space="preserve"> </w:t>
      </w:r>
      <w:r w:rsidRPr="004D2701">
        <w:t xml:space="preserve">Тесное сотрудничество с родителями дает возможность учителю лучше узнать ещё что-то новое о  каждом ученике. </w:t>
      </w:r>
      <w:r w:rsidR="002C59FB" w:rsidRPr="004D2701">
        <w:t>Прошла курсовую подготовку по теме: «Технологии совершенствования качества начального общего образования».</w:t>
      </w:r>
      <w:r w:rsidR="002C59FB" w:rsidRPr="004D2701">
        <w:rPr>
          <w:b/>
        </w:rPr>
        <w:t xml:space="preserve"> </w:t>
      </w:r>
      <w:r w:rsidR="002C59FB" w:rsidRPr="004D2701">
        <w:t>Была задействована на ЕГЭ в качестве организатора. В этом учебном году присвоена 1 квалификационная категория.</w:t>
      </w:r>
    </w:p>
    <w:p w:rsidR="00507F03" w:rsidRPr="00283B0F" w:rsidRDefault="00507F03" w:rsidP="00283B0F">
      <w:pPr>
        <w:spacing w:before="100" w:beforeAutospacing="1" w:after="100" w:afterAutospacing="1"/>
        <w:jc w:val="both"/>
      </w:pPr>
      <w:r>
        <w:t xml:space="preserve">     </w:t>
      </w:r>
      <w:r w:rsidR="00D038A6" w:rsidRPr="004D2701">
        <w:t xml:space="preserve">Алагова Л.С. (учитель </w:t>
      </w:r>
      <w:r w:rsidR="004D2701" w:rsidRPr="004D2701">
        <w:t>4</w:t>
      </w:r>
      <w:r w:rsidR="00D038A6" w:rsidRPr="004D2701">
        <w:t xml:space="preserve">б класса) - творчески работающий учитель </w:t>
      </w:r>
      <w:r w:rsidR="004D2701" w:rsidRPr="004D2701">
        <w:t>высшей</w:t>
      </w:r>
      <w:r w:rsidR="00D038A6" w:rsidRPr="004D2701">
        <w:t xml:space="preserve"> квалификационной категории.</w:t>
      </w:r>
      <w:r w:rsidR="00D038A6" w:rsidRPr="004470E0">
        <w:rPr>
          <w:color w:val="FF0000"/>
        </w:rPr>
        <w:t xml:space="preserve"> </w:t>
      </w:r>
      <w:r w:rsidR="004D2701" w:rsidRPr="002C59FB">
        <w:t>Тема</w:t>
      </w:r>
      <w:r w:rsidR="004D2701" w:rsidRPr="00F44114">
        <w:t xml:space="preserve"> самообразования, над которой работал учитель в течение года</w:t>
      </w:r>
      <w:r w:rsidR="004D2701">
        <w:t>:</w:t>
      </w:r>
      <w:r w:rsidR="004D2701" w:rsidRPr="002C59FB">
        <w:t xml:space="preserve"> </w:t>
      </w:r>
      <w:r w:rsidRPr="004F2EB0">
        <w:rPr>
          <w:bCs/>
        </w:rPr>
        <w:t>«Современный урок в начальной школе в свете требований ФГОС»</w:t>
      </w:r>
      <w:r w:rsidR="004D2701">
        <w:t>.</w:t>
      </w:r>
      <w:r w:rsidR="004D2701" w:rsidRPr="002C59FB">
        <w:t xml:space="preserve"> </w:t>
      </w:r>
      <w:r w:rsidR="00283B0F" w:rsidRPr="00FE024A">
        <w:t xml:space="preserve">Постоянный анализ достижений учеников – обязательное условие </w:t>
      </w:r>
      <w:r w:rsidR="00283B0F">
        <w:t>ее</w:t>
      </w:r>
      <w:r w:rsidR="00283B0F" w:rsidRPr="00FE024A">
        <w:t xml:space="preserve"> работы. Смысл диагностирования </w:t>
      </w:r>
      <w:r w:rsidR="00283B0F">
        <w:t xml:space="preserve">Людмила Саханжериевна </w:t>
      </w:r>
      <w:r w:rsidR="00283B0F" w:rsidRPr="00FE024A">
        <w:t>ви</w:t>
      </w:r>
      <w:r w:rsidR="00283B0F">
        <w:t>дит</w:t>
      </w:r>
      <w:r w:rsidR="00283B0F" w:rsidRPr="00FE024A">
        <w:t xml:space="preserve"> в том, чтобы получать по возможности реальную и наглядную картину развития ребёнка, его способности наблюдать, анализировать</w:t>
      </w:r>
      <w:r w:rsidR="00283B0F">
        <w:t xml:space="preserve">, сравнивать, классифицировать. </w:t>
      </w:r>
      <w:r w:rsidR="00D038A6" w:rsidRPr="00283B0F">
        <w:t xml:space="preserve">Для развития творческих способностей обучающихся формирует навыки  проектной деятельности, использует такие формы работы, как: исследовательская деятельность учащихся в группах и индивидуально, создание проблемных ситуаций на уроке, поиск вариантов решения. Имея большой опыт организации поисковой деятельности, учитель ненавязчиво  предлагает свои собственные элементы введения учащихся в мир науки и навыков исследования. Делает акцент на самостоятельную деятельность учащихся. Учитель подбирает учебный материал с таким условием, чтобы он обеспечивал выявление содержания личного опыта. Учитель внедряет в учебный процесс новые педагогические технологии: проблемный метод, метод поиска проектов, критическое мышление и включает в свои уроки компьютерные презентации по предметам и на классных часах. </w:t>
      </w:r>
      <w:r w:rsidRPr="00283B0F">
        <w:t>Для усиления образовательны</w:t>
      </w:r>
      <w:r w:rsidR="00283B0F" w:rsidRPr="00283B0F">
        <w:t>х</w:t>
      </w:r>
      <w:r w:rsidRPr="00283B0F">
        <w:t xml:space="preserve"> эффект</w:t>
      </w:r>
      <w:r w:rsidR="00283B0F" w:rsidRPr="00283B0F">
        <w:t xml:space="preserve">ов, </w:t>
      </w:r>
      <w:r w:rsidRPr="00283B0F">
        <w:t>повы</w:t>
      </w:r>
      <w:r w:rsidR="00283B0F" w:rsidRPr="00283B0F">
        <w:t>шения</w:t>
      </w:r>
      <w:r w:rsidRPr="00283B0F">
        <w:t xml:space="preserve"> качеств</w:t>
      </w:r>
      <w:r w:rsidR="00283B0F" w:rsidRPr="00283B0F">
        <w:t>а</w:t>
      </w:r>
      <w:r w:rsidRPr="00283B0F">
        <w:t xml:space="preserve"> усвоения материала</w:t>
      </w:r>
      <w:r w:rsidR="00283B0F" w:rsidRPr="00283B0F">
        <w:t xml:space="preserve">, </w:t>
      </w:r>
      <w:r w:rsidRPr="00283B0F">
        <w:t>осуществ</w:t>
      </w:r>
      <w:r w:rsidR="00283B0F" w:rsidRPr="00283B0F">
        <w:t>ления</w:t>
      </w:r>
      <w:r w:rsidRPr="00283B0F">
        <w:t xml:space="preserve"> дифференцированн</w:t>
      </w:r>
      <w:r w:rsidR="00283B0F" w:rsidRPr="00283B0F">
        <w:t>ого</w:t>
      </w:r>
      <w:r w:rsidRPr="00283B0F">
        <w:t xml:space="preserve"> подход</w:t>
      </w:r>
      <w:r w:rsidR="00283B0F" w:rsidRPr="00283B0F">
        <w:t>а</w:t>
      </w:r>
      <w:r w:rsidRPr="00283B0F">
        <w:t xml:space="preserve"> к детям с разным уровнем готовности к обучению</w:t>
      </w:r>
      <w:r w:rsidR="00283B0F" w:rsidRPr="00283B0F">
        <w:rPr>
          <w:b/>
        </w:rPr>
        <w:t xml:space="preserve">  </w:t>
      </w:r>
      <w:r w:rsidR="00283B0F" w:rsidRPr="00283B0F">
        <w:t>учитель применяет компьютерные технологии.</w:t>
      </w:r>
      <w:r w:rsidR="00283B0F">
        <w:t xml:space="preserve"> </w:t>
      </w:r>
      <w:r w:rsidR="00D038A6" w:rsidRPr="00283B0F">
        <w:t>Поддерживает тесные связи с родителями и при их поддержке добивается прочного усвоения знаний.</w:t>
      </w:r>
      <w:r w:rsidRPr="00283B0F">
        <w:t xml:space="preserve"> В рамках взаимопосещения провела два открытых урока: «Повторение изученного об имени прилагательном единственного числа»; «Письменное деление на двузначное число» для учителей старшей школы, принимающих пятые классы. В рамках недели начальной школы провела внеклассное занятие по математике «Математике салют!». Совместно с библиотекарем школы провели экологическое мероприятие «Вода». Ее воспитанники приняли участие в районном параде ребячьих</w:t>
      </w:r>
      <w:r w:rsidR="00283B0F">
        <w:t xml:space="preserve"> войск «Аты - баты, шли солдаты». </w:t>
      </w:r>
      <w:r w:rsidR="00D038A6" w:rsidRPr="00507F03">
        <w:t>Ученица Алаговой Л.С.</w:t>
      </w:r>
      <w:r w:rsidRPr="00507F03">
        <w:t>(</w:t>
      </w:r>
      <w:r w:rsidRPr="004F2EB0">
        <w:rPr>
          <w:bCs/>
          <w:color w:val="000000"/>
        </w:rPr>
        <w:t>Гудиева Зарина</w:t>
      </w:r>
      <w:r>
        <w:rPr>
          <w:bCs/>
          <w:color w:val="000000"/>
        </w:rPr>
        <w:t>)</w:t>
      </w:r>
      <w:r w:rsidR="00D038A6" w:rsidRPr="004470E0">
        <w:rPr>
          <w:color w:val="FF0000"/>
        </w:rPr>
        <w:t xml:space="preserve"> </w:t>
      </w:r>
      <w:r>
        <w:rPr>
          <w:bCs/>
          <w:color w:val="000000"/>
        </w:rPr>
        <w:t>стала п</w:t>
      </w:r>
      <w:r w:rsidRPr="004F2EB0">
        <w:rPr>
          <w:bCs/>
          <w:color w:val="000000"/>
        </w:rPr>
        <w:t>обедител</w:t>
      </w:r>
      <w:r>
        <w:rPr>
          <w:bCs/>
          <w:color w:val="000000"/>
        </w:rPr>
        <w:t xml:space="preserve">ем математического конкурса </w:t>
      </w:r>
      <w:r w:rsidRPr="004F2EB0">
        <w:rPr>
          <w:bCs/>
          <w:color w:val="000000"/>
        </w:rPr>
        <w:t>«Кенгуру» на региональном уровне.</w:t>
      </w:r>
      <w:r w:rsidRPr="00507F03">
        <w:rPr>
          <w:bCs/>
          <w:color w:val="000000"/>
        </w:rPr>
        <w:t xml:space="preserve"> </w:t>
      </w:r>
      <w:r w:rsidRPr="004F2EB0">
        <w:rPr>
          <w:bCs/>
          <w:color w:val="000000"/>
        </w:rPr>
        <w:t>Ваниева Милана</w:t>
      </w:r>
      <w:r>
        <w:rPr>
          <w:bCs/>
          <w:color w:val="000000"/>
        </w:rPr>
        <w:t xml:space="preserve"> п</w:t>
      </w:r>
      <w:r w:rsidRPr="004F2EB0">
        <w:rPr>
          <w:bCs/>
          <w:color w:val="000000"/>
        </w:rPr>
        <w:t>обеди</w:t>
      </w:r>
      <w:r>
        <w:rPr>
          <w:bCs/>
          <w:color w:val="000000"/>
        </w:rPr>
        <w:t>ла</w:t>
      </w:r>
      <w:r w:rsidRPr="004F2EB0">
        <w:rPr>
          <w:bCs/>
          <w:color w:val="000000"/>
        </w:rPr>
        <w:t xml:space="preserve"> </w:t>
      </w:r>
      <w:r>
        <w:rPr>
          <w:bCs/>
          <w:color w:val="000000"/>
        </w:rPr>
        <w:t xml:space="preserve">в конкурсе </w:t>
      </w:r>
      <w:r w:rsidRPr="004F2EB0">
        <w:rPr>
          <w:bCs/>
          <w:color w:val="000000"/>
        </w:rPr>
        <w:t xml:space="preserve">«Русский медвежонок </w:t>
      </w:r>
      <w:r>
        <w:rPr>
          <w:bCs/>
          <w:color w:val="000000"/>
        </w:rPr>
        <w:t xml:space="preserve">на муниципальном уровне. Учитель </w:t>
      </w:r>
      <w:r>
        <w:t>п</w:t>
      </w:r>
      <w:r w:rsidRPr="004D2701">
        <w:t>рошла курсовую подготовку по теме: «Технологии совершенствования качества начального общего образования».</w:t>
      </w:r>
      <w:r w:rsidRPr="004D2701">
        <w:rPr>
          <w:b/>
        </w:rPr>
        <w:t xml:space="preserve"> </w:t>
      </w:r>
      <w:r w:rsidRPr="004D2701">
        <w:t xml:space="preserve">В этом учебном году присвоена </w:t>
      </w:r>
      <w:r>
        <w:t>высшая</w:t>
      </w:r>
      <w:r w:rsidRPr="004D2701">
        <w:t xml:space="preserve"> квалификационная категория.</w:t>
      </w:r>
    </w:p>
    <w:p w:rsidR="00404FC1" w:rsidRDefault="00404FC1" w:rsidP="00283B0F">
      <w:pPr>
        <w:ind w:firstLine="540"/>
        <w:jc w:val="both"/>
        <w:rPr>
          <w:color w:val="FF0000"/>
        </w:rPr>
      </w:pPr>
    </w:p>
    <w:p w:rsidR="00B60F1A" w:rsidRDefault="00B60F1A" w:rsidP="00283B0F">
      <w:pPr>
        <w:ind w:firstLine="540"/>
        <w:jc w:val="both"/>
        <w:rPr>
          <w:color w:val="FF0000"/>
        </w:rPr>
      </w:pPr>
    </w:p>
    <w:p w:rsidR="00B60F1A" w:rsidRDefault="00B60F1A" w:rsidP="00283B0F">
      <w:pPr>
        <w:ind w:firstLine="540"/>
        <w:jc w:val="both"/>
        <w:rPr>
          <w:color w:val="FF0000"/>
        </w:rPr>
      </w:pPr>
    </w:p>
    <w:p w:rsidR="00B60F1A" w:rsidRDefault="00B60F1A" w:rsidP="00283B0F">
      <w:pPr>
        <w:ind w:firstLine="540"/>
        <w:jc w:val="both"/>
        <w:rPr>
          <w:color w:val="FF0000"/>
        </w:rPr>
      </w:pPr>
    </w:p>
    <w:p w:rsidR="00B60F1A" w:rsidRPr="004470E0" w:rsidRDefault="00B60F1A" w:rsidP="00283B0F">
      <w:pPr>
        <w:ind w:firstLine="540"/>
        <w:jc w:val="both"/>
        <w:rPr>
          <w:color w:val="FF0000"/>
        </w:rPr>
      </w:pPr>
    </w:p>
    <w:p w:rsidR="00A7319E" w:rsidRPr="00F811D7" w:rsidRDefault="00797316" w:rsidP="00CB697E">
      <w:pPr>
        <w:ind w:right="-426"/>
        <w:jc w:val="both"/>
        <w:rPr>
          <w:b/>
        </w:rPr>
      </w:pPr>
      <w:r w:rsidRPr="00F811D7">
        <w:rPr>
          <w:b/>
          <w:lang w:eastAsia="en-US"/>
        </w:rPr>
        <w:lastRenderedPageBreak/>
        <w:t xml:space="preserve">     </w:t>
      </w:r>
      <w:r w:rsidR="008A1FCF" w:rsidRPr="00F811D7">
        <w:rPr>
          <w:b/>
          <w:lang w:eastAsia="en-US"/>
        </w:rPr>
        <w:t>1.4</w:t>
      </w:r>
      <w:r w:rsidRPr="00F811D7">
        <w:rPr>
          <w:b/>
          <w:lang w:eastAsia="en-US"/>
        </w:rPr>
        <w:t xml:space="preserve">  </w:t>
      </w:r>
      <w:r w:rsidR="00A33CDB" w:rsidRPr="00F811D7">
        <w:rPr>
          <w:b/>
        </w:rPr>
        <w:t>Анализ работы учителей 5-</w:t>
      </w:r>
      <w:r w:rsidR="00F92924" w:rsidRPr="00F811D7">
        <w:rPr>
          <w:b/>
        </w:rPr>
        <w:t>11</w:t>
      </w:r>
      <w:r w:rsidR="009E7BF1" w:rsidRPr="00F811D7">
        <w:rPr>
          <w:b/>
        </w:rPr>
        <w:t xml:space="preserve"> –х  классов</w:t>
      </w:r>
      <w:r w:rsidR="00A33CDB" w:rsidRPr="00F811D7">
        <w:rPr>
          <w:rFonts w:ascii="Arial" w:hAnsi="Arial" w:cs="Arial"/>
        </w:rPr>
        <w:t>.</w:t>
      </w:r>
      <w:r w:rsidR="009E7BF1" w:rsidRPr="00F811D7">
        <w:rPr>
          <w:b/>
        </w:rPr>
        <w:t xml:space="preserve">  </w:t>
      </w:r>
    </w:p>
    <w:p w:rsidR="009E7BF1" w:rsidRPr="00F811D7" w:rsidRDefault="009E7BF1" w:rsidP="00CB697E">
      <w:pPr>
        <w:spacing w:before="100" w:beforeAutospacing="1" w:after="100" w:afterAutospacing="1"/>
        <w:ind w:left="255" w:right="-426"/>
        <w:jc w:val="both"/>
        <w:rPr>
          <w:b/>
        </w:rPr>
      </w:pPr>
      <w:r w:rsidRPr="00F811D7">
        <w:rPr>
          <w:b/>
        </w:rPr>
        <w:t>Результаты годовых контрольных работ по русскому языку</w:t>
      </w:r>
    </w:p>
    <w:tbl>
      <w:tblPr>
        <w:tblStyle w:val="-1"/>
        <w:tblW w:w="10185" w:type="dxa"/>
        <w:jc w:val="center"/>
        <w:tblInd w:w="-546" w:type="dxa"/>
        <w:tblLayout w:type="fixed"/>
        <w:tblLook w:val="04A0"/>
      </w:tblPr>
      <w:tblGrid>
        <w:gridCol w:w="1132"/>
        <w:gridCol w:w="40"/>
        <w:gridCol w:w="1113"/>
        <w:gridCol w:w="1413"/>
        <w:gridCol w:w="671"/>
        <w:gridCol w:w="715"/>
        <w:gridCol w:w="716"/>
        <w:gridCol w:w="716"/>
        <w:gridCol w:w="716"/>
        <w:gridCol w:w="801"/>
        <w:gridCol w:w="846"/>
        <w:gridCol w:w="1306"/>
      </w:tblGrid>
      <w:tr w:rsidR="00F811D7" w:rsidRPr="002F6C20" w:rsidTr="00DF43C1">
        <w:trPr>
          <w:cnfStyle w:val="100000000000"/>
          <w:trHeight w:val="519"/>
          <w:jc w:val="center"/>
        </w:trPr>
        <w:tc>
          <w:tcPr>
            <w:tcW w:w="1072" w:type="dxa"/>
            <w:vMerge w:val="restart"/>
          </w:tcPr>
          <w:p w:rsidR="00F811D7" w:rsidRPr="002F6C20" w:rsidRDefault="00F811D7" w:rsidP="00F811D7">
            <w:r w:rsidRPr="002F6C20">
              <w:t>Класс</w:t>
            </w:r>
          </w:p>
        </w:tc>
        <w:tc>
          <w:tcPr>
            <w:tcW w:w="1113" w:type="dxa"/>
            <w:gridSpan w:val="2"/>
            <w:vMerge w:val="restart"/>
          </w:tcPr>
          <w:p w:rsidR="00F811D7" w:rsidRPr="002F6C20" w:rsidRDefault="00F811D7" w:rsidP="00F811D7">
            <w:pPr>
              <w:jc w:val="both"/>
            </w:pPr>
            <w:r w:rsidRPr="002F6C20">
              <w:t>Кол.</w:t>
            </w:r>
          </w:p>
          <w:p w:rsidR="00F811D7" w:rsidRPr="002F6C20" w:rsidRDefault="00F811D7" w:rsidP="00F811D7">
            <w:pPr>
              <w:jc w:val="both"/>
            </w:pPr>
            <w:r w:rsidRPr="002F6C20">
              <w:t>уч-ся по списку</w:t>
            </w:r>
          </w:p>
        </w:tc>
        <w:tc>
          <w:tcPr>
            <w:tcW w:w="1373" w:type="dxa"/>
            <w:vMerge w:val="restart"/>
          </w:tcPr>
          <w:p w:rsidR="00F811D7" w:rsidRPr="002F6C20" w:rsidRDefault="00F811D7" w:rsidP="00F811D7">
            <w:pPr>
              <w:shd w:val="clear" w:color="auto" w:fill="FFFFFF"/>
              <w:autoSpaceDE w:val="0"/>
              <w:autoSpaceDN w:val="0"/>
              <w:adjustRightInd w:val="0"/>
              <w:jc w:val="both"/>
            </w:pPr>
            <w:r w:rsidRPr="002F6C20">
              <w:t>Кол.</w:t>
            </w:r>
          </w:p>
          <w:p w:rsidR="00F811D7" w:rsidRPr="002F6C20" w:rsidRDefault="00F811D7" w:rsidP="00F811D7">
            <w:pPr>
              <w:shd w:val="clear" w:color="auto" w:fill="FFFFFF"/>
              <w:autoSpaceDE w:val="0"/>
              <w:autoSpaceDN w:val="0"/>
              <w:adjustRightInd w:val="0"/>
              <w:jc w:val="both"/>
            </w:pPr>
            <w:proofErr w:type="gramStart"/>
            <w:r w:rsidRPr="002F6C20">
              <w:t>писавших</w:t>
            </w:r>
            <w:proofErr w:type="gramEnd"/>
            <w:r w:rsidRPr="002F6C20">
              <w:t xml:space="preserve"> работу</w:t>
            </w:r>
          </w:p>
        </w:tc>
        <w:tc>
          <w:tcPr>
            <w:tcW w:w="2778" w:type="dxa"/>
            <w:gridSpan w:val="4"/>
            <w:vMerge w:val="restart"/>
          </w:tcPr>
          <w:p w:rsidR="00F811D7" w:rsidRPr="002F6C20" w:rsidRDefault="00F811D7" w:rsidP="00F811D7">
            <w:pPr>
              <w:jc w:val="both"/>
            </w:pPr>
            <w:r w:rsidRPr="002F6C20">
              <w:t>Количество учащихся, получивших оценки</w:t>
            </w:r>
          </w:p>
        </w:tc>
        <w:tc>
          <w:tcPr>
            <w:tcW w:w="676" w:type="dxa"/>
            <w:vMerge w:val="restart"/>
          </w:tcPr>
          <w:p w:rsidR="00F811D7" w:rsidRPr="002F6C20" w:rsidRDefault="00F811D7" w:rsidP="00F811D7">
            <w:pPr>
              <w:shd w:val="clear" w:color="auto" w:fill="FFFFFF"/>
              <w:autoSpaceDE w:val="0"/>
              <w:autoSpaceDN w:val="0"/>
              <w:adjustRightInd w:val="0"/>
              <w:jc w:val="both"/>
            </w:pPr>
            <w:r w:rsidRPr="002F6C20">
              <w:t>% усп.</w:t>
            </w:r>
          </w:p>
        </w:tc>
        <w:tc>
          <w:tcPr>
            <w:tcW w:w="761" w:type="dxa"/>
            <w:vMerge w:val="restart"/>
          </w:tcPr>
          <w:p w:rsidR="00F811D7" w:rsidRPr="002F6C20" w:rsidRDefault="00F811D7" w:rsidP="00F811D7">
            <w:pPr>
              <w:shd w:val="clear" w:color="auto" w:fill="FFFFFF"/>
              <w:autoSpaceDE w:val="0"/>
              <w:autoSpaceDN w:val="0"/>
              <w:adjustRightInd w:val="0"/>
              <w:jc w:val="both"/>
            </w:pPr>
            <w:r w:rsidRPr="002F6C20">
              <w:t>% кач.</w:t>
            </w:r>
          </w:p>
        </w:tc>
        <w:tc>
          <w:tcPr>
            <w:tcW w:w="806" w:type="dxa"/>
            <w:vMerge w:val="restart"/>
          </w:tcPr>
          <w:p w:rsidR="00F811D7" w:rsidRPr="002F6C20" w:rsidRDefault="00F811D7" w:rsidP="00F811D7">
            <w:pPr>
              <w:jc w:val="both"/>
            </w:pPr>
            <w:r w:rsidRPr="002F6C20">
              <w:t>СОУ</w:t>
            </w:r>
          </w:p>
        </w:tc>
        <w:tc>
          <w:tcPr>
            <w:tcW w:w="1246" w:type="dxa"/>
            <w:vMerge w:val="restart"/>
          </w:tcPr>
          <w:p w:rsidR="00F811D7" w:rsidRPr="002F6C20" w:rsidRDefault="00F811D7" w:rsidP="00F811D7">
            <w:pPr>
              <w:jc w:val="both"/>
            </w:pPr>
            <w:r w:rsidRPr="002F6C20">
              <w:t>Ср. балл</w:t>
            </w:r>
          </w:p>
        </w:tc>
      </w:tr>
      <w:tr w:rsidR="00F811D7" w:rsidRPr="002F6C20" w:rsidTr="00DF43C1">
        <w:trPr>
          <w:trHeight w:val="276"/>
          <w:jc w:val="center"/>
        </w:trPr>
        <w:tc>
          <w:tcPr>
            <w:tcW w:w="1072" w:type="dxa"/>
            <w:vMerge/>
          </w:tcPr>
          <w:p w:rsidR="00F811D7" w:rsidRPr="002F6C20" w:rsidRDefault="00F811D7" w:rsidP="00F811D7">
            <w:pPr>
              <w:ind w:firstLine="284"/>
              <w:jc w:val="both"/>
            </w:pPr>
          </w:p>
        </w:tc>
        <w:tc>
          <w:tcPr>
            <w:tcW w:w="1113" w:type="dxa"/>
            <w:gridSpan w:val="2"/>
            <w:vMerge/>
          </w:tcPr>
          <w:p w:rsidR="00F811D7" w:rsidRPr="002F6C20" w:rsidRDefault="00F811D7" w:rsidP="00F811D7">
            <w:pPr>
              <w:ind w:firstLine="284"/>
              <w:jc w:val="both"/>
            </w:pPr>
          </w:p>
        </w:tc>
        <w:tc>
          <w:tcPr>
            <w:tcW w:w="1373" w:type="dxa"/>
            <w:vMerge/>
          </w:tcPr>
          <w:p w:rsidR="00F811D7" w:rsidRPr="002F6C20" w:rsidRDefault="00F811D7" w:rsidP="00F811D7">
            <w:pPr>
              <w:shd w:val="clear" w:color="auto" w:fill="FFFFFF"/>
              <w:autoSpaceDE w:val="0"/>
              <w:autoSpaceDN w:val="0"/>
              <w:adjustRightInd w:val="0"/>
              <w:ind w:firstLine="284"/>
              <w:jc w:val="both"/>
            </w:pPr>
          </w:p>
        </w:tc>
        <w:tc>
          <w:tcPr>
            <w:tcW w:w="2778" w:type="dxa"/>
            <w:gridSpan w:val="4"/>
            <w:vMerge/>
          </w:tcPr>
          <w:p w:rsidR="00F811D7" w:rsidRPr="002F6C20" w:rsidRDefault="00F811D7" w:rsidP="00F811D7">
            <w:pPr>
              <w:ind w:firstLine="284"/>
              <w:jc w:val="both"/>
            </w:pPr>
          </w:p>
        </w:tc>
        <w:tc>
          <w:tcPr>
            <w:tcW w:w="676" w:type="dxa"/>
            <w:vMerge/>
          </w:tcPr>
          <w:p w:rsidR="00F811D7" w:rsidRPr="002F6C20" w:rsidRDefault="00F811D7" w:rsidP="00F811D7">
            <w:pPr>
              <w:shd w:val="clear" w:color="auto" w:fill="FFFFFF"/>
              <w:autoSpaceDE w:val="0"/>
              <w:autoSpaceDN w:val="0"/>
              <w:adjustRightInd w:val="0"/>
              <w:ind w:firstLine="284"/>
              <w:jc w:val="both"/>
            </w:pPr>
          </w:p>
        </w:tc>
        <w:tc>
          <w:tcPr>
            <w:tcW w:w="761" w:type="dxa"/>
            <w:vMerge/>
          </w:tcPr>
          <w:p w:rsidR="00F811D7" w:rsidRPr="002F6C20" w:rsidRDefault="00F811D7" w:rsidP="00F811D7">
            <w:pPr>
              <w:shd w:val="clear" w:color="auto" w:fill="FFFFFF"/>
              <w:autoSpaceDE w:val="0"/>
              <w:autoSpaceDN w:val="0"/>
              <w:adjustRightInd w:val="0"/>
              <w:ind w:firstLine="284"/>
              <w:jc w:val="both"/>
            </w:pPr>
          </w:p>
        </w:tc>
        <w:tc>
          <w:tcPr>
            <w:tcW w:w="806" w:type="dxa"/>
            <w:vMerge/>
          </w:tcPr>
          <w:p w:rsidR="00F811D7" w:rsidRPr="002F6C20" w:rsidRDefault="00F811D7" w:rsidP="00F811D7">
            <w:pPr>
              <w:ind w:firstLine="284"/>
              <w:jc w:val="both"/>
            </w:pPr>
          </w:p>
        </w:tc>
        <w:tc>
          <w:tcPr>
            <w:tcW w:w="1246" w:type="dxa"/>
            <w:vMerge/>
          </w:tcPr>
          <w:p w:rsidR="00F811D7" w:rsidRPr="002F6C20" w:rsidRDefault="00F811D7" w:rsidP="00F811D7">
            <w:pPr>
              <w:ind w:firstLine="284"/>
              <w:jc w:val="both"/>
            </w:pPr>
          </w:p>
        </w:tc>
      </w:tr>
      <w:tr w:rsidR="00F811D7" w:rsidRPr="002F6C20" w:rsidTr="00DF43C1">
        <w:trPr>
          <w:trHeight w:val="381"/>
          <w:jc w:val="center"/>
        </w:trPr>
        <w:tc>
          <w:tcPr>
            <w:tcW w:w="1072" w:type="dxa"/>
            <w:vMerge/>
          </w:tcPr>
          <w:p w:rsidR="00F811D7" w:rsidRPr="002F6C20" w:rsidRDefault="00F811D7" w:rsidP="00F811D7">
            <w:pPr>
              <w:ind w:firstLine="284"/>
              <w:jc w:val="both"/>
            </w:pPr>
          </w:p>
        </w:tc>
        <w:tc>
          <w:tcPr>
            <w:tcW w:w="1113" w:type="dxa"/>
            <w:gridSpan w:val="2"/>
            <w:vMerge/>
          </w:tcPr>
          <w:p w:rsidR="00F811D7" w:rsidRPr="002F6C20" w:rsidRDefault="00F811D7" w:rsidP="00F811D7">
            <w:pPr>
              <w:ind w:firstLine="284"/>
              <w:jc w:val="both"/>
            </w:pPr>
          </w:p>
        </w:tc>
        <w:tc>
          <w:tcPr>
            <w:tcW w:w="1373" w:type="dxa"/>
            <w:vMerge/>
          </w:tcPr>
          <w:p w:rsidR="00F811D7" w:rsidRPr="002F6C20" w:rsidRDefault="00F811D7" w:rsidP="00F811D7">
            <w:pPr>
              <w:shd w:val="clear" w:color="auto" w:fill="FFFFFF"/>
              <w:autoSpaceDE w:val="0"/>
              <w:autoSpaceDN w:val="0"/>
              <w:adjustRightInd w:val="0"/>
              <w:ind w:firstLine="284"/>
              <w:jc w:val="both"/>
            </w:pPr>
          </w:p>
        </w:tc>
        <w:tc>
          <w:tcPr>
            <w:tcW w:w="631" w:type="dxa"/>
          </w:tcPr>
          <w:p w:rsidR="00F811D7" w:rsidRPr="002F6C20" w:rsidRDefault="00F811D7" w:rsidP="00F811D7">
            <w:pPr>
              <w:jc w:val="both"/>
            </w:pPr>
            <w:r w:rsidRPr="002F6C20">
              <w:t>«5»</w:t>
            </w:r>
          </w:p>
        </w:tc>
        <w:tc>
          <w:tcPr>
            <w:tcW w:w="675" w:type="dxa"/>
          </w:tcPr>
          <w:p w:rsidR="00F811D7" w:rsidRPr="002F6C20" w:rsidRDefault="00F811D7" w:rsidP="00F811D7">
            <w:pPr>
              <w:jc w:val="both"/>
            </w:pPr>
            <w:r w:rsidRPr="002F6C20">
              <w:t>«4»</w:t>
            </w:r>
          </w:p>
        </w:tc>
        <w:tc>
          <w:tcPr>
            <w:tcW w:w="676" w:type="dxa"/>
          </w:tcPr>
          <w:p w:rsidR="00F811D7" w:rsidRPr="002F6C20" w:rsidRDefault="00F811D7" w:rsidP="00F811D7">
            <w:pPr>
              <w:jc w:val="both"/>
            </w:pPr>
            <w:r w:rsidRPr="002F6C20">
              <w:t>«3»</w:t>
            </w:r>
          </w:p>
        </w:tc>
        <w:tc>
          <w:tcPr>
            <w:tcW w:w="676" w:type="dxa"/>
          </w:tcPr>
          <w:p w:rsidR="00F811D7" w:rsidRPr="002F6C20" w:rsidRDefault="00F811D7" w:rsidP="00F811D7">
            <w:pPr>
              <w:jc w:val="both"/>
            </w:pPr>
            <w:r w:rsidRPr="002F6C20">
              <w:t>«2»</w:t>
            </w:r>
          </w:p>
        </w:tc>
        <w:tc>
          <w:tcPr>
            <w:tcW w:w="676" w:type="dxa"/>
            <w:vMerge/>
          </w:tcPr>
          <w:p w:rsidR="00F811D7" w:rsidRPr="002F6C20" w:rsidRDefault="00F811D7" w:rsidP="00F811D7">
            <w:pPr>
              <w:ind w:firstLine="284"/>
              <w:jc w:val="both"/>
            </w:pPr>
          </w:p>
        </w:tc>
        <w:tc>
          <w:tcPr>
            <w:tcW w:w="761" w:type="dxa"/>
            <w:vMerge/>
          </w:tcPr>
          <w:p w:rsidR="00F811D7" w:rsidRPr="002F6C20" w:rsidRDefault="00F811D7" w:rsidP="00F811D7">
            <w:pPr>
              <w:ind w:firstLine="284"/>
              <w:jc w:val="both"/>
            </w:pPr>
          </w:p>
        </w:tc>
        <w:tc>
          <w:tcPr>
            <w:tcW w:w="806" w:type="dxa"/>
            <w:vMerge/>
          </w:tcPr>
          <w:p w:rsidR="00F811D7" w:rsidRPr="002F6C20" w:rsidRDefault="00F811D7" w:rsidP="00F811D7">
            <w:pPr>
              <w:ind w:firstLine="284"/>
              <w:jc w:val="both"/>
            </w:pPr>
          </w:p>
        </w:tc>
        <w:tc>
          <w:tcPr>
            <w:tcW w:w="1246" w:type="dxa"/>
            <w:vMerge/>
          </w:tcPr>
          <w:p w:rsidR="00F811D7" w:rsidRPr="002F6C20" w:rsidRDefault="00F811D7" w:rsidP="00F811D7">
            <w:pPr>
              <w:ind w:firstLine="284"/>
              <w:jc w:val="both"/>
            </w:pPr>
          </w:p>
        </w:tc>
      </w:tr>
      <w:tr w:rsidR="00F811D7" w:rsidRPr="002F6C20" w:rsidTr="00DF43C1">
        <w:trPr>
          <w:trHeight w:val="281"/>
          <w:jc w:val="center"/>
        </w:trPr>
        <w:tc>
          <w:tcPr>
            <w:tcW w:w="1072" w:type="dxa"/>
          </w:tcPr>
          <w:p w:rsidR="00F811D7" w:rsidRPr="002F6C20" w:rsidRDefault="00F811D7" w:rsidP="00F811D7">
            <w:r w:rsidRPr="002F6C20">
              <w:t>5а</w:t>
            </w:r>
          </w:p>
        </w:tc>
        <w:tc>
          <w:tcPr>
            <w:tcW w:w="1113" w:type="dxa"/>
            <w:gridSpan w:val="2"/>
          </w:tcPr>
          <w:p w:rsidR="00F811D7" w:rsidRPr="002F6C20" w:rsidRDefault="00F811D7" w:rsidP="00F811D7">
            <w:r w:rsidRPr="002F6C20">
              <w:t>24</w:t>
            </w:r>
          </w:p>
        </w:tc>
        <w:tc>
          <w:tcPr>
            <w:tcW w:w="1373" w:type="dxa"/>
          </w:tcPr>
          <w:p w:rsidR="00F811D7" w:rsidRPr="002F6C20" w:rsidRDefault="00F811D7" w:rsidP="00F811D7">
            <w:r w:rsidRPr="002F6C20">
              <w:t>20</w:t>
            </w:r>
          </w:p>
        </w:tc>
        <w:tc>
          <w:tcPr>
            <w:tcW w:w="631" w:type="dxa"/>
          </w:tcPr>
          <w:p w:rsidR="00F811D7" w:rsidRPr="002F6C20" w:rsidRDefault="00F811D7" w:rsidP="00F811D7">
            <w:r w:rsidRPr="002F6C20">
              <w:t>0</w:t>
            </w:r>
          </w:p>
        </w:tc>
        <w:tc>
          <w:tcPr>
            <w:tcW w:w="675" w:type="dxa"/>
          </w:tcPr>
          <w:p w:rsidR="00F811D7" w:rsidRPr="002F6C20" w:rsidRDefault="00F811D7" w:rsidP="00F811D7">
            <w:r w:rsidRPr="002F6C20">
              <w:t>7</w:t>
            </w:r>
          </w:p>
        </w:tc>
        <w:tc>
          <w:tcPr>
            <w:tcW w:w="676" w:type="dxa"/>
          </w:tcPr>
          <w:p w:rsidR="00F811D7" w:rsidRPr="002F6C20" w:rsidRDefault="00F811D7" w:rsidP="00F811D7">
            <w:r w:rsidRPr="002F6C20">
              <w:t>9</w:t>
            </w:r>
          </w:p>
        </w:tc>
        <w:tc>
          <w:tcPr>
            <w:tcW w:w="676" w:type="dxa"/>
          </w:tcPr>
          <w:p w:rsidR="00F811D7" w:rsidRPr="002F6C20" w:rsidRDefault="00F811D7" w:rsidP="00F811D7">
            <w:r w:rsidRPr="002F6C20">
              <w:t>4</w:t>
            </w:r>
          </w:p>
        </w:tc>
        <w:tc>
          <w:tcPr>
            <w:tcW w:w="676" w:type="dxa"/>
          </w:tcPr>
          <w:p w:rsidR="00F811D7" w:rsidRPr="002F6C20" w:rsidRDefault="00F811D7" w:rsidP="00F811D7">
            <w:r w:rsidRPr="002F6C20">
              <w:t>80</w:t>
            </w:r>
          </w:p>
        </w:tc>
        <w:tc>
          <w:tcPr>
            <w:tcW w:w="761" w:type="dxa"/>
          </w:tcPr>
          <w:p w:rsidR="00F811D7" w:rsidRPr="002F6C20" w:rsidRDefault="00F811D7" w:rsidP="00F811D7">
            <w:r w:rsidRPr="002F6C20">
              <w:t>35</w:t>
            </w:r>
          </w:p>
        </w:tc>
        <w:tc>
          <w:tcPr>
            <w:tcW w:w="806" w:type="dxa"/>
          </w:tcPr>
          <w:p w:rsidR="00F811D7" w:rsidRPr="002F6C20" w:rsidRDefault="00F811D7" w:rsidP="00F811D7">
            <w:r w:rsidRPr="002F6C20">
              <w:t>41,4</w:t>
            </w:r>
          </w:p>
        </w:tc>
        <w:tc>
          <w:tcPr>
            <w:tcW w:w="1246" w:type="dxa"/>
          </w:tcPr>
          <w:p w:rsidR="00F811D7" w:rsidRPr="002F6C20" w:rsidRDefault="00F811D7" w:rsidP="00F811D7">
            <w:r w:rsidRPr="002F6C20">
              <w:t>3,1</w:t>
            </w:r>
          </w:p>
        </w:tc>
      </w:tr>
      <w:tr w:rsidR="00F811D7" w:rsidRPr="002F6C20" w:rsidTr="00DF43C1">
        <w:trPr>
          <w:jc w:val="center"/>
        </w:trPr>
        <w:tc>
          <w:tcPr>
            <w:tcW w:w="1072" w:type="dxa"/>
          </w:tcPr>
          <w:p w:rsidR="00F811D7" w:rsidRPr="002F6C20" w:rsidRDefault="00F811D7" w:rsidP="00F811D7">
            <w:r w:rsidRPr="002F6C20">
              <w:t>6а</w:t>
            </w:r>
          </w:p>
        </w:tc>
        <w:tc>
          <w:tcPr>
            <w:tcW w:w="1113" w:type="dxa"/>
            <w:gridSpan w:val="2"/>
          </w:tcPr>
          <w:p w:rsidR="00F811D7" w:rsidRPr="002F6C20" w:rsidRDefault="00F811D7" w:rsidP="00F811D7">
            <w:r w:rsidRPr="002F6C20">
              <w:t>25</w:t>
            </w:r>
          </w:p>
        </w:tc>
        <w:tc>
          <w:tcPr>
            <w:tcW w:w="1373" w:type="dxa"/>
          </w:tcPr>
          <w:p w:rsidR="00F811D7" w:rsidRPr="002F6C20" w:rsidRDefault="00F811D7" w:rsidP="00F811D7">
            <w:r w:rsidRPr="002F6C20">
              <w:t>23</w:t>
            </w:r>
          </w:p>
        </w:tc>
        <w:tc>
          <w:tcPr>
            <w:tcW w:w="631" w:type="dxa"/>
          </w:tcPr>
          <w:p w:rsidR="00F811D7" w:rsidRPr="002F6C20" w:rsidRDefault="00F811D7" w:rsidP="00F811D7">
            <w:r w:rsidRPr="002F6C20">
              <w:t>0</w:t>
            </w:r>
          </w:p>
        </w:tc>
        <w:tc>
          <w:tcPr>
            <w:tcW w:w="675" w:type="dxa"/>
          </w:tcPr>
          <w:p w:rsidR="00F811D7" w:rsidRPr="002F6C20" w:rsidRDefault="00F811D7" w:rsidP="00F811D7">
            <w:r w:rsidRPr="002F6C20">
              <w:t>4</w:t>
            </w:r>
          </w:p>
        </w:tc>
        <w:tc>
          <w:tcPr>
            <w:tcW w:w="676" w:type="dxa"/>
          </w:tcPr>
          <w:p w:rsidR="00F811D7" w:rsidRPr="002F6C20" w:rsidRDefault="00F811D7" w:rsidP="00F811D7">
            <w:r w:rsidRPr="002F6C20">
              <w:t>9</w:t>
            </w:r>
          </w:p>
        </w:tc>
        <w:tc>
          <w:tcPr>
            <w:tcW w:w="676" w:type="dxa"/>
          </w:tcPr>
          <w:p w:rsidR="00F811D7" w:rsidRPr="002F6C20" w:rsidRDefault="00F811D7" w:rsidP="00F811D7">
            <w:r w:rsidRPr="002F6C20">
              <w:t>9</w:t>
            </w:r>
          </w:p>
        </w:tc>
        <w:tc>
          <w:tcPr>
            <w:tcW w:w="676" w:type="dxa"/>
          </w:tcPr>
          <w:p w:rsidR="00F811D7" w:rsidRPr="002F6C20" w:rsidRDefault="00F811D7" w:rsidP="00F811D7">
            <w:r w:rsidRPr="002F6C20">
              <w:t>59</w:t>
            </w:r>
          </w:p>
        </w:tc>
        <w:tc>
          <w:tcPr>
            <w:tcW w:w="761" w:type="dxa"/>
          </w:tcPr>
          <w:p w:rsidR="00F811D7" w:rsidRPr="002F6C20" w:rsidRDefault="00F811D7" w:rsidP="00F811D7">
            <w:r w:rsidRPr="002F6C20">
              <w:t>18</w:t>
            </w:r>
          </w:p>
        </w:tc>
        <w:tc>
          <w:tcPr>
            <w:tcW w:w="806" w:type="dxa"/>
          </w:tcPr>
          <w:p w:rsidR="00F811D7" w:rsidRPr="002F6C20" w:rsidRDefault="00F811D7" w:rsidP="00F811D7">
            <w:r w:rsidRPr="002F6C20">
              <w:t>33</w:t>
            </w:r>
          </w:p>
        </w:tc>
        <w:tc>
          <w:tcPr>
            <w:tcW w:w="1246" w:type="dxa"/>
          </w:tcPr>
          <w:p w:rsidR="00F811D7" w:rsidRPr="002F6C20" w:rsidRDefault="00F811D7" w:rsidP="00F811D7">
            <w:r w:rsidRPr="002F6C20">
              <w:t>2,7</w:t>
            </w:r>
          </w:p>
        </w:tc>
      </w:tr>
      <w:tr w:rsidR="00F811D7" w:rsidRPr="002F6C20" w:rsidTr="00DF43C1">
        <w:trPr>
          <w:jc w:val="center"/>
        </w:trPr>
        <w:tc>
          <w:tcPr>
            <w:tcW w:w="1072" w:type="dxa"/>
          </w:tcPr>
          <w:p w:rsidR="00F811D7" w:rsidRPr="002F6C20" w:rsidRDefault="00F811D7" w:rsidP="00F811D7">
            <w:r w:rsidRPr="002F6C20">
              <w:t>6б</w:t>
            </w:r>
          </w:p>
        </w:tc>
        <w:tc>
          <w:tcPr>
            <w:tcW w:w="1113" w:type="dxa"/>
            <w:gridSpan w:val="2"/>
          </w:tcPr>
          <w:p w:rsidR="00F811D7" w:rsidRPr="002F6C20" w:rsidRDefault="00F811D7" w:rsidP="00F811D7">
            <w:r w:rsidRPr="002F6C20">
              <w:t>18</w:t>
            </w:r>
          </w:p>
        </w:tc>
        <w:tc>
          <w:tcPr>
            <w:tcW w:w="1373" w:type="dxa"/>
          </w:tcPr>
          <w:p w:rsidR="00F811D7" w:rsidRPr="002F6C20" w:rsidRDefault="00F811D7" w:rsidP="00F811D7">
            <w:r w:rsidRPr="002F6C20">
              <w:t>18</w:t>
            </w:r>
          </w:p>
        </w:tc>
        <w:tc>
          <w:tcPr>
            <w:tcW w:w="631" w:type="dxa"/>
          </w:tcPr>
          <w:p w:rsidR="00F811D7" w:rsidRPr="002F6C20" w:rsidRDefault="00F811D7" w:rsidP="00F811D7">
            <w:r w:rsidRPr="002F6C20">
              <w:t>2</w:t>
            </w:r>
          </w:p>
        </w:tc>
        <w:tc>
          <w:tcPr>
            <w:tcW w:w="675" w:type="dxa"/>
          </w:tcPr>
          <w:p w:rsidR="00F811D7" w:rsidRPr="002F6C20" w:rsidRDefault="00F811D7" w:rsidP="00F811D7">
            <w:r w:rsidRPr="002F6C20">
              <w:t>7</w:t>
            </w:r>
          </w:p>
        </w:tc>
        <w:tc>
          <w:tcPr>
            <w:tcW w:w="676" w:type="dxa"/>
          </w:tcPr>
          <w:p w:rsidR="00F811D7" w:rsidRPr="002F6C20" w:rsidRDefault="00F811D7" w:rsidP="00F811D7">
            <w:r w:rsidRPr="002F6C20">
              <w:t>4</w:t>
            </w:r>
          </w:p>
        </w:tc>
        <w:tc>
          <w:tcPr>
            <w:tcW w:w="676" w:type="dxa"/>
          </w:tcPr>
          <w:p w:rsidR="00F811D7" w:rsidRPr="002F6C20" w:rsidRDefault="00F811D7" w:rsidP="00F811D7">
            <w:r w:rsidRPr="002F6C20">
              <w:t>5</w:t>
            </w:r>
          </w:p>
        </w:tc>
        <w:tc>
          <w:tcPr>
            <w:tcW w:w="676" w:type="dxa"/>
          </w:tcPr>
          <w:p w:rsidR="00F811D7" w:rsidRPr="002F6C20" w:rsidRDefault="00F811D7" w:rsidP="00F811D7">
            <w:r w:rsidRPr="002F6C20">
              <w:t>72</w:t>
            </w:r>
          </w:p>
        </w:tc>
        <w:tc>
          <w:tcPr>
            <w:tcW w:w="761" w:type="dxa"/>
          </w:tcPr>
          <w:p w:rsidR="00F811D7" w:rsidRPr="002F6C20" w:rsidRDefault="00F811D7" w:rsidP="00F811D7">
            <w:r w:rsidRPr="002F6C20">
              <w:t>50</w:t>
            </w:r>
          </w:p>
        </w:tc>
        <w:tc>
          <w:tcPr>
            <w:tcW w:w="806" w:type="dxa"/>
          </w:tcPr>
          <w:p w:rsidR="00F811D7" w:rsidRPr="002F6C20" w:rsidRDefault="00F811D7" w:rsidP="00F811D7">
            <w:r w:rsidRPr="002F6C20">
              <w:t>48,4</w:t>
            </w:r>
          </w:p>
        </w:tc>
        <w:tc>
          <w:tcPr>
            <w:tcW w:w="1246" w:type="dxa"/>
          </w:tcPr>
          <w:p w:rsidR="00F811D7" w:rsidRPr="002F6C20" w:rsidRDefault="00F811D7" w:rsidP="00F811D7">
            <w:r w:rsidRPr="002F6C20">
              <w:t>3,3</w:t>
            </w:r>
          </w:p>
        </w:tc>
      </w:tr>
      <w:tr w:rsidR="00F811D7" w:rsidRPr="002F6C20" w:rsidTr="00DF43C1">
        <w:trPr>
          <w:jc w:val="center"/>
        </w:trPr>
        <w:tc>
          <w:tcPr>
            <w:tcW w:w="1072" w:type="dxa"/>
          </w:tcPr>
          <w:p w:rsidR="00F811D7" w:rsidRPr="002F6C20" w:rsidRDefault="00F811D7" w:rsidP="00F811D7">
            <w:r w:rsidRPr="002F6C20">
              <w:t>7а</w:t>
            </w:r>
          </w:p>
        </w:tc>
        <w:tc>
          <w:tcPr>
            <w:tcW w:w="1113" w:type="dxa"/>
            <w:gridSpan w:val="2"/>
          </w:tcPr>
          <w:p w:rsidR="00F811D7" w:rsidRPr="002F6C20" w:rsidRDefault="00F811D7" w:rsidP="00F811D7">
            <w:r w:rsidRPr="002F6C20">
              <w:t>17</w:t>
            </w:r>
          </w:p>
        </w:tc>
        <w:tc>
          <w:tcPr>
            <w:tcW w:w="1373" w:type="dxa"/>
          </w:tcPr>
          <w:p w:rsidR="00F811D7" w:rsidRPr="002F6C20" w:rsidRDefault="00F811D7" w:rsidP="00F811D7">
            <w:r w:rsidRPr="002F6C20">
              <w:t>16</w:t>
            </w:r>
          </w:p>
        </w:tc>
        <w:tc>
          <w:tcPr>
            <w:tcW w:w="631" w:type="dxa"/>
          </w:tcPr>
          <w:p w:rsidR="00F811D7" w:rsidRPr="002F6C20" w:rsidRDefault="00F811D7" w:rsidP="00F811D7">
            <w:r w:rsidRPr="002F6C20">
              <w:t>1</w:t>
            </w:r>
          </w:p>
        </w:tc>
        <w:tc>
          <w:tcPr>
            <w:tcW w:w="675" w:type="dxa"/>
          </w:tcPr>
          <w:p w:rsidR="00F811D7" w:rsidRPr="002F6C20" w:rsidRDefault="00F811D7" w:rsidP="00F811D7">
            <w:r w:rsidRPr="002F6C20">
              <w:t>5</w:t>
            </w:r>
          </w:p>
        </w:tc>
        <w:tc>
          <w:tcPr>
            <w:tcW w:w="676" w:type="dxa"/>
          </w:tcPr>
          <w:p w:rsidR="00F811D7" w:rsidRPr="002F6C20" w:rsidRDefault="00F811D7" w:rsidP="00F811D7">
            <w:r w:rsidRPr="002F6C20">
              <w:t>7</w:t>
            </w:r>
          </w:p>
        </w:tc>
        <w:tc>
          <w:tcPr>
            <w:tcW w:w="676" w:type="dxa"/>
          </w:tcPr>
          <w:p w:rsidR="00F811D7" w:rsidRPr="002F6C20" w:rsidRDefault="00F811D7" w:rsidP="00F811D7">
            <w:r w:rsidRPr="002F6C20">
              <w:t>3</w:t>
            </w:r>
          </w:p>
        </w:tc>
        <w:tc>
          <w:tcPr>
            <w:tcW w:w="676" w:type="dxa"/>
          </w:tcPr>
          <w:p w:rsidR="00F811D7" w:rsidRPr="002F6C20" w:rsidRDefault="00F811D7" w:rsidP="00F811D7">
            <w:r w:rsidRPr="002F6C20">
              <w:t>87,5</w:t>
            </w:r>
          </w:p>
        </w:tc>
        <w:tc>
          <w:tcPr>
            <w:tcW w:w="761" w:type="dxa"/>
          </w:tcPr>
          <w:p w:rsidR="00F811D7" w:rsidRPr="002F6C20" w:rsidRDefault="00F811D7" w:rsidP="00F811D7">
            <w:r w:rsidRPr="002F6C20">
              <w:t>68,7</w:t>
            </w:r>
          </w:p>
        </w:tc>
        <w:tc>
          <w:tcPr>
            <w:tcW w:w="806" w:type="dxa"/>
          </w:tcPr>
          <w:p w:rsidR="00F811D7" w:rsidRPr="002F6C20" w:rsidRDefault="00F811D7" w:rsidP="00F811D7">
            <w:r w:rsidRPr="002F6C20">
              <w:t>64</w:t>
            </w:r>
          </w:p>
        </w:tc>
        <w:tc>
          <w:tcPr>
            <w:tcW w:w="1246" w:type="dxa"/>
          </w:tcPr>
          <w:p w:rsidR="00F811D7" w:rsidRPr="002F6C20" w:rsidRDefault="00F811D7" w:rsidP="00F811D7">
            <w:r w:rsidRPr="002F6C20">
              <w:t>3,8</w:t>
            </w:r>
          </w:p>
        </w:tc>
      </w:tr>
      <w:tr w:rsidR="00F811D7" w:rsidRPr="002F6C20" w:rsidTr="00DF43C1">
        <w:trPr>
          <w:jc w:val="center"/>
        </w:trPr>
        <w:tc>
          <w:tcPr>
            <w:tcW w:w="1072" w:type="dxa"/>
          </w:tcPr>
          <w:p w:rsidR="00F811D7" w:rsidRPr="002F6C20" w:rsidRDefault="00F811D7" w:rsidP="00F811D7">
            <w:r w:rsidRPr="002F6C20">
              <w:t>7б</w:t>
            </w:r>
          </w:p>
        </w:tc>
        <w:tc>
          <w:tcPr>
            <w:tcW w:w="1113" w:type="dxa"/>
            <w:gridSpan w:val="2"/>
          </w:tcPr>
          <w:p w:rsidR="00F811D7" w:rsidRPr="002F6C20" w:rsidRDefault="00F811D7" w:rsidP="00F811D7">
            <w:r w:rsidRPr="002F6C20">
              <w:t>13</w:t>
            </w:r>
          </w:p>
        </w:tc>
        <w:tc>
          <w:tcPr>
            <w:tcW w:w="1373" w:type="dxa"/>
          </w:tcPr>
          <w:p w:rsidR="00F811D7" w:rsidRPr="002F6C20" w:rsidRDefault="00F811D7" w:rsidP="00F811D7">
            <w:r w:rsidRPr="002F6C20">
              <w:t>13</w:t>
            </w:r>
          </w:p>
        </w:tc>
        <w:tc>
          <w:tcPr>
            <w:tcW w:w="631" w:type="dxa"/>
          </w:tcPr>
          <w:p w:rsidR="00F811D7" w:rsidRPr="002F6C20" w:rsidRDefault="00F811D7" w:rsidP="00F811D7">
            <w:r w:rsidRPr="002F6C20">
              <w:t>1</w:t>
            </w:r>
          </w:p>
        </w:tc>
        <w:tc>
          <w:tcPr>
            <w:tcW w:w="675" w:type="dxa"/>
          </w:tcPr>
          <w:p w:rsidR="00F811D7" w:rsidRPr="002F6C20" w:rsidRDefault="00F811D7" w:rsidP="00F811D7">
            <w:r w:rsidRPr="002F6C20">
              <w:t>1</w:t>
            </w:r>
          </w:p>
        </w:tc>
        <w:tc>
          <w:tcPr>
            <w:tcW w:w="676" w:type="dxa"/>
          </w:tcPr>
          <w:p w:rsidR="00F811D7" w:rsidRPr="002F6C20" w:rsidRDefault="00F811D7" w:rsidP="00F811D7">
            <w:r w:rsidRPr="002F6C20">
              <w:t>7</w:t>
            </w:r>
          </w:p>
        </w:tc>
        <w:tc>
          <w:tcPr>
            <w:tcW w:w="676" w:type="dxa"/>
          </w:tcPr>
          <w:p w:rsidR="00F811D7" w:rsidRPr="002F6C20" w:rsidRDefault="00F811D7" w:rsidP="00F811D7">
            <w:r w:rsidRPr="002F6C20">
              <w:t>4</w:t>
            </w:r>
          </w:p>
        </w:tc>
        <w:tc>
          <w:tcPr>
            <w:tcW w:w="676" w:type="dxa"/>
          </w:tcPr>
          <w:p w:rsidR="00F811D7" w:rsidRPr="002F6C20" w:rsidRDefault="00F811D7" w:rsidP="00F811D7">
            <w:r w:rsidRPr="002F6C20">
              <w:t>69</w:t>
            </w:r>
          </w:p>
        </w:tc>
        <w:tc>
          <w:tcPr>
            <w:tcW w:w="761" w:type="dxa"/>
          </w:tcPr>
          <w:p w:rsidR="00F811D7" w:rsidRPr="002F6C20" w:rsidRDefault="00F811D7" w:rsidP="00F811D7">
            <w:r w:rsidRPr="002F6C20">
              <w:t>15,4</w:t>
            </w:r>
          </w:p>
        </w:tc>
        <w:tc>
          <w:tcPr>
            <w:tcW w:w="806" w:type="dxa"/>
          </w:tcPr>
          <w:p w:rsidR="00F811D7" w:rsidRPr="002F6C20" w:rsidRDefault="00F811D7" w:rsidP="00F811D7">
            <w:r w:rsidRPr="002F6C20">
              <w:t>36,3</w:t>
            </w:r>
          </w:p>
        </w:tc>
        <w:tc>
          <w:tcPr>
            <w:tcW w:w="1246" w:type="dxa"/>
          </w:tcPr>
          <w:p w:rsidR="00F811D7" w:rsidRPr="002F6C20" w:rsidRDefault="00F811D7" w:rsidP="00F811D7">
            <w:r w:rsidRPr="002F6C20">
              <w:t>2,9</w:t>
            </w:r>
          </w:p>
        </w:tc>
      </w:tr>
      <w:tr w:rsidR="00F811D7" w:rsidRPr="002F6C20" w:rsidTr="00DF43C1">
        <w:trPr>
          <w:jc w:val="center"/>
        </w:trPr>
        <w:tc>
          <w:tcPr>
            <w:tcW w:w="1072" w:type="dxa"/>
          </w:tcPr>
          <w:p w:rsidR="00F811D7" w:rsidRPr="002F6C20" w:rsidRDefault="00F811D7" w:rsidP="00F811D7">
            <w:r w:rsidRPr="002F6C20">
              <w:t xml:space="preserve">8а </w:t>
            </w:r>
          </w:p>
        </w:tc>
        <w:tc>
          <w:tcPr>
            <w:tcW w:w="1113" w:type="dxa"/>
            <w:gridSpan w:val="2"/>
          </w:tcPr>
          <w:p w:rsidR="00F811D7" w:rsidRPr="002F6C20" w:rsidRDefault="00F811D7" w:rsidP="00F811D7">
            <w:r w:rsidRPr="002F6C20">
              <w:t>18</w:t>
            </w:r>
          </w:p>
        </w:tc>
        <w:tc>
          <w:tcPr>
            <w:tcW w:w="1373" w:type="dxa"/>
          </w:tcPr>
          <w:p w:rsidR="00F811D7" w:rsidRPr="002F6C20" w:rsidRDefault="00F811D7" w:rsidP="00F811D7">
            <w:r w:rsidRPr="002F6C20">
              <w:t>18</w:t>
            </w:r>
          </w:p>
        </w:tc>
        <w:tc>
          <w:tcPr>
            <w:tcW w:w="631" w:type="dxa"/>
          </w:tcPr>
          <w:p w:rsidR="00F811D7" w:rsidRPr="002F6C20" w:rsidRDefault="00F811D7" w:rsidP="00F811D7">
            <w:r w:rsidRPr="002F6C20">
              <w:t>1</w:t>
            </w:r>
          </w:p>
        </w:tc>
        <w:tc>
          <w:tcPr>
            <w:tcW w:w="675" w:type="dxa"/>
          </w:tcPr>
          <w:p w:rsidR="00F811D7" w:rsidRPr="002F6C20" w:rsidRDefault="00F811D7" w:rsidP="00F811D7">
            <w:r w:rsidRPr="002F6C20">
              <w:t>8</w:t>
            </w:r>
          </w:p>
        </w:tc>
        <w:tc>
          <w:tcPr>
            <w:tcW w:w="676" w:type="dxa"/>
          </w:tcPr>
          <w:p w:rsidR="00F811D7" w:rsidRPr="002F6C20" w:rsidRDefault="00F811D7" w:rsidP="00F811D7">
            <w:r w:rsidRPr="002F6C20">
              <w:t>8</w:t>
            </w:r>
          </w:p>
        </w:tc>
        <w:tc>
          <w:tcPr>
            <w:tcW w:w="676" w:type="dxa"/>
          </w:tcPr>
          <w:p w:rsidR="00F811D7" w:rsidRPr="002F6C20" w:rsidRDefault="00F811D7" w:rsidP="00F811D7">
            <w:r w:rsidRPr="002F6C20">
              <w:t>1</w:t>
            </w:r>
          </w:p>
        </w:tc>
        <w:tc>
          <w:tcPr>
            <w:tcW w:w="676" w:type="dxa"/>
          </w:tcPr>
          <w:p w:rsidR="00F811D7" w:rsidRPr="002F6C20" w:rsidRDefault="00F811D7" w:rsidP="00F811D7">
            <w:r w:rsidRPr="002F6C20">
              <w:t>94,4</w:t>
            </w:r>
          </w:p>
        </w:tc>
        <w:tc>
          <w:tcPr>
            <w:tcW w:w="761" w:type="dxa"/>
          </w:tcPr>
          <w:p w:rsidR="00F811D7" w:rsidRPr="002F6C20" w:rsidRDefault="00F811D7" w:rsidP="00F811D7">
            <w:r w:rsidRPr="002F6C20">
              <w:t>50</w:t>
            </w:r>
          </w:p>
        </w:tc>
        <w:tc>
          <w:tcPr>
            <w:tcW w:w="806" w:type="dxa"/>
          </w:tcPr>
          <w:p w:rsidR="00F811D7" w:rsidRPr="002F6C20" w:rsidRDefault="00F811D7" w:rsidP="00F811D7">
            <w:r w:rsidRPr="002F6C20">
              <w:t>50,9</w:t>
            </w:r>
          </w:p>
        </w:tc>
        <w:tc>
          <w:tcPr>
            <w:tcW w:w="1246" w:type="dxa"/>
          </w:tcPr>
          <w:p w:rsidR="00F811D7" w:rsidRPr="002F6C20" w:rsidRDefault="00F811D7" w:rsidP="00F811D7">
            <w:r w:rsidRPr="002F6C20">
              <w:t>3,5</w:t>
            </w:r>
          </w:p>
        </w:tc>
      </w:tr>
      <w:tr w:rsidR="00F811D7" w:rsidRPr="002F6C20" w:rsidTr="00DF43C1">
        <w:trPr>
          <w:jc w:val="center"/>
        </w:trPr>
        <w:tc>
          <w:tcPr>
            <w:tcW w:w="1072" w:type="dxa"/>
          </w:tcPr>
          <w:p w:rsidR="00F811D7" w:rsidRPr="002F6C20" w:rsidRDefault="00F811D7" w:rsidP="00F811D7">
            <w:r w:rsidRPr="002F6C20">
              <w:t>8б</w:t>
            </w:r>
          </w:p>
        </w:tc>
        <w:tc>
          <w:tcPr>
            <w:tcW w:w="1113" w:type="dxa"/>
            <w:gridSpan w:val="2"/>
          </w:tcPr>
          <w:p w:rsidR="00F811D7" w:rsidRPr="002F6C20" w:rsidRDefault="00F811D7" w:rsidP="00F811D7">
            <w:r w:rsidRPr="002F6C20">
              <w:t>19</w:t>
            </w:r>
          </w:p>
        </w:tc>
        <w:tc>
          <w:tcPr>
            <w:tcW w:w="1373" w:type="dxa"/>
          </w:tcPr>
          <w:p w:rsidR="00F811D7" w:rsidRPr="002F6C20" w:rsidRDefault="00F811D7" w:rsidP="00F811D7">
            <w:r w:rsidRPr="002F6C20">
              <w:t>18</w:t>
            </w:r>
          </w:p>
        </w:tc>
        <w:tc>
          <w:tcPr>
            <w:tcW w:w="631" w:type="dxa"/>
          </w:tcPr>
          <w:p w:rsidR="00F811D7" w:rsidRPr="002F6C20" w:rsidRDefault="00F811D7" w:rsidP="00F811D7">
            <w:r w:rsidRPr="002F6C20">
              <w:t>0</w:t>
            </w:r>
          </w:p>
        </w:tc>
        <w:tc>
          <w:tcPr>
            <w:tcW w:w="675" w:type="dxa"/>
          </w:tcPr>
          <w:p w:rsidR="00F811D7" w:rsidRPr="002F6C20" w:rsidRDefault="00F811D7" w:rsidP="00F811D7">
            <w:r w:rsidRPr="002F6C20">
              <w:t>4</w:t>
            </w:r>
          </w:p>
        </w:tc>
        <w:tc>
          <w:tcPr>
            <w:tcW w:w="676" w:type="dxa"/>
          </w:tcPr>
          <w:p w:rsidR="00F811D7" w:rsidRPr="002F6C20" w:rsidRDefault="00F811D7" w:rsidP="00F811D7">
            <w:r w:rsidRPr="002F6C20">
              <w:t>10</w:t>
            </w:r>
          </w:p>
        </w:tc>
        <w:tc>
          <w:tcPr>
            <w:tcW w:w="676" w:type="dxa"/>
          </w:tcPr>
          <w:p w:rsidR="00F811D7" w:rsidRPr="002F6C20" w:rsidRDefault="00F811D7" w:rsidP="00F811D7">
            <w:r w:rsidRPr="002F6C20">
              <w:t>4</w:t>
            </w:r>
          </w:p>
        </w:tc>
        <w:tc>
          <w:tcPr>
            <w:tcW w:w="676" w:type="dxa"/>
          </w:tcPr>
          <w:p w:rsidR="00F811D7" w:rsidRPr="002F6C20" w:rsidRDefault="00F811D7" w:rsidP="00F811D7">
            <w:r w:rsidRPr="002F6C20">
              <w:t>77,7</w:t>
            </w:r>
          </w:p>
        </w:tc>
        <w:tc>
          <w:tcPr>
            <w:tcW w:w="761" w:type="dxa"/>
          </w:tcPr>
          <w:p w:rsidR="00F811D7" w:rsidRPr="002F6C20" w:rsidRDefault="00F811D7" w:rsidP="00F811D7">
            <w:r w:rsidRPr="002F6C20">
              <w:t>22</w:t>
            </w:r>
          </w:p>
        </w:tc>
        <w:tc>
          <w:tcPr>
            <w:tcW w:w="806" w:type="dxa"/>
          </w:tcPr>
          <w:p w:rsidR="00F811D7" w:rsidRPr="002F6C20" w:rsidRDefault="00F811D7" w:rsidP="00F811D7">
            <w:r w:rsidRPr="002F6C20">
              <w:t>37,7</w:t>
            </w:r>
          </w:p>
        </w:tc>
        <w:tc>
          <w:tcPr>
            <w:tcW w:w="1246" w:type="dxa"/>
          </w:tcPr>
          <w:p w:rsidR="00F811D7" w:rsidRPr="002F6C20" w:rsidRDefault="00F811D7" w:rsidP="00F811D7">
            <w:r w:rsidRPr="002F6C20">
              <w:t>3</w:t>
            </w:r>
          </w:p>
        </w:tc>
      </w:tr>
      <w:tr w:rsidR="00F811D7" w:rsidRPr="002F6C20" w:rsidTr="00DF43C1">
        <w:trPr>
          <w:jc w:val="center"/>
        </w:trPr>
        <w:tc>
          <w:tcPr>
            <w:tcW w:w="1072" w:type="dxa"/>
          </w:tcPr>
          <w:p w:rsidR="00F811D7" w:rsidRPr="002F6C20" w:rsidRDefault="00F811D7" w:rsidP="00F811D7">
            <w:r w:rsidRPr="002F6C20">
              <w:t>9а</w:t>
            </w:r>
          </w:p>
        </w:tc>
        <w:tc>
          <w:tcPr>
            <w:tcW w:w="1113" w:type="dxa"/>
            <w:gridSpan w:val="2"/>
          </w:tcPr>
          <w:p w:rsidR="00F811D7" w:rsidRPr="002F6C20" w:rsidRDefault="00F811D7" w:rsidP="00F811D7">
            <w:r w:rsidRPr="002F6C20">
              <w:t>21</w:t>
            </w:r>
          </w:p>
        </w:tc>
        <w:tc>
          <w:tcPr>
            <w:tcW w:w="1373" w:type="dxa"/>
          </w:tcPr>
          <w:p w:rsidR="00F811D7" w:rsidRPr="002F6C20" w:rsidRDefault="00F811D7" w:rsidP="00F811D7">
            <w:r w:rsidRPr="002F6C20">
              <w:t>17</w:t>
            </w:r>
          </w:p>
        </w:tc>
        <w:tc>
          <w:tcPr>
            <w:tcW w:w="631" w:type="dxa"/>
          </w:tcPr>
          <w:p w:rsidR="00F811D7" w:rsidRPr="002F6C20" w:rsidRDefault="00F811D7" w:rsidP="00F811D7">
            <w:pPr>
              <w:jc w:val="both"/>
            </w:pPr>
            <w:r w:rsidRPr="002F6C20">
              <w:t>0</w:t>
            </w:r>
          </w:p>
        </w:tc>
        <w:tc>
          <w:tcPr>
            <w:tcW w:w="675" w:type="dxa"/>
          </w:tcPr>
          <w:p w:rsidR="00F811D7" w:rsidRPr="002F6C20" w:rsidRDefault="00F811D7" w:rsidP="00F811D7">
            <w:pPr>
              <w:jc w:val="both"/>
            </w:pPr>
            <w:r w:rsidRPr="002F6C20">
              <w:t>8</w:t>
            </w:r>
          </w:p>
        </w:tc>
        <w:tc>
          <w:tcPr>
            <w:tcW w:w="676" w:type="dxa"/>
          </w:tcPr>
          <w:p w:rsidR="00F811D7" w:rsidRPr="002F6C20" w:rsidRDefault="00F811D7" w:rsidP="00F811D7">
            <w:pPr>
              <w:jc w:val="both"/>
            </w:pPr>
            <w:r w:rsidRPr="002F6C20">
              <w:t>9</w:t>
            </w:r>
          </w:p>
        </w:tc>
        <w:tc>
          <w:tcPr>
            <w:tcW w:w="676" w:type="dxa"/>
          </w:tcPr>
          <w:p w:rsidR="00F811D7" w:rsidRPr="002F6C20" w:rsidRDefault="00F811D7" w:rsidP="00F811D7">
            <w:pPr>
              <w:jc w:val="both"/>
            </w:pPr>
            <w:r w:rsidRPr="002F6C20">
              <w:t>0</w:t>
            </w:r>
          </w:p>
        </w:tc>
        <w:tc>
          <w:tcPr>
            <w:tcW w:w="676" w:type="dxa"/>
          </w:tcPr>
          <w:p w:rsidR="00F811D7" w:rsidRPr="002F6C20" w:rsidRDefault="00F811D7" w:rsidP="00F811D7">
            <w:r w:rsidRPr="002F6C20">
              <w:t>100</w:t>
            </w:r>
          </w:p>
        </w:tc>
        <w:tc>
          <w:tcPr>
            <w:tcW w:w="761" w:type="dxa"/>
          </w:tcPr>
          <w:p w:rsidR="00F811D7" w:rsidRPr="002F6C20" w:rsidRDefault="00F811D7" w:rsidP="00F811D7">
            <w:r w:rsidRPr="002F6C20">
              <w:t>47</w:t>
            </w:r>
          </w:p>
        </w:tc>
        <w:tc>
          <w:tcPr>
            <w:tcW w:w="806" w:type="dxa"/>
          </w:tcPr>
          <w:p w:rsidR="00F811D7" w:rsidRPr="002F6C20" w:rsidRDefault="00F811D7" w:rsidP="00F811D7">
            <w:r w:rsidRPr="002F6C20">
              <w:t>49</w:t>
            </w:r>
          </w:p>
        </w:tc>
        <w:tc>
          <w:tcPr>
            <w:tcW w:w="1246" w:type="dxa"/>
          </w:tcPr>
          <w:p w:rsidR="00F811D7" w:rsidRPr="002F6C20" w:rsidRDefault="00F811D7" w:rsidP="00F811D7">
            <w:r w:rsidRPr="002F6C20">
              <w:t>3,5</w:t>
            </w:r>
          </w:p>
        </w:tc>
      </w:tr>
      <w:tr w:rsidR="00F811D7" w:rsidRPr="002F6C20" w:rsidTr="00DF43C1">
        <w:trPr>
          <w:jc w:val="center"/>
        </w:trPr>
        <w:tc>
          <w:tcPr>
            <w:tcW w:w="1072" w:type="dxa"/>
          </w:tcPr>
          <w:p w:rsidR="00F811D7" w:rsidRPr="002F6C20" w:rsidRDefault="00F811D7" w:rsidP="00F811D7">
            <w:r w:rsidRPr="002F6C20">
              <w:t>10а</w:t>
            </w:r>
          </w:p>
        </w:tc>
        <w:tc>
          <w:tcPr>
            <w:tcW w:w="1113" w:type="dxa"/>
            <w:gridSpan w:val="2"/>
          </w:tcPr>
          <w:p w:rsidR="00F811D7" w:rsidRPr="002F6C20" w:rsidRDefault="00F811D7" w:rsidP="00F811D7">
            <w:r w:rsidRPr="002F6C20">
              <w:t>14</w:t>
            </w:r>
          </w:p>
        </w:tc>
        <w:tc>
          <w:tcPr>
            <w:tcW w:w="1373" w:type="dxa"/>
          </w:tcPr>
          <w:p w:rsidR="00F811D7" w:rsidRPr="002F6C20" w:rsidRDefault="00F811D7" w:rsidP="00F811D7">
            <w:r w:rsidRPr="002F6C20">
              <w:t>14</w:t>
            </w:r>
          </w:p>
        </w:tc>
        <w:tc>
          <w:tcPr>
            <w:tcW w:w="631" w:type="dxa"/>
          </w:tcPr>
          <w:p w:rsidR="00F811D7" w:rsidRPr="002F6C20" w:rsidRDefault="00F811D7" w:rsidP="00F811D7">
            <w:r w:rsidRPr="002F6C20">
              <w:t>5</w:t>
            </w:r>
          </w:p>
        </w:tc>
        <w:tc>
          <w:tcPr>
            <w:tcW w:w="675" w:type="dxa"/>
          </w:tcPr>
          <w:p w:rsidR="00F811D7" w:rsidRPr="002F6C20" w:rsidRDefault="00F811D7" w:rsidP="00F811D7">
            <w:r w:rsidRPr="002F6C20">
              <w:t>4</w:t>
            </w:r>
          </w:p>
        </w:tc>
        <w:tc>
          <w:tcPr>
            <w:tcW w:w="676" w:type="dxa"/>
          </w:tcPr>
          <w:p w:rsidR="00F811D7" w:rsidRPr="002F6C20" w:rsidRDefault="00F811D7" w:rsidP="00F811D7">
            <w:r w:rsidRPr="002F6C20">
              <w:t>5</w:t>
            </w:r>
          </w:p>
        </w:tc>
        <w:tc>
          <w:tcPr>
            <w:tcW w:w="676" w:type="dxa"/>
          </w:tcPr>
          <w:p w:rsidR="00F811D7" w:rsidRPr="002F6C20" w:rsidRDefault="00F811D7" w:rsidP="00F811D7">
            <w:r w:rsidRPr="002F6C20">
              <w:t>0</w:t>
            </w:r>
          </w:p>
        </w:tc>
        <w:tc>
          <w:tcPr>
            <w:tcW w:w="676" w:type="dxa"/>
          </w:tcPr>
          <w:p w:rsidR="00F811D7" w:rsidRPr="002F6C20" w:rsidRDefault="00F811D7" w:rsidP="00F811D7">
            <w:r w:rsidRPr="002F6C20">
              <w:t>100</w:t>
            </w:r>
          </w:p>
        </w:tc>
        <w:tc>
          <w:tcPr>
            <w:tcW w:w="761" w:type="dxa"/>
          </w:tcPr>
          <w:p w:rsidR="00F811D7" w:rsidRPr="002F6C20" w:rsidRDefault="00F811D7" w:rsidP="00F811D7">
            <w:r w:rsidRPr="002F6C20">
              <w:t>64</w:t>
            </w:r>
          </w:p>
        </w:tc>
        <w:tc>
          <w:tcPr>
            <w:tcW w:w="806" w:type="dxa"/>
          </w:tcPr>
          <w:p w:rsidR="00F811D7" w:rsidRPr="002F6C20" w:rsidRDefault="00F811D7" w:rsidP="00F811D7">
            <w:r w:rsidRPr="002F6C20">
              <w:t>67</w:t>
            </w:r>
          </w:p>
        </w:tc>
        <w:tc>
          <w:tcPr>
            <w:tcW w:w="1246" w:type="dxa"/>
          </w:tcPr>
          <w:p w:rsidR="00F811D7" w:rsidRPr="002F6C20" w:rsidRDefault="00F811D7" w:rsidP="00F811D7">
            <w:r w:rsidRPr="002F6C20">
              <w:t>4</w:t>
            </w:r>
          </w:p>
        </w:tc>
      </w:tr>
      <w:tr w:rsidR="00F811D7" w:rsidRPr="002F6C20" w:rsidTr="00DF43C1">
        <w:trPr>
          <w:jc w:val="center"/>
        </w:trPr>
        <w:tc>
          <w:tcPr>
            <w:tcW w:w="1072" w:type="dxa"/>
          </w:tcPr>
          <w:p w:rsidR="00F811D7" w:rsidRPr="002F6C20" w:rsidRDefault="00F811D7" w:rsidP="00F811D7">
            <w:r w:rsidRPr="002F6C20">
              <w:t xml:space="preserve">11а </w:t>
            </w:r>
          </w:p>
        </w:tc>
        <w:tc>
          <w:tcPr>
            <w:tcW w:w="1113" w:type="dxa"/>
            <w:gridSpan w:val="2"/>
          </w:tcPr>
          <w:p w:rsidR="00F811D7" w:rsidRPr="002F6C20" w:rsidRDefault="00F811D7" w:rsidP="00F811D7">
            <w:r w:rsidRPr="002F6C20">
              <w:t>11</w:t>
            </w:r>
          </w:p>
        </w:tc>
        <w:tc>
          <w:tcPr>
            <w:tcW w:w="1373" w:type="dxa"/>
          </w:tcPr>
          <w:p w:rsidR="00F811D7" w:rsidRPr="002F6C20" w:rsidRDefault="00F811D7" w:rsidP="00F811D7">
            <w:r w:rsidRPr="002F6C20">
              <w:t>11</w:t>
            </w:r>
          </w:p>
        </w:tc>
        <w:tc>
          <w:tcPr>
            <w:tcW w:w="631" w:type="dxa"/>
          </w:tcPr>
          <w:p w:rsidR="00F811D7" w:rsidRPr="002F6C20" w:rsidRDefault="00F811D7" w:rsidP="00F811D7">
            <w:r w:rsidRPr="002F6C20">
              <w:t>1</w:t>
            </w:r>
          </w:p>
        </w:tc>
        <w:tc>
          <w:tcPr>
            <w:tcW w:w="675" w:type="dxa"/>
          </w:tcPr>
          <w:p w:rsidR="00F811D7" w:rsidRPr="002F6C20" w:rsidRDefault="00F811D7" w:rsidP="00F811D7">
            <w:r w:rsidRPr="002F6C20">
              <w:t>8</w:t>
            </w:r>
          </w:p>
        </w:tc>
        <w:tc>
          <w:tcPr>
            <w:tcW w:w="676" w:type="dxa"/>
          </w:tcPr>
          <w:p w:rsidR="00F811D7" w:rsidRPr="002F6C20" w:rsidRDefault="00F811D7" w:rsidP="00F811D7">
            <w:r w:rsidRPr="002F6C20">
              <w:t>1</w:t>
            </w:r>
          </w:p>
        </w:tc>
        <w:tc>
          <w:tcPr>
            <w:tcW w:w="676" w:type="dxa"/>
          </w:tcPr>
          <w:p w:rsidR="00F811D7" w:rsidRPr="002F6C20" w:rsidRDefault="00F811D7" w:rsidP="00F811D7">
            <w:r w:rsidRPr="002F6C20">
              <w:t>0</w:t>
            </w:r>
          </w:p>
        </w:tc>
        <w:tc>
          <w:tcPr>
            <w:tcW w:w="676" w:type="dxa"/>
          </w:tcPr>
          <w:p w:rsidR="00F811D7" w:rsidRPr="002F6C20" w:rsidRDefault="00F811D7" w:rsidP="00F811D7">
            <w:r w:rsidRPr="002F6C20">
              <w:t>100</w:t>
            </w:r>
          </w:p>
        </w:tc>
        <w:tc>
          <w:tcPr>
            <w:tcW w:w="761" w:type="dxa"/>
          </w:tcPr>
          <w:p w:rsidR="00F811D7" w:rsidRPr="002F6C20" w:rsidRDefault="00F811D7" w:rsidP="00F811D7">
            <w:r w:rsidRPr="002F6C20">
              <w:t>90</w:t>
            </w:r>
          </w:p>
        </w:tc>
        <w:tc>
          <w:tcPr>
            <w:tcW w:w="806" w:type="dxa"/>
          </w:tcPr>
          <w:p w:rsidR="00F811D7" w:rsidRPr="002F6C20" w:rsidRDefault="00F811D7" w:rsidP="00F811D7">
            <w:r w:rsidRPr="002F6C20">
              <w:t>64,8</w:t>
            </w:r>
          </w:p>
        </w:tc>
        <w:tc>
          <w:tcPr>
            <w:tcW w:w="1246" w:type="dxa"/>
          </w:tcPr>
          <w:p w:rsidR="00F811D7" w:rsidRPr="002F6C20" w:rsidRDefault="00F811D7" w:rsidP="00F811D7">
            <w:r w:rsidRPr="002F6C20">
              <w:t>4</w:t>
            </w:r>
          </w:p>
        </w:tc>
      </w:tr>
      <w:tr w:rsidR="00F811D7" w:rsidRPr="002F6C20" w:rsidTr="00DF43C1">
        <w:trPr>
          <w:jc w:val="center"/>
        </w:trPr>
        <w:tc>
          <w:tcPr>
            <w:tcW w:w="1112" w:type="dxa"/>
            <w:gridSpan w:val="2"/>
            <w:tcBorders>
              <w:right w:val="outset" w:sz="6" w:space="0" w:color="auto"/>
            </w:tcBorders>
          </w:tcPr>
          <w:p w:rsidR="00F811D7" w:rsidRPr="002F6C20" w:rsidRDefault="00F811D7" w:rsidP="00F811D7">
            <w:pPr>
              <w:jc w:val="both"/>
              <w:rPr>
                <w:b/>
              </w:rPr>
            </w:pPr>
            <w:r w:rsidRPr="002F6C20">
              <w:rPr>
                <w:b/>
              </w:rPr>
              <w:t>Итого:</w:t>
            </w:r>
          </w:p>
        </w:tc>
        <w:tc>
          <w:tcPr>
            <w:tcW w:w="1073" w:type="dxa"/>
            <w:tcBorders>
              <w:left w:val="outset" w:sz="6" w:space="0" w:color="auto"/>
            </w:tcBorders>
          </w:tcPr>
          <w:p w:rsidR="00F811D7" w:rsidRPr="002F6C20" w:rsidRDefault="00F811D7" w:rsidP="00F811D7">
            <w:pPr>
              <w:ind w:firstLine="284"/>
              <w:jc w:val="both"/>
              <w:rPr>
                <w:b/>
              </w:rPr>
            </w:pPr>
            <w:r w:rsidRPr="002F6C20">
              <w:rPr>
                <w:b/>
              </w:rPr>
              <w:t>180</w:t>
            </w:r>
          </w:p>
        </w:tc>
        <w:tc>
          <w:tcPr>
            <w:tcW w:w="1373" w:type="dxa"/>
          </w:tcPr>
          <w:p w:rsidR="00F811D7" w:rsidRPr="002F6C20" w:rsidRDefault="00F811D7" w:rsidP="00F811D7">
            <w:pPr>
              <w:ind w:firstLine="284"/>
              <w:jc w:val="both"/>
              <w:rPr>
                <w:b/>
              </w:rPr>
            </w:pPr>
            <w:r w:rsidRPr="002F6C20">
              <w:rPr>
                <w:b/>
              </w:rPr>
              <w:t>168</w:t>
            </w:r>
          </w:p>
        </w:tc>
        <w:tc>
          <w:tcPr>
            <w:tcW w:w="631" w:type="dxa"/>
          </w:tcPr>
          <w:p w:rsidR="00F811D7" w:rsidRPr="002F6C20" w:rsidRDefault="00F811D7" w:rsidP="00F811D7">
            <w:pPr>
              <w:jc w:val="both"/>
              <w:rPr>
                <w:b/>
              </w:rPr>
            </w:pPr>
            <w:r w:rsidRPr="002F6C20">
              <w:rPr>
                <w:b/>
              </w:rPr>
              <w:t>11</w:t>
            </w:r>
          </w:p>
        </w:tc>
        <w:tc>
          <w:tcPr>
            <w:tcW w:w="675" w:type="dxa"/>
          </w:tcPr>
          <w:p w:rsidR="00F811D7" w:rsidRPr="002F6C20" w:rsidRDefault="00F811D7" w:rsidP="00F811D7">
            <w:pPr>
              <w:jc w:val="both"/>
              <w:rPr>
                <w:b/>
              </w:rPr>
            </w:pPr>
            <w:r w:rsidRPr="002F6C20">
              <w:rPr>
                <w:b/>
              </w:rPr>
              <w:t>56</w:t>
            </w:r>
          </w:p>
        </w:tc>
        <w:tc>
          <w:tcPr>
            <w:tcW w:w="676" w:type="dxa"/>
          </w:tcPr>
          <w:p w:rsidR="00F811D7" w:rsidRPr="002F6C20" w:rsidRDefault="00F811D7" w:rsidP="00F811D7">
            <w:pPr>
              <w:jc w:val="both"/>
              <w:rPr>
                <w:b/>
              </w:rPr>
            </w:pPr>
            <w:r w:rsidRPr="002F6C20">
              <w:rPr>
                <w:b/>
              </w:rPr>
              <w:t>69</w:t>
            </w:r>
          </w:p>
        </w:tc>
        <w:tc>
          <w:tcPr>
            <w:tcW w:w="676" w:type="dxa"/>
          </w:tcPr>
          <w:p w:rsidR="00F811D7" w:rsidRPr="002F6C20" w:rsidRDefault="00F811D7" w:rsidP="00F811D7">
            <w:pPr>
              <w:jc w:val="both"/>
              <w:rPr>
                <w:b/>
              </w:rPr>
            </w:pPr>
            <w:r w:rsidRPr="002F6C20">
              <w:rPr>
                <w:b/>
              </w:rPr>
              <w:t>30</w:t>
            </w:r>
          </w:p>
        </w:tc>
        <w:tc>
          <w:tcPr>
            <w:tcW w:w="676" w:type="dxa"/>
          </w:tcPr>
          <w:p w:rsidR="00F811D7" w:rsidRPr="002F6C20" w:rsidRDefault="00F811D7" w:rsidP="00F811D7">
            <w:pPr>
              <w:jc w:val="both"/>
              <w:rPr>
                <w:b/>
              </w:rPr>
            </w:pPr>
            <w:r w:rsidRPr="002F6C20">
              <w:rPr>
                <w:b/>
              </w:rPr>
              <w:t>84</w:t>
            </w:r>
          </w:p>
        </w:tc>
        <w:tc>
          <w:tcPr>
            <w:tcW w:w="761" w:type="dxa"/>
          </w:tcPr>
          <w:p w:rsidR="00F811D7" w:rsidRPr="002F6C20" w:rsidRDefault="00F811D7" w:rsidP="00F811D7">
            <w:pPr>
              <w:jc w:val="both"/>
              <w:rPr>
                <w:b/>
              </w:rPr>
            </w:pPr>
            <w:r w:rsidRPr="002F6C20">
              <w:rPr>
                <w:b/>
              </w:rPr>
              <w:t>46</w:t>
            </w:r>
          </w:p>
        </w:tc>
        <w:tc>
          <w:tcPr>
            <w:tcW w:w="806" w:type="dxa"/>
          </w:tcPr>
          <w:p w:rsidR="00F811D7" w:rsidRPr="002F6C20" w:rsidRDefault="00F811D7" w:rsidP="00F811D7">
            <w:pPr>
              <w:jc w:val="both"/>
              <w:rPr>
                <w:b/>
              </w:rPr>
            </w:pPr>
            <w:r w:rsidRPr="002F6C20">
              <w:rPr>
                <w:b/>
              </w:rPr>
              <w:t>49</w:t>
            </w:r>
          </w:p>
        </w:tc>
        <w:tc>
          <w:tcPr>
            <w:tcW w:w="1246" w:type="dxa"/>
          </w:tcPr>
          <w:p w:rsidR="00F811D7" w:rsidRPr="002F6C20" w:rsidRDefault="00F811D7" w:rsidP="00F811D7">
            <w:pPr>
              <w:ind w:firstLine="284"/>
              <w:jc w:val="both"/>
              <w:rPr>
                <w:b/>
              </w:rPr>
            </w:pPr>
            <w:r w:rsidRPr="002F6C20">
              <w:rPr>
                <w:b/>
              </w:rPr>
              <w:t>3,4</w:t>
            </w:r>
          </w:p>
        </w:tc>
      </w:tr>
    </w:tbl>
    <w:p w:rsidR="008B588C" w:rsidRPr="004470E0" w:rsidRDefault="008B588C" w:rsidP="008B588C">
      <w:pPr>
        <w:jc w:val="both"/>
        <w:rPr>
          <w:color w:val="FF0000"/>
        </w:rPr>
      </w:pPr>
    </w:p>
    <w:p w:rsidR="0038273D" w:rsidRPr="00917189" w:rsidRDefault="0038273D" w:rsidP="0038273D">
      <w:pPr>
        <w:jc w:val="both"/>
      </w:pPr>
      <w:proofErr w:type="gramStart"/>
      <w:r w:rsidRPr="00917189">
        <w:t>Из таблицы видно, что в 7б и 6а классах обучающиеся показали низкое качество знаний- 15,4 и18%</w:t>
      </w:r>
      <w:r>
        <w:t xml:space="preserve"> </w:t>
      </w:r>
      <w:r w:rsidRPr="00917189">
        <w:t>(учителя:</w:t>
      </w:r>
      <w:proofErr w:type="gramEnd"/>
      <w:r>
        <w:t xml:space="preserve"> </w:t>
      </w:r>
      <w:r w:rsidRPr="00917189">
        <w:t>Дзестелова Л.В.,</w:t>
      </w:r>
      <w:r>
        <w:t xml:space="preserve"> </w:t>
      </w:r>
      <w:r w:rsidRPr="00917189">
        <w:t>Кудзиева А.С.).Низок средний балл в 6а классе – 2,7 балла, в7б классе – 2,9 балла.</w:t>
      </w:r>
    </w:p>
    <w:p w:rsidR="0038273D" w:rsidRPr="00917189" w:rsidRDefault="0038273D" w:rsidP="0038273D">
      <w:pPr>
        <w:jc w:val="both"/>
      </w:pPr>
      <w:proofErr w:type="gramStart"/>
      <w:r w:rsidRPr="00917189">
        <w:t>Высокий процент качества знаний выявился в 11а,7а, 10а, классах 90%, 68,7,64%(учителя:</w:t>
      </w:r>
      <w:proofErr w:type="gramEnd"/>
      <w:r w:rsidRPr="00917189">
        <w:t xml:space="preserve"> Тедеева С.И., Кудзиева А.С.,Дзестелова Л.В.). </w:t>
      </w:r>
    </w:p>
    <w:p w:rsidR="0038273D" w:rsidRPr="00917189" w:rsidRDefault="0038273D" w:rsidP="0038273D">
      <w:pPr>
        <w:jc w:val="both"/>
      </w:pPr>
      <w:r w:rsidRPr="00917189">
        <w:t>Высокий средний балл показали ученики 11а,10а(4 балла), 7а (3,8балла</w:t>
      </w:r>
      <w:proofErr w:type="gramStart"/>
      <w:r w:rsidRPr="00917189">
        <w:t>)к</w:t>
      </w:r>
      <w:proofErr w:type="gramEnd"/>
      <w:r w:rsidRPr="00917189">
        <w:t>лассов (учителя:Тедеева С.И., К</w:t>
      </w:r>
      <w:r>
        <w:t>удзиева А.С., Дзестелова Л.В.).</w:t>
      </w:r>
    </w:p>
    <w:p w:rsidR="0038273D" w:rsidRDefault="0038273D" w:rsidP="0038273D">
      <w:pPr>
        <w:jc w:val="both"/>
        <w:rPr>
          <w:b/>
        </w:rPr>
      </w:pPr>
    </w:p>
    <w:p w:rsidR="0038273D" w:rsidRPr="00917189" w:rsidRDefault="0038273D" w:rsidP="0038273D">
      <w:pPr>
        <w:jc w:val="both"/>
      </w:pPr>
      <w:r w:rsidRPr="008D71A6">
        <w:rPr>
          <w:b/>
        </w:rPr>
        <w:t>Средний процент качества годовых работ по русскому языку – 46,1%,</w:t>
      </w:r>
      <w:r w:rsidRPr="00917189">
        <w:t xml:space="preserve"> что на 0,4 % меньше по сравнению с данным периодом прошлого года. </w:t>
      </w:r>
    </w:p>
    <w:p w:rsidR="00B60F1A" w:rsidRDefault="00B60F1A" w:rsidP="0038273D">
      <w:pPr>
        <w:pStyle w:val="af8"/>
        <w:jc w:val="center"/>
        <w:rPr>
          <w:rFonts w:ascii="Times New Roman" w:hAnsi="Times New Roman"/>
          <w:b/>
          <w:sz w:val="24"/>
          <w:szCs w:val="24"/>
        </w:rPr>
      </w:pPr>
    </w:p>
    <w:p w:rsidR="0038273D" w:rsidRDefault="0038273D" w:rsidP="0038273D">
      <w:pPr>
        <w:pStyle w:val="af8"/>
        <w:jc w:val="center"/>
        <w:rPr>
          <w:rFonts w:ascii="Times New Roman" w:hAnsi="Times New Roman"/>
          <w:b/>
          <w:sz w:val="24"/>
          <w:szCs w:val="24"/>
        </w:rPr>
      </w:pPr>
      <w:r w:rsidRPr="007B523F">
        <w:rPr>
          <w:rFonts w:ascii="Times New Roman" w:hAnsi="Times New Roman"/>
          <w:b/>
          <w:sz w:val="24"/>
          <w:szCs w:val="24"/>
        </w:rPr>
        <w:t>Результаты годовых контрольных  работ по русскому языку</w:t>
      </w:r>
      <w:r>
        <w:rPr>
          <w:rFonts w:ascii="Times New Roman" w:hAnsi="Times New Roman"/>
          <w:b/>
          <w:sz w:val="24"/>
          <w:szCs w:val="24"/>
        </w:rPr>
        <w:t xml:space="preserve"> </w:t>
      </w:r>
      <w:r w:rsidRPr="0021136B">
        <w:rPr>
          <w:rFonts w:ascii="Times New Roman" w:hAnsi="Times New Roman"/>
          <w:b/>
          <w:sz w:val="24"/>
          <w:szCs w:val="24"/>
        </w:rPr>
        <w:t>(средний балл)</w:t>
      </w:r>
    </w:p>
    <w:p w:rsidR="0038273D" w:rsidRPr="0021136B" w:rsidRDefault="0038273D" w:rsidP="0038273D">
      <w:pPr>
        <w:pStyle w:val="af8"/>
        <w:jc w:val="center"/>
        <w:rPr>
          <w:rFonts w:ascii="Times New Roman" w:hAnsi="Times New Roman"/>
          <w:b/>
          <w:sz w:val="24"/>
          <w:szCs w:val="24"/>
        </w:rPr>
      </w:pPr>
      <w:r>
        <w:rPr>
          <w:rFonts w:ascii="Times New Roman" w:hAnsi="Times New Roman"/>
          <w:b/>
          <w:sz w:val="24"/>
          <w:szCs w:val="24"/>
        </w:rPr>
        <w:t>(диаграмма)</w:t>
      </w:r>
    </w:p>
    <w:p w:rsidR="0038273D" w:rsidRPr="0038273D" w:rsidRDefault="0038273D" w:rsidP="0038273D">
      <w:pPr>
        <w:ind w:left="-709" w:firstLine="284"/>
        <w:jc w:val="both"/>
        <w:rPr>
          <w:color w:val="FF0000"/>
        </w:rPr>
      </w:pPr>
      <w:r w:rsidRPr="00F21291">
        <w:rPr>
          <w:noProof/>
          <w:color w:val="FF0000"/>
        </w:rPr>
        <w:drawing>
          <wp:inline distT="0" distB="0" distL="0" distR="0">
            <wp:extent cx="6600825" cy="1962150"/>
            <wp:effectExtent l="19050" t="0" r="9525"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60F1A" w:rsidRDefault="00B60F1A" w:rsidP="0038273D">
      <w:pPr>
        <w:ind w:firstLine="284"/>
        <w:jc w:val="both"/>
        <w:rPr>
          <w:b/>
        </w:rPr>
      </w:pPr>
    </w:p>
    <w:p w:rsidR="00B60F1A" w:rsidRDefault="00B60F1A" w:rsidP="0038273D">
      <w:pPr>
        <w:ind w:firstLine="284"/>
        <w:jc w:val="both"/>
        <w:rPr>
          <w:b/>
        </w:rPr>
      </w:pPr>
    </w:p>
    <w:p w:rsidR="0038273D" w:rsidRDefault="0038273D" w:rsidP="0038273D">
      <w:pPr>
        <w:ind w:firstLine="284"/>
        <w:jc w:val="both"/>
        <w:rPr>
          <w:b/>
        </w:rPr>
      </w:pPr>
      <w:r w:rsidRPr="00F21291">
        <w:rPr>
          <w:b/>
        </w:rPr>
        <w:lastRenderedPageBreak/>
        <w:t>Результаты годовых контрольных работ по осетинскому языку.</w:t>
      </w:r>
    </w:p>
    <w:p w:rsidR="0038273D" w:rsidRPr="00F21291" w:rsidRDefault="0038273D" w:rsidP="0038273D">
      <w:pPr>
        <w:ind w:firstLine="284"/>
        <w:jc w:val="both"/>
        <w:rPr>
          <w:b/>
        </w:rPr>
      </w:pPr>
    </w:p>
    <w:tbl>
      <w:tblPr>
        <w:tblStyle w:val="-1"/>
        <w:tblW w:w="10185" w:type="dxa"/>
        <w:tblInd w:w="-546" w:type="dxa"/>
        <w:tblLayout w:type="fixed"/>
        <w:tblLook w:val="04A0"/>
      </w:tblPr>
      <w:tblGrid>
        <w:gridCol w:w="1132"/>
        <w:gridCol w:w="40"/>
        <w:gridCol w:w="1113"/>
        <w:gridCol w:w="1413"/>
        <w:gridCol w:w="671"/>
        <w:gridCol w:w="715"/>
        <w:gridCol w:w="716"/>
        <w:gridCol w:w="716"/>
        <w:gridCol w:w="716"/>
        <w:gridCol w:w="801"/>
        <w:gridCol w:w="846"/>
        <w:gridCol w:w="1306"/>
      </w:tblGrid>
      <w:tr w:rsidR="0038273D" w:rsidRPr="002F6C20" w:rsidTr="008D61A4">
        <w:trPr>
          <w:cnfStyle w:val="100000000000"/>
          <w:trHeight w:val="519"/>
        </w:trPr>
        <w:tc>
          <w:tcPr>
            <w:tcW w:w="1072" w:type="dxa"/>
            <w:vMerge w:val="restart"/>
          </w:tcPr>
          <w:p w:rsidR="0038273D" w:rsidRPr="002F6C20" w:rsidRDefault="0038273D" w:rsidP="008D61A4">
            <w:r w:rsidRPr="002F6C20">
              <w:t>Класс</w:t>
            </w:r>
          </w:p>
        </w:tc>
        <w:tc>
          <w:tcPr>
            <w:tcW w:w="1113" w:type="dxa"/>
            <w:gridSpan w:val="2"/>
            <w:vMerge w:val="restart"/>
          </w:tcPr>
          <w:p w:rsidR="0038273D" w:rsidRPr="002F6C20" w:rsidRDefault="0038273D" w:rsidP="008D61A4">
            <w:pPr>
              <w:jc w:val="both"/>
            </w:pPr>
            <w:r w:rsidRPr="002F6C20">
              <w:t>Кол.</w:t>
            </w:r>
          </w:p>
          <w:p w:rsidR="0038273D" w:rsidRPr="002F6C20" w:rsidRDefault="0038273D" w:rsidP="008D61A4">
            <w:pPr>
              <w:jc w:val="both"/>
            </w:pPr>
            <w:r w:rsidRPr="002F6C20">
              <w:t>уч-ся по списку</w:t>
            </w:r>
          </w:p>
        </w:tc>
        <w:tc>
          <w:tcPr>
            <w:tcW w:w="1373" w:type="dxa"/>
            <w:vMerge w:val="restart"/>
          </w:tcPr>
          <w:p w:rsidR="0038273D" w:rsidRPr="002F6C20" w:rsidRDefault="0038273D" w:rsidP="008D61A4">
            <w:pPr>
              <w:shd w:val="clear" w:color="auto" w:fill="FFFFFF"/>
              <w:autoSpaceDE w:val="0"/>
              <w:autoSpaceDN w:val="0"/>
              <w:adjustRightInd w:val="0"/>
              <w:jc w:val="both"/>
            </w:pPr>
            <w:r w:rsidRPr="002F6C20">
              <w:t>Кол.</w:t>
            </w:r>
          </w:p>
          <w:p w:rsidR="0038273D" w:rsidRPr="002F6C20" w:rsidRDefault="0038273D" w:rsidP="008D61A4">
            <w:pPr>
              <w:shd w:val="clear" w:color="auto" w:fill="FFFFFF"/>
              <w:autoSpaceDE w:val="0"/>
              <w:autoSpaceDN w:val="0"/>
              <w:adjustRightInd w:val="0"/>
              <w:jc w:val="both"/>
            </w:pPr>
            <w:proofErr w:type="gramStart"/>
            <w:r w:rsidRPr="002F6C20">
              <w:t>писавших</w:t>
            </w:r>
            <w:proofErr w:type="gramEnd"/>
            <w:r w:rsidRPr="002F6C20">
              <w:t xml:space="preserve"> работу</w:t>
            </w:r>
          </w:p>
        </w:tc>
        <w:tc>
          <w:tcPr>
            <w:tcW w:w="2778" w:type="dxa"/>
            <w:gridSpan w:val="4"/>
            <w:vMerge w:val="restart"/>
          </w:tcPr>
          <w:p w:rsidR="0038273D" w:rsidRPr="002F6C20" w:rsidRDefault="0038273D" w:rsidP="008D61A4">
            <w:pPr>
              <w:jc w:val="both"/>
            </w:pPr>
            <w:r w:rsidRPr="002F6C20">
              <w:t>Количество учащихся, получивших оценки</w:t>
            </w:r>
          </w:p>
        </w:tc>
        <w:tc>
          <w:tcPr>
            <w:tcW w:w="676" w:type="dxa"/>
            <w:vMerge w:val="restart"/>
          </w:tcPr>
          <w:p w:rsidR="0038273D" w:rsidRPr="002F6C20" w:rsidRDefault="0038273D" w:rsidP="008D61A4">
            <w:pPr>
              <w:shd w:val="clear" w:color="auto" w:fill="FFFFFF"/>
              <w:autoSpaceDE w:val="0"/>
              <w:autoSpaceDN w:val="0"/>
              <w:adjustRightInd w:val="0"/>
              <w:jc w:val="both"/>
            </w:pPr>
            <w:r w:rsidRPr="002F6C20">
              <w:t>% усп.</w:t>
            </w:r>
          </w:p>
        </w:tc>
        <w:tc>
          <w:tcPr>
            <w:tcW w:w="761" w:type="dxa"/>
            <w:vMerge w:val="restart"/>
          </w:tcPr>
          <w:p w:rsidR="0038273D" w:rsidRPr="002F6C20" w:rsidRDefault="0038273D" w:rsidP="008D61A4">
            <w:pPr>
              <w:shd w:val="clear" w:color="auto" w:fill="FFFFFF"/>
              <w:autoSpaceDE w:val="0"/>
              <w:autoSpaceDN w:val="0"/>
              <w:adjustRightInd w:val="0"/>
              <w:jc w:val="both"/>
            </w:pPr>
            <w:r w:rsidRPr="002F6C20">
              <w:t>% кач.</w:t>
            </w:r>
          </w:p>
        </w:tc>
        <w:tc>
          <w:tcPr>
            <w:tcW w:w="806" w:type="dxa"/>
            <w:vMerge w:val="restart"/>
          </w:tcPr>
          <w:p w:rsidR="0038273D" w:rsidRPr="002F6C20" w:rsidRDefault="0038273D" w:rsidP="008D61A4">
            <w:pPr>
              <w:jc w:val="both"/>
            </w:pPr>
            <w:r w:rsidRPr="002F6C20">
              <w:t>СОУ</w:t>
            </w:r>
          </w:p>
        </w:tc>
        <w:tc>
          <w:tcPr>
            <w:tcW w:w="1246" w:type="dxa"/>
            <w:vMerge w:val="restart"/>
          </w:tcPr>
          <w:p w:rsidR="0038273D" w:rsidRPr="002F6C20" w:rsidRDefault="0038273D" w:rsidP="008D61A4">
            <w:pPr>
              <w:jc w:val="both"/>
            </w:pPr>
            <w:r w:rsidRPr="002F6C20">
              <w:t>Ср. балл</w:t>
            </w:r>
          </w:p>
        </w:tc>
      </w:tr>
      <w:tr w:rsidR="0038273D" w:rsidRPr="002F6C20" w:rsidTr="008D61A4">
        <w:trPr>
          <w:trHeight w:val="276"/>
        </w:trPr>
        <w:tc>
          <w:tcPr>
            <w:tcW w:w="1072" w:type="dxa"/>
            <w:vMerge/>
          </w:tcPr>
          <w:p w:rsidR="0038273D" w:rsidRPr="002F6C20" w:rsidRDefault="0038273D" w:rsidP="008D61A4">
            <w:pPr>
              <w:ind w:firstLine="284"/>
              <w:jc w:val="both"/>
            </w:pPr>
          </w:p>
        </w:tc>
        <w:tc>
          <w:tcPr>
            <w:tcW w:w="1113" w:type="dxa"/>
            <w:gridSpan w:val="2"/>
            <w:vMerge/>
          </w:tcPr>
          <w:p w:rsidR="0038273D" w:rsidRPr="002F6C20" w:rsidRDefault="0038273D" w:rsidP="008D61A4">
            <w:pPr>
              <w:ind w:firstLine="284"/>
              <w:jc w:val="both"/>
            </w:pPr>
          </w:p>
        </w:tc>
        <w:tc>
          <w:tcPr>
            <w:tcW w:w="1373" w:type="dxa"/>
            <w:vMerge/>
          </w:tcPr>
          <w:p w:rsidR="0038273D" w:rsidRPr="002F6C20" w:rsidRDefault="0038273D" w:rsidP="008D61A4">
            <w:pPr>
              <w:shd w:val="clear" w:color="auto" w:fill="FFFFFF"/>
              <w:autoSpaceDE w:val="0"/>
              <w:autoSpaceDN w:val="0"/>
              <w:adjustRightInd w:val="0"/>
              <w:ind w:firstLine="284"/>
              <w:jc w:val="both"/>
            </w:pPr>
          </w:p>
        </w:tc>
        <w:tc>
          <w:tcPr>
            <w:tcW w:w="2778" w:type="dxa"/>
            <w:gridSpan w:val="4"/>
            <w:vMerge/>
          </w:tcPr>
          <w:p w:rsidR="0038273D" w:rsidRPr="002F6C20" w:rsidRDefault="0038273D" w:rsidP="008D61A4">
            <w:pPr>
              <w:ind w:firstLine="284"/>
              <w:jc w:val="both"/>
            </w:pPr>
          </w:p>
        </w:tc>
        <w:tc>
          <w:tcPr>
            <w:tcW w:w="676" w:type="dxa"/>
            <w:vMerge/>
          </w:tcPr>
          <w:p w:rsidR="0038273D" w:rsidRPr="002F6C20" w:rsidRDefault="0038273D" w:rsidP="008D61A4">
            <w:pPr>
              <w:shd w:val="clear" w:color="auto" w:fill="FFFFFF"/>
              <w:autoSpaceDE w:val="0"/>
              <w:autoSpaceDN w:val="0"/>
              <w:adjustRightInd w:val="0"/>
              <w:ind w:firstLine="284"/>
              <w:jc w:val="both"/>
            </w:pPr>
          </w:p>
        </w:tc>
        <w:tc>
          <w:tcPr>
            <w:tcW w:w="761" w:type="dxa"/>
            <w:vMerge/>
          </w:tcPr>
          <w:p w:rsidR="0038273D" w:rsidRPr="002F6C20" w:rsidRDefault="0038273D" w:rsidP="008D61A4">
            <w:pPr>
              <w:shd w:val="clear" w:color="auto" w:fill="FFFFFF"/>
              <w:autoSpaceDE w:val="0"/>
              <w:autoSpaceDN w:val="0"/>
              <w:adjustRightInd w:val="0"/>
              <w:ind w:firstLine="284"/>
              <w:jc w:val="both"/>
            </w:pPr>
          </w:p>
        </w:tc>
        <w:tc>
          <w:tcPr>
            <w:tcW w:w="806" w:type="dxa"/>
            <w:vMerge/>
          </w:tcPr>
          <w:p w:rsidR="0038273D" w:rsidRPr="002F6C20" w:rsidRDefault="0038273D" w:rsidP="008D61A4">
            <w:pPr>
              <w:ind w:firstLine="284"/>
              <w:jc w:val="both"/>
            </w:pPr>
          </w:p>
        </w:tc>
        <w:tc>
          <w:tcPr>
            <w:tcW w:w="1246" w:type="dxa"/>
            <w:vMerge/>
          </w:tcPr>
          <w:p w:rsidR="0038273D" w:rsidRPr="002F6C20" w:rsidRDefault="0038273D" w:rsidP="008D61A4">
            <w:pPr>
              <w:ind w:firstLine="284"/>
              <w:jc w:val="both"/>
            </w:pPr>
          </w:p>
        </w:tc>
      </w:tr>
      <w:tr w:rsidR="0038273D" w:rsidRPr="002F6C20" w:rsidTr="008D61A4">
        <w:trPr>
          <w:trHeight w:val="381"/>
        </w:trPr>
        <w:tc>
          <w:tcPr>
            <w:tcW w:w="1072" w:type="dxa"/>
            <w:vMerge/>
          </w:tcPr>
          <w:p w:rsidR="0038273D" w:rsidRPr="002F6C20" w:rsidRDefault="0038273D" w:rsidP="008D61A4">
            <w:pPr>
              <w:ind w:firstLine="284"/>
              <w:jc w:val="both"/>
            </w:pPr>
          </w:p>
        </w:tc>
        <w:tc>
          <w:tcPr>
            <w:tcW w:w="1113" w:type="dxa"/>
            <w:gridSpan w:val="2"/>
            <w:vMerge/>
          </w:tcPr>
          <w:p w:rsidR="0038273D" w:rsidRPr="002F6C20" w:rsidRDefault="0038273D" w:rsidP="008D61A4">
            <w:pPr>
              <w:ind w:firstLine="284"/>
              <w:jc w:val="both"/>
            </w:pPr>
          </w:p>
        </w:tc>
        <w:tc>
          <w:tcPr>
            <w:tcW w:w="1373" w:type="dxa"/>
            <w:vMerge/>
          </w:tcPr>
          <w:p w:rsidR="0038273D" w:rsidRPr="002F6C20" w:rsidRDefault="0038273D" w:rsidP="008D61A4">
            <w:pPr>
              <w:shd w:val="clear" w:color="auto" w:fill="FFFFFF"/>
              <w:autoSpaceDE w:val="0"/>
              <w:autoSpaceDN w:val="0"/>
              <w:adjustRightInd w:val="0"/>
              <w:ind w:firstLine="284"/>
              <w:jc w:val="both"/>
            </w:pPr>
          </w:p>
        </w:tc>
        <w:tc>
          <w:tcPr>
            <w:tcW w:w="631" w:type="dxa"/>
          </w:tcPr>
          <w:p w:rsidR="0038273D" w:rsidRPr="002F6C20" w:rsidRDefault="0038273D" w:rsidP="008D61A4">
            <w:pPr>
              <w:jc w:val="both"/>
            </w:pPr>
            <w:r w:rsidRPr="002F6C20">
              <w:t>«5»</w:t>
            </w:r>
          </w:p>
        </w:tc>
        <w:tc>
          <w:tcPr>
            <w:tcW w:w="675" w:type="dxa"/>
          </w:tcPr>
          <w:p w:rsidR="0038273D" w:rsidRPr="002F6C20" w:rsidRDefault="0038273D" w:rsidP="008D61A4">
            <w:pPr>
              <w:jc w:val="both"/>
            </w:pPr>
            <w:r w:rsidRPr="002F6C20">
              <w:t>«4»</w:t>
            </w:r>
          </w:p>
        </w:tc>
        <w:tc>
          <w:tcPr>
            <w:tcW w:w="676" w:type="dxa"/>
          </w:tcPr>
          <w:p w:rsidR="0038273D" w:rsidRPr="002F6C20" w:rsidRDefault="0038273D" w:rsidP="008D61A4">
            <w:pPr>
              <w:jc w:val="both"/>
            </w:pPr>
            <w:r w:rsidRPr="002F6C20">
              <w:t>«3»</w:t>
            </w:r>
          </w:p>
        </w:tc>
        <w:tc>
          <w:tcPr>
            <w:tcW w:w="676" w:type="dxa"/>
          </w:tcPr>
          <w:p w:rsidR="0038273D" w:rsidRPr="002F6C20" w:rsidRDefault="0038273D" w:rsidP="008D61A4">
            <w:pPr>
              <w:jc w:val="both"/>
            </w:pPr>
            <w:r w:rsidRPr="002F6C20">
              <w:t>«2»</w:t>
            </w:r>
          </w:p>
        </w:tc>
        <w:tc>
          <w:tcPr>
            <w:tcW w:w="676" w:type="dxa"/>
            <w:vMerge/>
          </w:tcPr>
          <w:p w:rsidR="0038273D" w:rsidRPr="002F6C20" w:rsidRDefault="0038273D" w:rsidP="008D61A4">
            <w:pPr>
              <w:ind w:firstLine="284"/>
              <w:jc w:val="both"/>
            </w:pPr>
          </w:p>
        </w:tc>
        <w:tc>
          <w:tcPr>
            <w:tcW w:w="761" w:type="dxa"/>
            <w:vMerge/>
          </w:tcPr>
          <w:p w:rsidR="0038273D" w:rsidRPr="002F6C20" w:rsidRDefault="0038273D" w:rsidP="008D61A4">
            <w:pPr>
              <w:ind w:firstLine="284"/>
              <w:jc w:val="both"/>
            </w:pPr>
          </w:p>
        </w:tc>
        <w:tc>
          <w:tcPr>
            <w:tcW w:w="806" w:type="dxa"/>
            <w:vMerge/>
          </w:tcPr>
          <w:p w:rsidR="0038273D" w:rsidRPr="002F6C20" w:rsidRDefault="0038273D" w:rsidP="008D61A4">
            <w:pPr>
              <w:ind w:firstLine="284"/>
              <w:jc w:val="both"/>
            </w:pPr>
          </w:p>
        </w:tc>
        <w:tc>
          <w:tcPr>
            <w:tcW w:w="1246" w:type="dxa"/>
            <w:vMerge/>
          </w:tcPr>
          <w:p w:rsidR="0038273D" w:rsidRPr="002F6C20" w:rsidRDefault="0038273D" w:rsidP="008D61A4">
            <w:pPr>
              <w:ind w:firstLine="284"/>
              <w:jc w:val="both"/>
            </w:pPr>
          </w:p>
        </w:tc>
      </w:tr>
      <w:tr w:rsidR="0038273D" w:rsidRPr="002F6C20" w:rsidTr="008D61A4">
        <w:trPr>
          <w:trHeight w:val="281"/>
        </w:trPr>
        <w:tc>
          <w:tcPr>
            <w:tcW w:w="1072" w:type="dxa"/>
          </w:tcPr>
          <w:p w:rsidR="0038273D" w:rsidRPr="002F6C20" w:rsidRDefault="0038273D" w:rsidP="008D61A4">
            <w:r w:rsidRPr="002F6C20">
              <w:t>5а</w:t>
            </w:r>
          </w:p>
        </w:tc>
        <w:tc>
          <w:tcPr>
            <w:tcW w:w="1113" w:type="dxa"/>
            <w:gridSpan w:val="2"/>
          </w:tcPr>
          <w:p w:rsidR="0038273D" w:rsidRPr="002F6C20" w:rsidRDefault="0038273D" w:rsidP="008D61A4">
            <w:r w:rsidRPr="002F6C20">
              <w:t>24</w:t>
            </w:r>
          </w:p>
        </w:tc>
        <w:tc>
          <w:tcPr>
            <w:tcW w:w="1373" w:type="dxa"/>
          </w:tcPr>
          <w:p w:rsidR="0038273D" w:rsidRPr="000D2B2D" w:rsidRDefault="0038273D" w:rsidP="008D61A4">
            <w:r>
              <w:t>18</w:t>
            </w:r>
          </w:p>
        </w:tc>
        <w:tc>
          <w:tcPr>
            <w:tcW w:w="631" w:type="dxa"/>
          </w:tcPr>
          <w:p w:rsidR="0038273D" w:rsidRPr="000D2B2D" w:rsidRDefault="0038273D" w:rsidP="008D61A4">
            <w:r>
              <w:t>4</w:t>
            </w:r>
          </w:p>
        </w:tc>
        <w:tc>
          <w:tcPr>
            <w:tcW w:w="675" w:type="dxa"/>
          </w:tcPr>
          <w:p w:rsidR="0038273D" w:rsidRPr="000D2B2D" w:rsidRDefault="0038273D" w:rsidP="008D61A4">
            <w:r>
              <w:t>6</w:t>
            </w:r>
          </w:p>
        </w:tc>
        <w:tc>
          <w:tcPr>
            <w:tcW w:w="676" w:type="dxa"/>
          </w:tcPr>
          <w:p w:rsidR="0038273D" w:rsidRPr="000D2B2D" w:rsidRDefault="0038273D" w:rsidP="008D61A4">
            <w:r>
              <w:t>5</w:t>
            </w:r>
          </w:p>
        </w:tc>
        <w:tc>
          <w:tcPr>
            <w:tcW w:w="676" w:type="dxa"/>
          </w:tcPr>
          <w:p w:rsidR="0038273D" w:rsidRPr="000D2B2D" w:rsidRDefault="0038273D" w:rsidP="008D61A4">
            <w:r>
              <w:t>3</w:t>
            </w:r>
          </w:p>
        </w:tc>
        <w:tc>
          <w:tcPr>
            <w:tcW w:w="676" w:type="dxa"/>
          </w:tcPr>
          <w:p w:rsidR="0038273D" w:rsidRPr="000D2B2D" w:rsidRDefault="0038273D" w:rsidP="008D61A4">
            <w:r>
              <w:t>83</w:t>
            </w:r>
          </w:p>
        </w:tc>
        <w:tc>
          <w:tcPr>
            <w:tcW w:w="761" w:type="dxa"/>
          </w:tcPr>
          <w:p w:rsidR="0038273D" w:rsidRPr="000D2B2D" w:rsidRDefault="0038273D" w:rsidP="008D61A4">
            <w:r>
              <w:t>55</w:t>
            </w:r>
          </w:p>
        </w:tc>
        <w:tc>
          <w:tcPr>
            <w:tcW w:w="806" w:type="dxa"/>
          </w:tcPr>
          <w:p w:rsidR="0038273D" w:rsidRPr="000D2B2D" w:rsidRDefault="0038273D" w:rsidP="008D61A4">
            <w:r>
              <w:t>56</w:t>
            </w:r>
          </w:p>
        </w:tc>
        <w:tc>
          <w:tcPr>
            <w:tcW w:w="1246" w:type="dxa"/>
          </w:tcPr>
          <w:p w:rsidR="0038273D" w:rsidRPr="000D2B2D" w:rsidRDefault="0038273D" w:rsidP="008D61A4">
            <w:r>
              <w:t>3,6</w:t>
            </w:r>
          </w:p>
        </w:tc>
      </w:tr>
      <w:tr w:rsidR="0038273D" w:rsidRPr="002F6C20" w:rsidTr="008D61A4">
        <w:tc>
          <w:tcPr>
            <w:tcW w:w="1072" w:type="dxa"/>
          </w:tcPr>
          <w:p w:rsidR="0038273D" w:rsidRPr="002F6C20" w:rsidRDefault="0038273D" w:rsidP="008D61A4">
            <w:r w:rsidRPr="002F6C20">
              <w:t>6а</w:t>
            </w:r>
          </w:p>
        </w:tc>
        <w:tc>
          <w:tcPr>
            <w:tcW w:w="1113" w:type="dxa"/>
            <w:gridSpan w:val="2"/>
          </w:tcPr>
          <w:p w:rsidR="0038273D" w:rsidRPr="002F6C20" w:rsidRDefault="0038273D" w:rsidP="008D61A4">
            <w:r w:rsidRPr="002F6C20">
              <w:t>25</w:t>
            </w:r>
          </w:p>
        </w:tc>
        <w:tc>
          <w:tcPr>
            <w:tcW w:w="1373" w:type="dxa"/>
          </w:tcPr>
          <w:p w:rsidR="0038273D" w:rsidRPr="000D2B2D" w:rsidRDefault="0038273D" w:rsidP="008D61A4">
            <w:r w:rsidRPr="000D2B2D">
              <w:t>21</w:t>
            </w:r>
          </w:p>
        </w:tc>
        <w:tc>
          <w:tcPr>
            <w:tcW w:w="631" w:type="dxa"/>
          </w:tcPr>
          <w:p w:rsidR="0038273D" w:rsidRPr="000D2B2D" w:rsidRDefault="0038273D" w:rsidP="008D61A4">
            <w:r w:rsidRPr="000D2B2D">
              <w:t>5</w:t>
            </w:r>
          </w:p>
        </w:tc>
        <w:tc>
          <w:tcPr>
            <w:tcW w:w="675" w:type="dxa"/>
          </w:tcPr>
          <w:p w:rsidR="0038273D" w:rsidRPr="000D2B2D" w:rsidRDefault="0038273D" w:rsidP="008D61A4">
            <w:r w:rsidRPr="000D2B2D">
              <w:t>5</w:t>
            </w:r>
          </w:p>
        </w:tc>
        <w:tc>
          <w:tcPr>
            <w:tcW w:w="676" w:type="dxa"/>
          </w:tcPr>
          <w:p w:rsidR="0038273D" w:rsidRPr="000D2B2D" w:rsidRDefault="0038273D" w:rsidP="008D61A4">
            <w:r w:rsidRPr="000D2B2D">
              <w:t>9</w:t>
            </w:r>
          </w:p>
        </w:tc>
        <w:tc>
          <w:tcPr>
            <w:tcW w:w="676" w:type="dxa"/>
          </w:tcPr>
          <w:p w:rsidR="0038273D" w:rsidRPr="000D2B2D" w:rsidRDefault="0038273D" w:rsidP="008D61A4">
            <w:r w:rsidRPr="000D2B2D">
              <w:t>2</w:t>
            </w:r>
          </w:p>
        </w:tc>
        <w:tc>
          <w:tcPr>
            <w:tcW w:w="676" w:type="dxa"/>
          </w:tcPr>
          <w:p w:rsidR="0038273D" w:rsidRPr="000D2B2D" w:rsidRDefault="0038273D" w:rsidP="008D61A4">
            <w:r w:rsidRPr="000D2B2D">
              <w:t>90,5</w:t>
            </w:r>
          </w:p>
        </w:tc>
        <w:tc>
          <w:tcPr>
            <w:tcW w:w="761" w:type="dxa"/>
          </w:tcPr>
          <w:p w:rsidR="0038273D" w:rsidRPr="000D2B2D" w:rsidRDefault="0038273D" w:rsidP="008D61A4">
            <w:r w:rsidRPr="000D2B2D">
              <w:t>47,6</w:t>
            </w:r>
          </w:p>
        </w:tc>
        <w:tc>
          <w:tcPr>
            <w:tcW w:w="806" w:type="dxa"/>
          </w:tcPr>
          <w:p w:rsidR="0038273D" w:rsidRPr="000D2B2D" w:rsidRDefault="0038273D" w:rsidP="008D61A4">
            <w:r w:rsidRPr="000D2B2D">
              <w:t>56</w:t>
            </w:r>
          </w:p>
        </w:tc>
        <w:tc>
          <w:tcPr>
            <w:tcW w:w="1246" w:type="dxa"/>
          </w:tcPr>
          <w:p w:rsidR="0038273D" w:rsidRPr="000D2B2D" w:rsidRDefault="0038273D" w:rsidP="008D61A4">
            <w:r w:rsidRPr="000D2B2D">
              <w:t>3,6</w:t>
            </w:r>
          </w:p>
        </w:tc>
      </w:tr>
      <w:tr w:rsidR="0038273D" w:rsidRPr="002F6C20" w:rsidTr="008D61A4">
        <w:tc>
          <w:tcPr>
            <w:tcW w:w="1072" w:type="dxa"/>
          </w:tcPr>
          <w:p w:rsidR="0038273D" w:rsidRPr="002F6C20" w:rsidRDefault="0038273D" w:rsidP="008D61A4">
            <w:r w:rsidRPr="002F6C20">
              <w:t>6б</w:t>
            </w:r>
          </w:p>
        </w:tc>
        <w:tc>
          <w:tcPr>
            <w:tcW w:w="1113" w:type="dxa"/>
            <w:gridSpan w:val="2"/>
          </w:tcPr>
          <w:p w:rsidR="0038273D" w:rsidRPr="002F6C20" w:rsidRDefault="0038273D" w:rsidP="008D61A4">
            <w:r w:rsidRPr="002F6C20">
              <w:t>18</w:t>
            </w:r>
          </w:p>
        </w:tc>
        <w:tc>
          <w:tcPr>
            <w:tcW w:w="1373" w:type="dxa"/>
          </w:tcPr>
          <w:p w:rsidR="0038273D" w:rsidRPr="000D2B2D" w:rsidRDefault="0038273D" w:rsidP="008D61A4">
            <w:r w:rsidRPr="000D2B2D">
              <w:t>16</w:t>
            </w:r>
          </w:p>
        </w:tc>
        <w:tc>
          <w:tcPr>
            <w:tcW w:w="631" w:type="dxa"/>
          </w:tcPr>
          <w:p w:rsidR="0038273D" w:rsidRPr="000D2B2D" w:rsidRDefault="0038273D" w:rsidP="008D61A4">
            <w:r w:rsidRPr="000D2B2D">
              <w:t>1</w:t>
            </w:r>
          </w:p>
        </w:tc>
        <w:tc>
          <w:tcPr>
            <w:tcW w:w="675" w:type="dxa"/>
          </w:tcPr>
          <w:p w:rsidR="0038273D" w:rsidRPr="000D2B2D" w:rsidRDefault="0038273D" w:rsidP="008D61A4">
            <w:r w:rsidRPr="000D2B2D">
              <w:t>6</w:t>
            </w:r>
          </w:p>
        </w:tc>
        <w:tc>
          <w:tcPr>
            <w:tcW w:w="676" w:type="dxa"/>
          </w:tcPr>
          <w:p w:rsidR="0038273D" w:rsidRPr="000D2B2D" w:rsidRDefault="0038273D" w:rsidP="008D61A4">
            <w:r w:rsidRPr="000D2B2D">
              <w:t>6</w:t>
            </w:r>
          </w:p>
        </w:tc>
        <w:tc>
          <w:tcPr>
            <w:tcW w:w="676" w:type="dxa"/>
          </w:tcPr>
          <w:p w:rsidR="0038273D" w:rsidRPr="000D2B2D" w:rsidRDefault="0038273D" w:rsidP="008D61A4">
            <w:r w:rsidRPr="000D2B2D">
              <w:t>3</w:t>
            </w:r>
          </w:p>
        </w:tc>
        <w:tc>
          <w:tcPr>
            <w:tcW w:w="676" w:type="dxa"/>
          </w:tcPr>
          <w:p w:rsidR="0038273D" w:rsidRPr="000D2B2D" w:rsidRDefault="0038273D" w:rsidP="008D61A4">
            <w:r w:rsidRPr="000D2B2D">
              <w:t>81</w:t>
            </w:r>
          </w:p>
        </w:tc>
        <w:tc>
          <w:tcPr>
            <w:tcW w:w="761" w:type="dxa"/>
          </w:tcPr>
          <w:p w:rsidR="0038273D" w:rsidRPr="000D2B2D" w:rsidRDefault="0038273D" w:rsidP="008D61A4">
            <w:r w:rsidRPr="000D2B2D">
              <w:t>43,7</w:t>
            </w:r>
          </w:p>
        </w:tc>
        <w:tc>
          <w:tcPr>
            <w:tcW w:w="806" w:type="dxa"/>
          </w:tcPr>
          <w:p w:rsidR="0038273D" w:rsidRPr="000D2B2D" w:rsidRDefault="0038273D" w:rsidP="008D61A4">
            <w:r w:rsidRPr="000D2B2D">
              <w:t>46,7</w:t>
            </w:r>
          </w:p>
        </w:tc>
        <w:tc>
          <w:tcPr>
            <w:tcW w:w="1246" w:type="dxa"/>
          </w:tcPr>
          <w:p w:rsidR="0038273D" w:rsidRPr="000D2B2D" w:rsidRDefault="0038273D" w:rsidP="008D61A4">
            <w:r w:rsidRPr="000D2B2D">
              <w:t>3,3</w:t>
            </w:r>
          </w:p>
        </w:tc>
      </w:tr>
      <w:tr w:rsidR="0038273D" w:rsidRPr="002F6C20" w:rsidTr="008D61A4">
        <w:tc>
          <w:tcPr>
            <w:tcW w:w="1072" w:type="dxa"/>
          </w:tcPr>
          <w:p w:rsidR="0038273D" w:rsidRPr="002F6C20" w:rsidRDefault="0038273D" w:rsidP="008D61A4">
            <w:r w:rsidRPr="002F6C20">
              <w:t>7а</w:t>
            </w:r>
          </w:p>
        </w:tc>
        <w:tc>
          <w:tcPr>
            <w:tcW w:w="1113" w:type="dxa"/>
            <w:gridSpan w:val="2"/>
          </w:tcPr>
          <w:p w:rsidR="0038273D" w:rsidRPr="002F6C20" w:rsidRDefault="0038273D" w:rsidP="008D61A4">
            <w:r w:rsidRPr="002F6C20">
              <w:t>17</w:t>
            </w:r>
          </w:p>
        </w:tc>
        <w:tc>
          <w:tcPr>
            <w:tcW w:w="1373" w:type="dxa"/>
          </w:tcPr>
          <w:p w:rsidR="0038273D" w:rsidRPr="000D2B2D" w:rsidRDefault="0038273D" w:rsidP="008D61A4">
            <w:r w:rsidRPr="000D2B2D">
              <w:t>15</w:t>
            </w:r>
          </w:p>
        </w:tc>
        <w:tc>
          <w:tcPr>
            <w:tcW w:w="631" w:type="dxa"/>
          </w:tcPr>
          <w:p w:rsidR="0038273D" w:rsidRPr="000D2B2D" w:rsidRDefault="0038273D" w:rsidP="008D61A4">
            <w:r w:rsidRPr="000D2B2D">
              <w:t>1</w:t>
            </w:r>
          </w:p>
        </w:tc>
        <w:tc>
          <w:tcPr>
            <w:tcW w:w="675" w:type="dxa"/>
          </w:tcPr>
          <w:p w:rsidR="0038273D" w:rsidRPr="000D2B2D" w:rsidRDefault="0038273D" w:rsidP="008D61A4">
            <w:r w:rsidRPr="000D2B2D">
              <w:t>7</w:t>
            </w:r>
          </w:p>
        </w:tc>
        <w:tc>
          <w:tcPr>
            <w:tcW w:w="676" w:type="dxa"/>
          </w:tcPr>
          <w:p w:rsidR="0038273D" w:rsidRPr="000D2B2D" w:rsidRDefault="0038273D" w:rsidP="008D61A4">
            <w:r w:rsidRPr="000D2B2D">
              <w:t>5</w:t>
            </w:r>
          </w:p>
        </w:tc>
        <w:tc>
          <w:tcPr>
            <w:tcW w:w="676" w:type="dxa"/>
          </w:tcPr>
          <w:p w:rsidR="0038273D" w:rsidRPr="000D2B2D" w:rsidRDefault="0038273D" w:rsidP="008D61A4">
            <w:r w:rsidRPr="000D2B2D">
              <w:t>2</w:t>
            </w:r>
          </w:p>
        </w:tc>
        <w:tc>
          <w:tcPr>
            <w:tcW w:w="676" w:type="dxa"/>
          </w:tcPr>
          <w:p w:rsidR="0038273D" w:rsidRPr="000D2B2D" w:rsidRDefault="0038273D" w:rsidP="008D61A4">
            <w:r w:rsidRPr="000D2B2D">
              <w:t>86,7</w:t>
            </w:r>
          </w:p>
        </w:tc>
        <w:tc>
          <w:tcPr>
            <w:tcW w:w="761" w:type="dxa"/>
          </w:tcPr>
          <w:p w:rsidR="0038273D" w:rsidRPr="000D2B2D" w:rsidRDefault="0038273D" w:rsidP="008D61A4">
            <w:r w:rsidRPr="000D2B2D">
              <w:t>53</w:t>
            </w:r>
          </w:p>
        </w:tc>
        <w:tc>
          <w:tcPr>
            <w:tcW w:w="806" w:type="dxa"/>
          </w:tcPr>
          <w:p w:rsidR="0038273D" w:rsidRPr="000D2B2D" w:rsidRDefault="0038273D" w:rsidP="008D61A4">
            <w:r w:rsidRPr="000D2B2D">
              <w:t>50</w:t>
            </w:r>
          </w:p>
        </w:tc>
        <w:tc>
          <w:tcPr>
            <w:tcW w:w="1246" w:type="dxa"/>
          </w:tcPr>
          <w:p w:rsidR="0038273D" w:rsidRPr="000D2B2D" w:rsidRDefault="0038273D" w:rsidP="008D61A4">
            <w:r w:rsidRPr="000D2B2D">
              <w:t>3,5</w:t>
            </w:r>
          </w:p>
        </w:tc>
      </w:tr>
      <w:tr w:rsidR="0038273D" w:rsidRPr="002F6C20" w:rsidTr="008D61A4">
        <w:tc>
          <w:tcPr>
            <w:tcW w:w="1072" w:type="dxa"/>
          </w:tcPr>
          <w:p w:rsidR="0038273D" w:rsidRPr="002F6C20" w:rsidRDefault="0038273D" w:rsidP="008D61A4">
            <w:r w:rsidRPr="002F6C20">
              <w:t>7б</w:t>
            </w:r>
          </w:p>
        </w:tc>
        <w:tc>
          <w:tcPr>
            <w:tcW w:w="1113" w:type="dxa"/>
            <w:gridSpan w:val="2"/>
          </w:tcPr>
          <w:p w:rsidR="0038273D" w:rsidRPr="002F6C20" w:rsidRDefault="0038273D" w:rsidP="008D61A4">
            <w:r w:rsidRPr="002F6C20">
              <w:t>13</w:t>
            </w:r>
          </w:p>
        </w:tc>
        <w:tc>
          <w:tcPr>
            <w:tcW w:w="1373" w:type="dxa"/>
          </w:tcPr>
          <w:p w:rsidR="0038273D" w:rsidRPr="000D2B2D" w:rsidRDefault="0038273D" w:rsidP="008D61A4">
            <w:r w:rsidRPr="000D2B2D">
              <w:t>10</w:t>
            </w:r>
          </w:p>
        </w:tc>
        <w:tc>
          <w:tcPr>
            <w:tcW w:w="631" w:type="dxa"/>
          </w:tcPr>
          <w:p w:rsidR="0038273D" w:rsidRPr="000D2B2D" w:rsidRDefault="0038273D" w:rsidP="008D61A4">
            <w:r w:rsidRPr="000D2B2D">
              <w:t>0</w:t>
            </w:r>
          </w:p>
        </w:tc>
        <w:tc>
          <w:tcPr>
            <w:tcW w:w="675" w:type="dxa"/>
          </w:tcPr>
          <w:p w:rsidR="0038273D" w:rsidRPr="000D2B2D" w:rsidRDefault="0038273D" w:rsidP="008D61A4">
            <w:r w:rsidRPr="000D2B2D">
              <w:t>3</w:t>
            </w:r>
          </w:p>
        </w:tc>
        <w:tc>
          <w:tcPr>
            <w:tcW w:w="676" w:type="dxa"/>
          </w:tcPr>
          <w:p w:rsidR="0038273D" w:rsidRPr="000D2B2D" w:rsidRDefault="0038273D" w:rsidP="008D61A4">
            <w:r w:rsidRPr="000D2B2D">
              <w:t>3</w:t>
            </w:r>
          </w:p>
        </w:tc>
        <w:tc>
          <w:tcPr>
            <w:tcW w:w="676" w:type="dxa"/>
          </w:tcPr>
          <w:p w:rsidR="0038273D" w:rsidRPr="000D2B2D" w:rsidRDefault="0038273D" w:rsidP="008D61A4">
            <w:r w:rsidRPr="000D2B2D">
              <w:t>4</w:t>
            </w:r>
          </w:p>
        </w:tc>
        <w:tc>
          <w:tcPr>
            <w:tcW w:w="676" w:type="dxa"/>
          </w:tcPr>
          <w:p w:rsidR="0038273D" w:rsidRPr="000D2B2D" w:rsidRDefault="0038273D" w:rsidP="008D61A4">
            <w:r w:rsidRPr="000D2B2D">
              <w:t>60</w:t>
            </w:r>
          </w:p>
        </w:tc>
        <w:tc>
          <w:tcPr>
            <w:tcW w:w="761" w:type="dxa"/>
          </w:tcPr>
          <w:p w:rsidR="0038273D" w:rsidRPr="000D2B2D" w:rsidRDefault="0038273D" w:rsidP="008D61A4">
            <w:r w:rsidRPr="000D2B2D">
              <w:t>30</w:t>
            </w:r>
          </w:p>
        </w:tc>
        <w:tc>
          <w:tcPr>
            <w:tcW w:w="806" w:type="dxa"/>
          </w:tcPr>
          <w:p w:rsidR="0038273D" w:rsidRPr="000D2B2D" w:rsidRDefault="0038273D" w:rsidP="008D61A4">
            <w:r w:rsidRPr="000D2B2D">
              <w:t>36</w:t>
            </w:r>
          </w:p>
        </w:tc>
        <w:tc>
          <w:tcPr>
            <w:tcW w:w="1246" w:type="dxa"/>
          </w:tcPr>
          <w:p w:rsidR="0038273D" w:rsidRPr="000D2B2D" w:rsidRDefault="0038273D" w:rsidP="008D61A4">
            <w:r w:rsidRPr="000D2B2D">
              <w:t>2,9</w:t>
            </w:r>
          </w:p>
        </w:tc>
      </w:tr>
      <w:tr w:rsidR="0038273D" w:rsidRPr="002F6C20" w:rsidTr="008D61A4">
        <w:tc>
          <w:tcPr>
            <w:tcW w:w="1072" w:type="dxa"/>
          </w:tcPr>
          <w:p w:rsidR="0038273D" w:rsidRPr="002F6C20" w:rsidRDefault="0038273D" w:rsidP="008D61A4">
            <w:r w:rsidRPr="002F6C20">
              <w:t xml:space="preserve">8а </w:t>
            </w:r>
          </w:p>
        </w:tc>
        <w:tc>
          <w:tcPr>
            <w:tcW w:w="1113" w:type="dxa"/>
            <w:gridSpan w:val="2"/>
          </w:tcPr>
          <w:p w:rsidR="0038273D" w:rsidRPr="002F6C20" w:rsidRDefault="0038273D" w:rsidP="008D61A4">
            <w:r w:rsidRPr="002F6C20">
              <w:t>18</w:t>
            </w:r>
          </w:p>
        </w:tc>
        <w:tc>
          <w:tcPr>
            <w:tcW w:w="1373" w:type="dxa"/>
          </w:tcPr>
          <w:p w:rsidR="0038273D" w:rsidRPr="000D2B2D" w:rsidRDefault="0038273D" w:rsidP="008D61A4">
            <w:r w:rsidRPr="000D2B2D">
              <w:t>13</w:t>
            </w:r>
          </w:p>
        </w:tc>
        <w:tc>
          <w:tcPr>
            <w:tcW w:w="631" w:type="dxa"/>
          </w:tcPr>
          <w:p w:rsidR="0038273D" w:rsidRPr="000D2B2D" w:rsidRDefault="0038273D" w:rsidP="008D61A4">
            <w:r w:rsidRPr="000D2B2D">
              <w:t>2</w:t>
            </w:r>
          </w:p>
        </w:tc>
        <w:tc>
          <w:tcPr>
            <w:tcW w:w="675" w:type="dxa"/>
          </w:tcPr>
          <w:p w:rsidR="0038273D" w:rsidRPr="000D2B2D" w:rsidRDefault="0038273D" w:rsidP="008D61A4">
            <w:r w:rsidRPr="000D2B2D">
              <w:t>4</w:t>
            </w:r>
          </w:p>
        </w:tc>
        <w:tc>
          <w:tcPr>
            <w:tcW w:w="676" w:type="dxa"/>
          </w:tcPr>
          <w:p w:rsidR="0038273D" w:rsidRPr="000D2B2D" w:rsidRDefault="0038273D" w:rsidP="008D61A4">
            <w:r w:rsidRPr="000D2B2D">
              <w:t>7</w:t>
            </w:r>
          </w:p>
        </w:tc>
        <w:tc>
          <w:tcPr>
            <w:tcW w:w="676" w:type="dxa"/>
          </w:tcPr>
          <w:p w:rsidR="0038273D" w:rsidRPr="000D2B2D" w:rsidRDefault="0038273D" w:rsidP="008D61A4">
            <w:r w:rsidRPr="000D2B2D">
              <w:t>0</w:t>
            </w:r>
          </w:p>
        </w:tc>
        <w:tc>
          <w:tcPr>
            <w:tcW w:w="676" w:type="dxa"/>
          </w:tcPr>
          <w:p w:rsidR="0038273D" w:rsidRPr="000D2B2D" w:rsidRDefault="0038273D" w:rsidP="008D61A4">
            <w:r w:rsidRPr="000D2B2D">
              <w:t>100</w:t>
            </w:r>
          </w:p>
        </w:tc>
        <w:tc>
          <w:tcPr>
            <w:tcW w:w="761" w:type="dxa"/>
          </w:tcPr>
          <w:p w:rsidR="0038273D" w:rsidRPr="000D2B2D" w:rsidRDefault="0038273D" w:rsidP="008D61A4">
            <w:r w:rsidRPr="000D2B2D">
              <w:t>46</w:t>
            </w:r>
          </w:p>
        </w:tc>
        <w:tc>
          <w:tcPr>
            <w:tcW w:w="806" w:type="dxa"/>
          </w:tcPr>
          <w:p w:rsidR="0038273D" w:rsidRPr="000D2B2D" w:rsidRDefault="0038273D" w:rsidP="008D61A4">
            <w:r w:rsidRPr="000D2B2D">
              <w:t>54,5</w:t>
            </w:r>
          </w:p>
        </w:tc>
        <w:tc>
          <w:tcPr>
            <w:tcW w:w="1246" w:type="dxa"/>
          </w:tcPr>
          <w:p w:rsidR="0038273D" w:rsidRPr="000D2B2D" w:rsidRDefault="0038273D" w:rsidP="008D61A4">
            <w:r w:rsidRPr="000D2B2D">
              <w:t>3,6</w:t>
            </w:r>
          </w:p>
        </w:tc>
      </w:tr>
      <w:tr w:rsidR="0038273D" w:rsidRPr="002F6C20" w:rsidTr="008D61A4">
        <w:tc>
          <w:tcPr>
            <w:tcW w:w="1072" w:type="dxa"/>
          </w:tcPr>
          <w:p w:rsidR="0038273D" w:rsidRPr="002F6C20" w:rsidRDefault="0038273D" w:rsidP="008D61A4">
            <w:r w:rsidRPr="002F6C20">
              <w:t>8б</w:t>
            </w:r>
          </w:p>
        </w:tc>
        <w:tc>
          <w:tcPr>
            <w:tcW w:w="1113" w:type="dxa"/>
            <w:gridSpan w:val="2"/>
          </w:tcPr>
          <w:p w:rsidR="0038273D" w:rsidRPr="002F6C20" w:rsidRDefault="0038273D" w:rsidP="008D61A4">
            <w:r w:rsidRPr="002F6C20">
              <w:t>19</w:t>
            </w:r>
          </w:p>
        </w:tc>
        <w:tc>
          <w:tcPr>
            <w:tcW w:w="1373" w:type="dxa"/>
          </w:tcPr>
          <w:p w:rsidR="0038273D" w:rsidRPr="000D2B2D" w:rsidRDefault="0038273D" w:rsidP="008D61A4">
            <w:r w:rsidRPr="000D2B2D">
              <w:t>15</w:t>
            </w:r>
          </w:p>
        </w:tc>
        <w:tc>
          <w:tcPr>
            <w:tcW w:w="631" w:type="dxa"/>
          </w:tcPr>
          <w:p w:rsidR="0038273D" w:rsidRPr="000D2B2D" w:rsidRDefault="0038273D" w:rsidP="008D61A4">
            <w:r w:rsidRPr="000D2B2D">
              <w:t>0</w:t>
            </w:r>
          </w:p>
        </w:tc>
        <w:tc>
          <w:tcPr>
            <w:tcW w:w="675" w:type="dxa"/>
          </w:tcPr>
          <w:p w:rsidR="0038273D" w:rsidRPr="000D2B2D" w:rsidRDefault="0038273D" w:rsidP="008D61A4">
            <w:r w:rsidRPr="000D2B2D">
              <w:t>4</w:t>
            </w:r>
          </w:p>
        </w:tc>
        <w:tc>
          <w:tcPr>
            <w:tcW w:w="676" w:type="dxa"/>
          </w:tcPr>
          <w:p w:rsidR="0038273D" w:rsidRPr="000D2B2D" w:rsidRDefault="0038273D" w:rsidP="008D61A4">
            <w:r w:rsidRPr="000D2B2D">
              <w:t>9</w:t>
            </w:r>
          </w:p>
        </w:tc>
        <w:tc>
          <w:tcPr>
            <w:tcW w:w="676" w:type="dxa"/>
          </w:tcPr>
          <w:p w:rsidR="0038273D" w:rsidRPr="000D2B2D" w:rsidRDefault="0038273D" w:rsidP="008D61A4">
            <w:r w:rsidRPr="000D2B2D">
              <w:t>2</w:t>
            </w:r>
          </w:p>
        </w:tc>
        <w:tc>
          <w:tcPr>
            <w:tcW w:w="676" w:type="dxa"/>
          </w:tcPr>
          <w:p w:rsidR="0038273D" w:rsidRPr="000D2B2D" w:rsidRDefault="0038273D" w:rsidP="008D61A4">
            <w:r w:rsidRPr="000D2B2D">
              <w:t>86,7</w:t>
            </w:r>
          </w:p>
        </w:tc>
        <w:tc>
          <w:tcPr>
            <w:tcW w:w="761" w:type="dxa"/>
          </w:tcPr>
          <w:p w:rsidR="0038273D" w:rsidRPr="000D2B2D" w:rsidRDefault="0038273D" w:rsidP="008D61A4">
            <w:r w:rsidRPr="000D2B2D">
              <w:t>26,7</w:t>
            </w:r>
          </w:p>
        </w:tc>
        <w:tc>
          <w:tcPr>
            <w:tcW w:w="806" w:type="dxa"/>
          </w:tcPr>
          <w:p w:rsidR="0038273D" w:rsidRPr="000D2B2D" w:rsidRDefault="0038273D" w:rsidP="008D61A4">
            <w:r w:rsidRPr="000D2B2D">
              <w:t>40,5</w:t>
            </w:r>
          </w:p>
        </w:tc>
        <w:tc>
          <w:tcPr>
            <w:tcW w:w="1246" w:type="dxa"/>
          </w:tcPr>
          <w:p w:rsidR="0038273D" w:rsidRPr="000D2B2D" w:rsidRDefault="0038273D" w:rsidP="008D61A4">
            <w:r w:rsidRPr="000D2B2D">
              <w:t>3,1</w:t>
            </w:r>
          </w:p>
        </w:tc>
      </w:tr>
      <w:tr w:rsidR="0038273D" w:rsidRPr="002F6C20" w:rsidTr="008D61A4">
        <w:tc>
          <w:tcPr>
            <w:tcW w:w="1072" w:type="dxa"/>
          </w:tcPr>
          <w:p w:rsidR="0038273D" w:rsidRPr="002F6C20" w:rsidRDefault="0038273D" w:rsidP="008D61A4">
            <w:r w:rsidRPr="002F6C20">
              <w:t>9а</w:t>
            </w:r>
          </w:p>
        </w:tc>
        <w:tc>
          <w:tcPr>
            <w:tcW w:w="1113" w:type="dxa"/>
            <w:gridSpan w:val="2"/>
          </w:tcPr>
          <w:p w:rsidR="0038273D" w:rsidRPr="002F6C20" w:rsidRDefault="0038273D" w:rsidP="008D61A4">
            <w:r w:rsidRPr="002F6C20">
              <w:t>21</w:t>
            </w:r>
          </w:p>
        </w:tc>
        <w:tc>
          <w:tcPr>
            <w:tcW w:w="1373" w:type="dxa"/>
          </w:tcPr>
          <w:p w:rsidR="0038273D" w:rsidRPr="000D2B2D" w:rsidRDefault="0038273D" w:rsidP="008D61A4">
            <w:r w:rsidRPr="000D2B2D">
              <w:t>20</w:t>
            </w:r>
          </w:p>
        </w:tc>
        <w:tc>
          <w:tcPr>
            <w:tcW w:w="631" w:type="dxa"/>
          </w:tcPr>
          <w:p w:rsidR="0038273D" w:rsidRPr="000D2B2D" w:rsidRDefault="0038273D" w:rsidP="008D61A4">
            <w:r w:rsidRPr="000D2B2D">
              <w:t>3</w:t>
            </w:r>
          </w:p>
        </w:tc>
        <w:tc>
          <w:tcPr>
            <w:tcW w:w="675" w:type="dxa"/>
          </w:tcPr>
          <w:p w:rsidR="0038273D" w:rsidRPr="000D2B2D" w:rsidRDefault="0038273D" w:rsidP="008D61A4">
            <w:r w:rsidRPr="000D2B2D">
              <w:t>5</w:t>
            </w:r>
          </w:p>
        </w:tc>
        <w:tc>
          <w:tcPr>
            <w:tcW w:w="676" w:type="dxa"/>
          </w:tcPr>
          <w:p w:rsidR="0038273D" w:rsidRPr="000D2B2D" w:rsidRDefault="0038273D" w:rsidP="008D61A4">
            <w:r w:rsidRPr="000D2B2D">
              <w:t>8</w:t>
            </w:r>
          </w:p>
        </w:tc>
        <w:tc>
          <w:tcPr>
            <w:tcW w:w="676" w:type="dxa"/>
          </w:tcPr>
          <w:p w:rsidR="0038273D" w:rsidRPr="000D2B2D" w:rsidRDefault="0038273D" w:rsidP="008D61A4">
            <w:r w:rsidRPr="000D2B2D">
              <w:t>4</w:t>
            </w:r>
          </w:p>
        </w:tc>
        <w:tc>
          <w:tcPr>
            <w:tcW w:w="676" w:type="dxa"/>
          </w:tcPr>
          <w:p w:rsidR="0038273D" w:rsidRPr="000D2B2D" w:rsidRDefault="0038273D" w:rsidP="008D61A4">
            <w:r w:rsidRPr="000D2B2D">
              <w:t>80</w:t>
            </w:r>
          </w:p>
        </w:tc>
        <w:tc>
          <w:tcPr>
            <w:tcW w:w="761" w:type="dxa"/>
          </w:tcPr>
          <w:p w:rsidR="0038273D" w:rsidRPr="000D2B2D" w:rsidRDefault="0038273D" w:rsidP="008D61A4">
            <w:r w:rsidRPr="000D2B2D">
              <w:t>40</w:t>
            </w:r>
          </w:p>
        </w:tc>
        <w:tc>
          <w:tcPr>
            <w:tcW w:w="806" w:type="dxa"/>
          </w:tcPr>
          <w:p w:rsidR="0038273D" w:rsidRPr="000D2B2D" w:rsidRDefault="0038273D" w:rsidP="008D61A4">
            <w:r w:rsidRPr="000D2B2D">
              <w:t>48</w:t>
            </w:r>
          </w:p>
        </w:tc>
        <w:tc>
          <w:tcPr>
            <w:tcW w:w="1246" w:type="dxa"/>
          </w:tcPr>
          <w:p w:rsidR="0038273D" w:rsidRPr="000D2B2D" w:rsidRDefault="0038273D" w:rsidP="008D61A4">
            <w:r w:rsidRPr="000D2B2D">
              <w:t>3,4</w:t>
            </w:r>
          </w:p>
        </w:tc>
      </w:tr>
      <w:tr w:rsidR="0038273D" w:rsidRPr="002F6C20" w:rsidTr="008D61A4">
        <w:tc>
          <w:tcPr>
            <w:tcW w:w="1072" w:type="dxa"/>
          </w:tcPr>
          <w:p w:rsidR="0038273D" w:rsidRPr="002F6C20" w:rsidRDefault="0038273D" w:rsidP="008D61A4">
            <w:r w:rsidRPr="002F6C20">
              <w:t>10а</w:t>
            </w:r>
          </w:p>
        </w:tc>
        <w:tc>
          <w:tcPr>
            <w:tcW w:w="1113" w:type="dxa"/>
            <w:gridSpan w:val="2"/>
          </w:tcPr>
          <w:p w:rsidR="0038273D" w:rsidRPr="002F6C20" w:rsidRDefault="0038273D" w:rsidP="008D61A4">
            <w:r w:rsidRPr="002F6C20">
              <w:t>14</w:t>
            </w:r>
          </w:p>
        </w:tc>
        <w:tc>
          <w:tcPr>
            <w:tcW w:w="1373" w:type="dxa"/>
          </w:tcPr>
          <w:p w:rsidR="0038273D" w:rsidRPr="000D2B2D" w:rsidRDefault="0038273D" w:rsidP="008D61A4">
            <w:r w:rsidRPr="000D2B2D">
              <w:t>14</w:t>
            </w:r>
          </w:p>
        </w:tc>
        <w:tc>
          <w:tcPr>
            <w:tcW w:w="631" w:type="dxa"/>
          </w:tcPr>
          <w:p w:rsidR="0038273D" w:rsidRPr="000D2B2D" w:rsidRDefault="0038273D" w:rsidP="008D61A4">
            <w:r w:rsidRPr="000D2B2D">
              <w:t>4</w:t>
            </w:r>
          </w:p>
        </w:tc>
        <w:tc>
          <w:tcPr>
            <w:tcW w:w="675" w:type="dxa"/>
          </w:tcPr>
          <w:p w:rsidR="0038273D" w:rsidRPr="000D2B2D" w:rsidRDefault="0038273D" w:rsidP="008D61A4">
            <w:r w:rsidRPr="000D2B2D">
              <w:t>7</w:t>
            </w:r>
          </w:p>
        </w:tc>
        <w:tc>
          <w:tcPr>
            <w:tcW w:w="676" w:type="dxa"/>
          </w:tcPr>
          <w:p w:rsidR="0038273D" w:rsidRPr="000D2B2D" w:rsidRDefault="0038273D" w:rsidP="008D61A4">
            <w:r w:rsidRPr="000D2B2D">
              <w:t>3</w:t>
            </w:r>
          </w:p>
        </w:tc>
        <w:tc>
          <w:tcPr>
            <w:tcW w:w="676" w:type="dxa"/>
          </w:tcPr>
          <w:p w:rsidR="0038273D" w:rsidRPr="000D2B2D" w:rsidRDefault="0038273D" w:rsidP="008D61A4">
            <w:r w:rsidRPr="000D2B2D">
              <w:t>0</w:t>
            </w:r>
          </w:p>
        </w:tc>
        <w:tc>
          <w:tcPr>
            <w:tcW w:w="676" w:type="dxa"/>
          </w:tcPr>
          <w:p w:rsidR="0038273D" w:rsidRPr="000D2B2D" w:rsidRDefault="0038273D" w:rsidP="008D61A4">
            <w:r w:rsidRPr="000D2B2D">
              <w:t>100</w:t>
            </w:r>
          </w:p>
        </w:tc>
        <w:tc>
          <w:tcPr>
            <w:tcW w:w="761" w:type="dxa"/>
          </w:tcPr>
          <w:p w:rsidR="0038273D" w:rsidRPr="000D2B2D" w:rsidRDefault="0038273D" w:rsidP="008D61A4">
            <w:r w:rsidRPr="000D2B2D">
              <w:t>78,6</w:t>
            </w:r>
          </w:p>
        </w:tc>
        <w:tc>
          <w:tcPr>
            <w:tcW w:w="806" w:type="dxa"/>
          </w:tcPr>
          <w:p w:rsidR="0038273D" w:rsidRPr="000D2B2D" w:rsidRDefault="0038273D" w:rsidP="008D61A4">
            <w:r w:rsidRPr="000D2B2D">
              <w:t>68</w:t>
            </w:r>
          </w:p>
        </w:tc>
        <w:tc>
          <w:tcPr>
            <w:tcW w:w="1246" w:type="dxa"/>
          </w:tcPr>
          <w:p w:rsidR="0038273D" w:rsidRPr="000D2B2D" w:rsidRDefault="0038273D" w:rsidP="008D61A4">
            <w:r w:rsidRPr="000D2B2D">
              <w:t>4,1</w:t>
            </w:r>
          </w:p>
        </w:tc>
      </w:tr>
      <w:tr w:rsidR="0038273D" w:rsidRPr="002F6C20" w:rsidTr="008D61A4">
        <w:tc>
          <w:tcPr>
            <w:tcW w:w="1072" w:type="dxa"/>
          </w:tcPr>
          <w:p w:rsidR="0038273D" w:rsidRPr="002F6C20" w:rsidRDefault="0038273D" w:rsidP="008D61A4">
            <w:r w:rsidRPr="002F6C20">
              <w:t xml:space="preserve">11а </w:t>
            </w:r>
          </w:p>
        </w:tc>
        <w:tc>
          <w:tcPr>
            <w:tcW w:w="1113" w:type="dxa"/>
            <w:gridSpan w:val="2"/>
          </w:tcPr>
          <w:p w:rsidR="0038273D" w:rsidRPr="002F6C20" w:rsidRDefault="0038273D" w:rsidP="008D61A4">
            <w:r w:rsidRPr="002F6C20">
              <w:t>11</w:t>
            </w:r>
          </w:p>
        </w:tc>
        <w:tc>
          <w:tcPr>
            <w:tcW w:w="1373" w:type="dxa"/>
          </w:tcPr>
          <w:p w:rsidR="0038273D" w:rsidRPr="000D2B2D" w:rsidRDefault="0038273D" w:rsidP="008D61A4">
            <w:r w:rsidRPr="000D2B2D">
              <w:t>9</w:t>
            </w:r>
          </w:p>
        </w:tc>
        <w:tc>
          <w:tcPr>
            <w:tcW w:w="631" w:type="dxa"/>
          </w:tcPr>
          <w:p w:rsidR="0038273D" w:rsidRPr="000D2B2D" w:rsidRDefault="0038273D" w:rsidP="008D61A4">
            <w:r w:rsidRPr="000D2B2D">
              <w:t>2</w:t>
            </w:r>
          </w:p>
        </w:tc>
        <w:tc>
          <w:tcPr>
            <w:tcW w:w="675" w:type="dxa"/>
          </w:tcPr>
          <w:p w:rsidR="0038273D" w:rsidRPr="000D2B2D" w:rsidRDefault="0038273D" w:rsidP="008D61A4">
            <w:r w:rsidRPr="000D2B2D">
              <w:t>6</w:t>
            </w:r>
          </w:p>
        </w:tc>
        <w:tc>
          <w:tcPr>
            <w:tcW w:w="676" w:type="dxa"/>
          </w:tcPr>
          <w:p w:rsidR="0038273D" w:rsidRPr="000D2B2D" w:rsidRDefault="0038273D" w:rsidP="008D61A4">
            <w:r w:rsidRPr="000D2B2D">
              <w:t>1</w:t>
            </w:r>
          </w:p>
        </w:tc>
        <w:tc>
          <w:tcPr>
            <w:tcW w:w="676" w:type="dxa"/>
          </w:tcPr>
          <w:p w:rsidR="0038273D" w:rsidRPr="000D2B2D" w:rsidRDefault="0038273D" w:rsidP="008D61A4">
            <w:r w:rsidRPr="000D2B2D">
              <w:t>0</w:t>
            </w:r>
          </w:p>
        </w:tc>
        <w:tc>
          <w:tcPr>
            <w:tcW w:w="676" w:type="dxa"/>
          </w:tcPr>
          <w:p w:rsidR="0038273D" w:rsidRPr="000D2B2D" w:rsidRDefault="0038273D" w:rsidP="008D61A4">
            <w:r w:rsidRPr="000D2B2D">
              <w:t>100</w:t>
            </w:r>
          </w:p>
        </w:tc>
        <w:tc>
          <w:tcPr>
            <w:tcW w:w="761" w:type="dxa"/>
          </w:tcPr>
          <w:p w:rsidR="0038273D" w:rsidRPr="000D2B2D" w:rsidRDefault="0038273D" w:rsidP="008D61A4">
            <w:r w:rsidRPr="000D2B2D">
              <w:t>89</w:t>
            </w:r>
          </w:p>
        </w:tc>
        <w:tc>
          <w:tcPr>
            <w:tcW w:w="806" w:type="dxa"/>
          </w:tcPr>
          <w:p w:rsidR="0038273D" w:rsidRPr="000D2B2D" w:rsidRDefault="0038273D" w:rsidP="008D61A4">
            <w:r w:rsidRPr="000D2B2D">
              <w:t>68</w:t>
            </w:r>
          </w:p>
        </w:tc>
        <w:tc>
          <w:tcPr>
            <w:tcW w:w="1246" w:type="dxa"/>
          </w:tcPr>
          <w:p w:rsidR="0038273D" w:rsidRPr="000D2B2D" w:rsidRDefault="0038273D" w:rsidP="008D61A4">
            <w:r w:rsidRPr="000D2B2D">
              <w:t>4,1</w:t>
            </w:r>
          </w:p>
        </w:tc>
      </w:tr>
      <w:tr w:rsidR="0038273D" w:rsidRPr="002F6C20" w:rsidTr="008D61A4">
        <w:tc>
          <w:tcPr>
            <w:tcW w:w="1112" w:type="dxa"/>
            <w:gridSpan w:val="2"/>
            <w:tcBorders>
              <w:right w:val="outset" w:sz="6" w:space="0" w:color="auto"/>
            </w:tcBorders>
          </w:tcPr>
          <w:p w:rsidR="0038273D" w:rsidRPr="002F6C20" w:rsidRDefault="0038273D" w:rsidP="008D61A4">
            <w:pPr>
              <w:jc w:val="both"/>
              <w:rPr>
                <w:b/>
              </w:rPr>
            </w:pPr>
            <w:r w:rsidRPr="002F6C20">
              <w:rPr>
                <w:b/>
              </w:rPr>
              <w:t>Итого:</w:t>
            </w:r>
          </w:p>
        </w:tc>
        <w:tc>
          <w:tcPr>
            <w:tcW w:w="1073" w:type="dxa"/>
            <w:tcBorders>
              <w:left w:val="outset" w:sz="6" w:space="0" w:color="auto"/>
            </w:tcBorders>
          </w:tcPr>
          <w:p w:rsidR="0038273D" w:rsidRPr="002F6C20" w:rsidRDefault="0038273D" w:rsidP="008D61A4">
            <w:pPr>
              <w:ind w:firstLine="284"/>
              <w:jc w:val="both"/>
              <w:rPr>
                <w:b/>
              </w:rPr>
            </w:pPr>
            <w:r w:rsidRPr="002F6C20">
              <w:rPr>
                <w:b/>
              </w:rPr>
              <w:t>180</w:t>
            </w:r>
          </w:p>
        </w:tc>
        <w:tc>
          <w:tcPr>
            <w:tcW w:w="1373" w:type="dxa"/>
          </w:tcPr>
          <w:p w:rsidR="0038273D" w:rsidRPr="002F6C20" w:rsidRDefault="0038273D" w:rsidP="008D61A4">
            <w:pPr>
              <w:ind w:firstLine="284"/>
              <w:jc w:val="both"/>
              <w:rPr>
                <w:b/>
              </w:rPr>
            </w:pPr>
            <w:r>
              <w:rPr>
                <w:b/>
              </w:rPr>
              <w:t>151</w:t>
            </w:r>
          </w:p>
        </w:tc>
        <w:tc>
          <w:tcPr>
            <w:tcW w:w="631" w:type="dxa"/>
          </w:tcPr>
          <w:p w:rsidR="0038273D" w:rsidRPr="002F6C20" w:rsidRDefault="0038273D" w:rsidP="008D61A4">
            <w:pPr>
              <w:jc w:val="both"/>
              <w:rPr>
                <w:b/>
              </w:rPr>
            </w:pPr>
            <w:r>
              <w:rPr>
                <w:b/>
              </w:rPr>
              <w:t>22</w:t>
            </w:r>
          </w:p>
        </w:tc>
        <w:tc>
          <w:tcPr>
            <w:tcW w:w="675" w:type="dxa"/>
          </w:tcPr>
          <w:p w:rsidR="0038273D" w:rsidRPr="002F6C20" w:rsidRDefault="0038273D" w:rsidP="008D61A4">
            <w:pPr>
              <w:jc w:val="both"/>
              <w:rPr>
                <w:b/>
              </w:rPr>
            </w:pPr>
            <w:r>
              <w:rPr>
                <w:b/>
              </w:rPr>
              <w:t>53</w:t>
            </w:r>
          </w:p>
        </w:tc>
        <w:tc>
          <w:tcPr>
            <w:tcW w:w="676" w:type="dxa"/>
          </w:tcPr>
          <w:p w:rsidR="0038273D" w:rsidRPr="002F6C20" w:rsidRDefault="0038273D" w:rsidP="008D61A4">
            <w:pPr>
              <w:jc w:val="both"/>
              <w:rPr>
                <w:b/>
              </w:rPr>
            </w:pPr>
            <w:r>
              <w:rPr>
                <w:b/>
              </w:rPr>
              <w:t>56</w:t>
            </w:r>
          </w:p>
        </w:tc>
        <w:tc>
          <w:tcPr>
            <w:tcW w:w="676" w:type="dxa"/>
          </w:tcPr>
          <w:p w:rsidR="0038273D" w:rsidRPr="002F6C20" w:rsidRDefault="0038273D" w:rsidP="008D61A4">
            <w:pPr>
              <w:jc w:val="both"/>
              <w:rPr>
                <w:b/>
              </w:rPr>
            </w:pPr>
            <w:r>
              <w:rPr>
                <w:b/>
              </w:rPr>
              <w:t>20</w:t>
            </w:r>
          </w:p>
        </w:tc>
        <w:tc>
          <w:tcPr>
            <w:tcW w:w="676" w:type="dxa"/>
          </w:tcPr>
          <w:p w:rsidR="0038273D" w:rsidRPr="002F6C20" w:rsidRDefault="0038273D" w:rsidP="008D61A4">
            <w:pPr>
              <w:jc w:val="both"/>
              <w:rPr>
                <w:b/>
              </w:rPr>
            </w:pPr>
            <w:r>
              <w:rPr>
                <w:b/>
              </w:rPr>
              <w:t>87</w:t>
            </w:r>
          </w:p>
        </w:tc>
        <w:tc>
          <w:tcPr>
            <w:tcW w:w="761" w:type="dxa"/>
          </w:tcPr>
          <w:p w:rsidR="0038273D" w:rsidRPr="002F6C20" w:rsidRDefault="0038273D" w:rsidP="008D61A4">
            <w:pPr>
              <w:jc w:val="both"/>
              <w:rPr>
                <w:b/>
              </w:rPr>
            </w:pPr>
            <w:r>
              <w:rPr>
                <w:b/>
              </w:rPr>
              <w:t>51</w:t>
            </w:r>
          </w:p>
        </w:tc>
        <w:tc>
          <w:tcPr>
            <w:tcW w:w="806" w:type="dxa"/>
          </w:tcPr>
          <w:p w:rsidR="0038273D" w:rsidRPr="002F6C20" w:rsidRDefault="0038273D" w:rsidP="008D61A4">
            <w:pPr>
              <w:jc w:val="both"/>
              <w:rPr>
                <w:b/>
              </w:rPr>
            </w:pPr>
            <w:r>
              <w:rPr>
                <w:b/>
              </w:rPr>
              <w:t>52</w:t>
            </w:r>
          </w:p>
        </w:tc>
        <w:tc>
          <w:tcPr>
            <w:tcW w:w="1246" w:type="dxa"/>
          </w:tcPr>
          <w:p w:rsidR="0038273D" w:rsidRPr="002F6C20" w:rsidRDefault="0038273D" w:rsidP="008D61A4">
            <w:pPr>
              <w:ind w:firstLine="284"/>
              <w:jc w:val="both"/>
              <w:rPr>
                <w:b/>
              </w:rPr>
            </w:pPr>
            <w:r>
              <w:rPr>
                <w:b/>
              </w:rPr>
              <w:t>3,5</w:t>
            </w:r>
          </w:p>
        </w:tc>
      </w:tr>
    </w:tbl>
    <w:p w:rsidR="008B588C" w:rsidRPr="004470E0" w:rsidRDefault="008B588C" w:rsidP="00CB697E">
      <w:pPr>
        <w:ind w:right="-426"/>
        <w:rPr>
          <w:b/>
          <w:color w:val="FF0000"/>
        </w:rPr>
      </w:pPr>
    </w:p>
    <w:p w:rsidR="0038273D" w:rsidRPr="00672F50" w:rsidRDefault="0038273D" w:rsidP="0038273D">
      <w:pPr>
        <w:jc w:val="both"/>
        <w:rPr>
          <w:color w:val="FF0000"/>
        </w:rPr>
      </w:pPr>
      <w:r w:rsidRPr="00DD23AC">
        <w:t>Из таблицы видно, что в11а</w:t>
      </w:r>
      <w:r>
        <w:t xml:space="preserve"> и 10а </w:t>
      </w:r>
      <w:r w:rsidRPr="00DD23AC">
        <w:t xml:space="preserve"> </w:t>
      </w:r>
      <w:proofErr w:type="gramStart"/>
      <w:r w:rsidRPr="00DD23AC">
        <w:t>класс</w:t>
      </w:r>
      <w:r>
        <w:t>ах</w:t>
      </w:r>
      <w:proofErr w:type="gramEnd"/>
      <w:r w:rsidR="008510D6">
        <w:t xml:space="preserve"> </w:t>
      </w:r>
      <w:r w:rsidRPr="00DD23AC">
        <w:t>качество успеваемости учащихся по осетинскому языку высокое -89%, 78,6% (</w:t>
      </w:r>
      <w:r w:rsidRPr="00D53D4B">
        <w:t xml:space="preserve">учительЧерджиева Т.Г.). </w:t>
      </w:r>
      <w:proofErr w:type="gramStart"/>
      <w:r w:rsidRPr="00D53D4B">
        <w:t>В 8б и 7б классах–низкое -26,7%, 30% (учителя:</w:t>
      </w:r>
      <w:proofErr w:type="gramEnd"/>
      <w:r w:rsidRPr="00D53D4B">
        <w:t xml:space="preserve"> Черджиева Т.Г., Арчегова О.М.). </w:t>
      </w:r>
      <w:proofErr w:type="gramStart"/>
      <w:r w:rsidRPr="00D53D4B">
        <w:t>Низок средний балл в 7б и 8б классах – 2,9 и 3,1 балла (учителя:</w:t>
      </w:r>
      <w:proofErr w:type="gramEnd"/>
      <w:r w:rsidRPr="00D53D4B">
        <w:t xml:space="preserve"> Черджиева Т.Г., Арчегова О.М.).</w:t>
      </w:r>
    </w:p>
    <w:p w:rsidR="0038273D" w:rsidRDefault="0038273D" w:rsidP="0038273D">
      <w:pPr>
        <w:jc w:val="both"/>
      </w:pPr>
      <w:r w:rsidRPr="00D8377F">
        <w:rPr>
          <w:b/>
        </w:rPr>
        <w:t>Средний процент качества годовых работ по осетинскому языку – 51%,</w:t>
      </w:r>
      <w:r w:rsidRPr="00D8377F">
        <w:t xml:space="preserve"> что на 7% больше по сравнению с данным периодом прошлого года. </w:t>
      </w:r>
    </w:p>
    <w:p w:rsidR="0038273D" w:rsidRDefault="0038273D" w:rsidP="0038273D">
      <w:pPr>
        <w:pStyle w:val="af8"/>
        <w:jc w:val="center"/>
        <w:rPr>
          <w:rFonts w:ascii="Times New Roman" w:hAnsi="Times New Roman"/>
          <w:b/>
          <w:sz w:val="24"/>
          <w:szCs w:val="24"/>
        </w:rPr>
      </w:pPr>
    </w:p>
    <w:p w:rsidR="0038273D" w:rsidRDefault="0038273D" w:rsidP="0038273D">
      <w:pPr>
        <w:pStyle w:val="af8"/>
        <w:jc w:val="center"/>
        <w:rPr>
          <w:rFonts w:ascii="Times New Roman" w:hAnsi="Times New Roman"/>
          <w:b/>
          <w:sz w:val="24"/>
          <w:szCs w:val="24"/>
        </w:rPr>
      </w:pPr>
      <w:r w:rsidRPr="007B523F">
        <w:rPr>
          <w:rFonts w:ascii="Times New Roman" w:hAnsi="Times New Roman"/>
          <w:b/>
          <w:sz w:val="24"/>
          <w:szCs w:val="24"/>
        </w:rPr>
        <w:t xml:space="preserve">Результаты годовых контрольных  работ по </w:t>
      </w:r>
      <w:r w:rsidRPr="00D8377F">
        <w:rPr>
          <w:rFonts w:ascii="Times New Roman" w:hAnsi="Times New Roman"/>
          <w:b/>
          <w:sz w:val="24"/>
          <w:szCs w:val="24"/>
        </w:rPr>
        <w:t>осетинскому языку</w:t>
      </w:r>
    </w:p>
    <w:p w:rsidR="0038273D" w:rsidRPr="00D8377F" w:rsidRDefault="0038273D" w:rsidP="0038273D">
      <w:pPr>
        <w:pStyle w:val="af8"/>
        <w:jc w:val="center"/>
        <w:rPr>
          <w:rFonts w:ascii="Times New Roman" w:hAnsi="Times New Roman"/>
          <w:b/>
          <w:sz w:val="24"/>
          <w:szCs w:val="24"/>
        </w:rPr>
      </w:pPr>
      <w:r>
        <w:rPr>
          <w:rFonts w:ascii="Times New Roman" w:hAnsi="Times New Roman"/>
          <w:b/>
          <w:sz w:val="24"/>
          <w:szCs w:val="24"/>
        </w:rPr>
        <w:t>(средний балл)</w:t>
      </w:r>
    </w:p>
    <w:p w:rsidR="0038273D" w:rsidRDefault="0038273D" w:rsidP="0038273D">
      <w:pPr>
        <w:ind w:left="-709"/>
        <w:jc w:val="both"/>
      </w:pPr>
      <w:r w:rsidRPr="00D8377F">
        <w:rPr>
          <w:noProof/>
        </w:rPr>
        <w:drawing>
          <wp:inline distT="0" distB="0" distL="0" distR="0">
            <wp:extent cx="6800850" cy="1685925"/>
            <wp:effectExtent l="19050" t="0" r="19050" b="0"/>
            <wp:docPr id="2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B588C" w:rsidRPr="004470E0" w:rsidRDefault="008B588C" w:rsidP="0038273D">
      <w:pPr>
        <w:ind w:right="-426"/>
        <w:rPr>
          <w:b/>
          <w:color w:val="FF0000"/>
        </w:rPr>
      </w:pPr>
    </w:p>
    <w:p w:rsidR="00F14A6D" w:rsidRPr="00BF5864" w:rsidRDefault="00F14A6D" w:rsidP="00F14A6D">
      <w:pPr>
        <w:ind w:left="284"/>
        <w:rPr>
          <w:b/>
        </w:rPr>
      </w:pPr>
      <w:r w:rsidRPr="00BF5864">
        <w:rPr>
          <w:b/>
        </w:rPr>
        <w:t>Результаты годовых контрольных работ по английскому языку</w:t>
      </w:r>
    </w:p>
    <w:p w:rsidR="0038273D" w:rsidRPr="00BE07FE" w:rsidRDefault="0038273D" w:rsidP="0038273D">
      <w:pPr>
        <w:ind w:left="284"/>
        <w:rPr>
          <w:b/>
        </w:rPr>
      </w:pPr>
    </w:p>
    <w:tbl>
      <w:tblPr>
        <w:tblStyle w:val="afb"/>
        <w:tblW w:w="11199" w:type="dxa"/>
        <w:jc w:val="center"/>
        <w:tblInd w:w="-1168" w:type="dxa"/>
        <w:tblLayout w:type="fixed"/>
        <w:tblLook w:val="04A0"/>
      </w:tblPr>
      <w:tblGrid>
        <w:gridCol w:w="709"/>
        <w:gridCol w:w="1134"/>
        <w:gridCol w:w="1276"/>
        <w:gridCol w:w="709"/>
        <w:gridCol w:w="709"/>
        <w:gridCol w:w="708"/>
        <w:gridCol w:w="711"/>
        <w:gridCol w:w="849"/>
        <w:gridCol w:w="708"/>
        <w:gridCol w:w="851"/>
        <w:gridCol w:w="850"/>
        <w:gridCol w:w="1985"/>
      </w:tblGrid>
      <w:tr w:rsidR="0038273D" w:rsidRPr="00BE07FE" w:rsidTr="0038273D">
        <w:trPr>
          <w:trHeight w:val="630"/>
          <w:jc w:val="center"/>
        </w:trPr>
        <w:tc>
          <w:tcPr>
            <w:tcW w:w="709" w:type="dxa"/>
            <w:vMerge w:val="restart"/>
          </w:tcPr>
          <w:p w:rsidR="0038273D" w:rsidRPr="00BE07FE" w:rsidRDefault="0038273D" w:rsidP="008D61A4">
            <w:r w:rsidRPr="00BE07FE">
              <w:t>Кл.</w:t>
            </w:r>
          </w:p>
        </w:tc>
        <w:tc>
          <w:tcPr>
            <w:tcW w:w="1134" w:type="dxa"/>
            <w:vMerge w:val="restart"/>
          </w:tcPr>
          <w:p w:rsidR="0038273D" w:rsidRPr="00BE07FE" w:rsidRDefault="0038273D" w:rsidP="008D61A4">
            <w:r w:rsidRPr="00BE07FE">
              <w:t>Кол-во уч-ся по списку</w:t>
            </w:r>
          </w:p>
        </w:tc>
        <w:tc>
          <w:tcPr>
            <w:tcW w:w="1276" w:type="dxa"/>
            <w:vMerge w:val="restart"/>
          </w:tcPr>
          <w:p w:rsidR="0038273D" w:rsidRPr="00BE07FE" w:rsidRDefault="0038273D" w:rsidP="008D61A4">
            <w:pPr>
              <w:shd w:val="clear" w:color="auto" w:fill="FFFFFF"/>
              <w:autoSpaceDE w:val="0"/>
              <w:autoSpaceDN w:val="0"/>
              <w:adjustRightInd w:val="0"/>
              <w:jc w:val="both"/>
            </w:pPr>
            <w:r w:rsidRPr="00BE07FE">
              <w:t xml:space="preserve">Кол-во </w:t>
            </w:r>
          </w:p>
          <w:p w:rsidR="0038273D" w:rsidRPr="00BE07FE" w:rsidRDefault="0038273D" w:rsidP="008D61A4">
            <w:proofErr w:type="gramStart"/>
            <w:r w:rsidRPr="00BE07FE">
              <w:t>писавших</w:t>
            </w:r>
            <w:proofErr w:type="gramEnd"/>
            <w:r w:rsidRPr="00BE07FE">
              <w:t xml:space="preserve"> работу</w:t>
            </w:r>
          </w:p>
        </w:tc>
        <w:tc>
          <w:tcPr>
            <w:tcW w:w="2837" w:type="dxa"/>
            <w:gridSpan w:val="4"/>
          </w:tcPr>
          <w:p w:rsidR="0038273D" w:rsidRPr="00BE07FE" w:rsidRDefault="0038273D" w:rsidP="008D61A4">
            <w:r w:rsidRPr="00BE07FE">
              <w:t>Количество учащихся, получивших оценки</w:t>
            </w:r>
          </w:p>
        </w:tc>
        <w:tc>
          <w:tcPr>
            <w:tcW w:w="849" w:type="dxa"/>
            <w:vMerge w:val="restart"/>
          </w:tcPr>
          <w:p w:rsidR="0038273D" w:rsidRPr="00BE07FE" w:rsidRDefault="0038273D" w:rsidP="008D61A4">
            <w:pPr>
              <w:shd w:val="clear" w:color="auto" w:fill="FFFFFF"/>
              <w:autoSpaceDE w:val="0"/>
              <w:autoSpaceDN w:val="0"/>
              <w:adjustRightInd w:val="0"/>
              <w:jc w:val="both"/>
            </w:pPr>
            <w:r w:rsidRPr="00BE07FE">
              <w:t>% усп.</w:t>
            </w:r>
          </w:p>
        </w:tc>
        <w:tc>
          <w:tcPr>
            <w:tcW w:w="708" w:type="dxa"/>
            <w:vMerge w:val="restart"/>
          </w:tcPr>
          <w:p w:rsidR="0038273D" w:rsidRPr="00BE07FE" w:rsidRDefault="0038273D" w:rsidP="008D61A4">
            <w:pPr>
              <w:shd w:val="clear" w:color="auto" w:fill="FFFFFF"/>
              <w:autoSpaceDE w:val="0"/>
              <w:autoSpaceDN w:val="0"/>
              <w:adjustRightInd w:val="0"/>
              <w:jc w:val="both"/>
            </w:pPr>
            <w:r w:rsidRPr="00BE07FE">
              <w:t>% кач.</w:t>
            </w:r>
          </w:p>
        </w:tc>
        <w:tc>
          <w:tcPr>
            <w:tcW w:w="851" w:type="dxa"/>
            <w:vMerge w:val="restart"/>
          </w:tcPr>
          <w:p w:rsidR="0038273D" w:rsidRPr="00BE07FE" w:rsidRDefault="0038273D" w:rsidP="008D61A4">
            <w:r w:rsidRPr="00BE07FE">
              <w:t>СОУ</w:t>
            </w:r>
          </w:p>
        </w:tc>
        <w:tc>
          <w:tcPr>
            <w:tcW w:w="850" w:type="dxa"/>
            <w:vMerge w:val="restart"/>
          </w:tcPr>
          <w:p w:rsidR="0038273D" w:rsidRPr="00BE07FE" w:rsidRDefault="0038273D" w:rsidP="008D61A4">
            <w:proofErr w:type="gramStart"/>
            <w:r w:rsidRPr="00BE07FE">
              <w:t>Ср</w:t>
            </w:r>
            <w:proofErr w:type="gramEnd"/>
            <w:r w:rsidRPr="00BE07FE">
              <w:t>.</w:t>
            </w:r>
          </w:p>
          <w:p w:rsidR="0038273D" w:rsidRPr="00BE07FE" w:rsidRDefault="0038273D" w:rsidP="008D61A4">
            <w:r w:rsidRPr="00BE07FE">
              <w:t xml:space="preserve"> балл</w:t>
            </w:r>
          </w:p>
        </w:tc>
        <w:tc>
          <w:tcPr>
            <w:tcW w:w="1985" w:type="dxa"/>
            <w:vMerge w:val="restart"/>
          </w:tcPr>
          <w:p w:rsidR="0038273D" w:rsidRPr="00BE07FE" w:rsidRDefault="0038273D" w:rsidP="008D61A4">
            <w:r w:rsidRPr="00BE07FE">
              <w:t>ФИО</w:t>
            </w:r>
          </w:p>
          <w:p w:rsidR="0038273D" w:rsidRPr="00BE07FE" w:rsidRDefault="0038273D" w:rsidP="008D61A4">
            <w:r w:rsidRPr="00BE07FE">
              <w:t>учителя</w:t>
            </w:r>
          </w:p>
        </w:tc>
      </w:tr>
      <w:tr w:rsidR="0038273D" w:rsidRPr="00BE07FE" w:rsidTr="0038273D">
        <w:trPr>
          <w:trHeight w:val="276"/>
          <w:jc w:val="center"/>
        </w:trPr>
        <w:tc>
          <w:tcPr>
            <w:tcW w:w="709" w:type="dxa"/>
            <w:vMerge/>
          </w:tcPr>
          <w:p w:rsidR="0038273D" w:rsidRPr="00BE07FE" w:rsidRDefault="0038273D" w:rsidP="008D61A4"/>
        </w:tc>
        <w:tc>
          <w:tcPr>
            <w:tcW w:w="1134" w:type="dxa"/>
            <w:vMerge/>
          </w:tcPr>
          <w:p w:rsidR="0038273D" w:rsidRPr="00BE07FE" w:rsidRDefault="0038273D" w:rsidP="008D61A4"/>
        </w:tc>
        <w:tc>
          <w:tcPr>
            <w:tcW w:w="1276" w:type="dxa"/>
            <w:vMerge/>
          </w:tcPr>
          <w:p w:rsidR="0038273D" w:rsidRPr="00BE07FE" w:rsidRDefault="0038273D" w:rsidP="008D61A4">
            <w:pPr>
              <w:shd w:val="clear" w:color="auto" w:fill="FFFFFF"/>
              <w:autoSpaceDE w:val="0"/>
              <w:autoSpaceDN w:val="0"/>
              <w:adjustRightInd w:val="0"/>
              <w:jc w:val="both"/>
            </w:pPr>
          </w:p>
        </w:tc>
        <w:tc>
          <w:tcPr>
            <w:tcW w:w="709" w:type="dxa"/>
          </w:tcPr>
          <w:p w:rsidR="0038273D" w:rsidRPr="00BE07FE" w:rsidRDefault="0038273D" w:rsidP="008D61A4">
            <w:pPr>
              <w:shd w:val="clear" w:color="auto" w:fill="FFFFFF"/>
              <w:autoSpaceDE w:val="0"/>
              <w:autoSpaceDN w:val="0"/>
              <w:adjustRightInd w:val="0"/>
              <w:jc w:val="both"/>
            </w:pPr>
            <w:r w:rsidRPr="00BE07FE">
              <w:t>«5»</w:t>
            </w:r>
          </w:p>
        </w:tc>
        <w:tc>
          <w:tcPr>
            <w:tcW w:w="709" w:type="dxa"/>
          </w:tcPr>
          <w:p w:rsidR="0038273D" w:rsidRPr="00BE07FE" w:rsidRDefault="0038273D" w:rsidP="008D61A4">
            <w:pPr>
              <w:shd w:val="clear" w:color="auto" w:fill="FFFFFF"/>
              <w:autoSpaceDE w:val="0"/>
              <w:autoSpaceDN w:val="0"/>
              <w:adjustRightInd w:val="0"/>
              <w:jc w:val="both"/>
            </w:pPr>
            <w:r w:rsidRPr="00BE07FE">
              <w:t>«4»</w:t>
            </w:r>
          </w:p>
        </w:tc>
        <w:tc>
          <w:tcPr>
            <w:tcW w:w="708" w:type="dxa"/>
          </w:tcPr>
          <w:p w:rsidR="0038273D" w:rsidRPr="00BE07FE" w:rsidRDefault="0038273D" w:rsidP="008D61A4">
            <w:pPr>
              <w:shd w:val="clear" w:color="auto" w:fill="FFFFFF"/>
              <w:autoSpaceDE w:val="0"/>
              <w:autoSpaceDN w:val="0"/>
              <w:adjustRightInd w:val="0"/>
              <w:jc w:val="both"/>
            </w:pPr>
            <w:r w:rsidRPr="00BE07FE">
              <w:t>«3»</w:t>
            </w:r>
          </w:p>
        </w:tc>
        <w:tc>
          <w:tcPr>
            <w:tcW w:w="711" w:type="dxa"/>
          </w:tcPr>
          <w:p w:rsidR="0038273D" w:rsidRPr="00BE07FE" w:rsidRDefault="0038273D" w:rsidP="008D61A4">
            <w:pPr>
              <w:shd w:val="clear" w:color="auto" w:fill="FFFFFF"/>
              <w:autoSpaceDE w:val="0"/>
              <w:autoSpaceDN w:val="0"/>
              <w:adjustRightInd w:val="0"/>
              <w:jc w:val="both"/>
            </w:pPr>
            <w:r w:rsidRPr="00BE07FE">
              <w:t>«2»</w:t>
            </w:r>
          </w:p>
        </w:tc>
        <w:tc>
          <w:tcPr>
            <w:tcW w:w="849" w:type="dxa"/>
            <w:vMerge/>
          </w:tcPr>
          <w:p w:rsidR="0038273D" w:rsidRPr="00BE07FE" w:rsidRDefault="0038273D" w:rsidP="008D61A4"/>
        </w:tc>
        <w:tc>
          <w:tcPr>
            <w:tcW w:w="708" w:type="dxa"/>
            <w:vMerge/>
          </w:tcPr>
          <w:p w:rsidR="0038273D" w:rsidRPr="00BE07FE" w:rsidRDefault="0038273D" w:rsidP="008D61A4"/>
        </w:tc>
        <w:tc>
          <w:tcPr>
            <w:tcW w:w="851" w:type="dxa"/>
            <w:vMerge/>
          </w:tcPr>
          <w:p w:rsidR="0038273D" w:rsidRPr="00BE07FE" w:rsidRDefault="0038273D" w:rsidP="008D61A4"/>
        </w:tc>
        <w:tc>
          <w:tcPr>
            <w:tcW w:w="850" w:type="dxa"/>
            <w:vMerge/>
          </w:tcPr>
          <w:p w:rsidR="0038273D" w:rsidRPr="00BE07FE" w:rsidRDefault="0038273D" w:rsidP="008D61A4"/>
        </w:tc>
        <w:tc>
          <w:tcPr>
            <w:tcW w:w="1985" w:type="dxa"/>
            <w:vMerge/>
          </w:tcPr>
          <w:p w:rsidR="0038273D" w:rsidRPr="00BE07FE" w:rsidRDefault="0038273D" w:rsidP="008D61A4"/>
        </w:tc>
      </w:tr>
      <w:tr w:rsidR="0038273D" w:rsidRPr="00BE07FE" w:rsidTr="0038273D">
        <w:trPr>
          <w:jc w:val="center"/>
        </w:trPr>
        <w:tc>
          <w:tcPr>
            <w:tcW w:w="709" w:type="dxa"/>
          </w:tcPr>
          <w:p w:rsidR="0038273D" w:rsidRPr="00BE07FE" w:rsidRDefault="0038273D" w:rsidP="008D61A4">
            <w:r w:rsidRPr="00BE07FE">
              <w:t>5а</w:t>
            </w:r>
          </w:p>
        </w:tc>
        <w:tc>
          <w:tcPr>
            <w:tcW w:w="1134" w:type="dxa"/>
          </w:tcPr>
          <w:p w:rsidR="0038273D" w:rsidRPr="00BE07FE" w:rsidRDefault="0038273D" w:rsidP="008D61A4">
            <w:r w:rsidRPr="00BE07FE">
              <w:t>24</w:t>
            </w:r>
          </w:p>
        </w:tc>
        <w:tc>
          <w:tcPr>
            <w:tcW w:w="1276" w:type="dxa"/>
          </w:tcPr>
          <w:p w:rsidR="0038273D" w:rsidRPr="00BE07FE" w:rsidRDefault="0038273D" w:rsidP="008D61A4">
            <w:r w:rsidRPr="00BE07FE">
              <w:t>17</w:t>
            </w:r>
          </w:p>
        </w:tc>
        <w:tc>
          <w:tcPr>
            <w:tcW w:w="709" w:type="dxa"/>
          </w:tcPr>
          <w:p w:rsidR="0038273D" w:rsidRPr="00BE07FE" w:rsidRDefault="0038273D" w:rsidP="008D61A4">
            <w:r w:rsidRPr="00BE07FE">
              <w:t>0</w:t>
            </w:r>
          </w:p>
        </w:tc>
        <w:tc>
          <w:tcPr>
            <w:tcW w:w="709" w:type="dxa"/>
          </w:tcPr>
          <w:p w:rsidR="0038273D" w:rsidRPr="00BE07FE" w:rsidRDefault="0038273D" w:rsidP="008D61A4">
            <w:r w:rsidRPr="00BE07FE">
              <w:t>4</w:t>
            </w:r>
          </w:p>
        </w:tc>
        <w:tc>
          <w:tcPr>
            <w:tcW w:w="708" w:type="dxa"/>
          </w:tcPr>
          <w:p w:rsidR="0038273D" w:rsidRPr="00BE07FE" w:rsidRDefault="0038273D" w:rsidP="008D61A4">
            <w:r w:rsidRPr="00BE07FE">
              <w:t>7</w:t>
            </w:r>
          </w:p>
        </w:tc>
        <w:tc>
          <w:tcPr>
            <w:tcW w:w="711" w:type="dxa"/>
          </w:tcPr>
          <w:p w:rsidR="0038273D" w:rsidRPr="00BE07FE" w:rsidRDefault="0038273D" w:rsidP="008D61A4">
            <w:r w:rsidRPr="00BE07FE">
              <w:t>6</w:t>
            </w:r>
          </w:p>
        </w:tc>
        <w:tc>
          <w:tcPr>
            <w:tcW w:w="849" w:type="dxa"/>
          </w:tcPr>
          <w:p w:rsidR="0038273D" w:rsidRPr="00BE07FE" w:rsidRDefault="0038273D" w:rsidP="008D61A4">
            <w:r w:rsidRPr="00BE07FE">
              <w:t>64,7</w:t>
            </w:r>
          </w:p>
        </w:tc>
        <w:tc>
          <w:tcPr>
            <w:tcW w:w="708" w:type="dxa"/>
          </w:tcPr>
          <w:p w:rsidR="0038273D" w:rsidRPr="00BE07FE" w:rsidRDefault="0038273D" w:rsidP="008D61A4">
            <w:r w:rsidRPr="00BE07FE">
              <w:t>23,5</w:t>
            </w:r>
          </w:p>
        </w:tc>
        <w:tc>
          <w:tcPr>
            <w:tcW w:w="851" w:type="dxa"/>
          </w:tcPr>
          <w:p w:rsidR="0038273D" w:rsidRPr="00BE07FE" w:rsidRDefault="0038273D" w:rsidP="008D61A4">
            <w:r w:rsidRPr="00BE07FE">
              <w:t>35,5</w:t>
            </w:r>
          </w:p>
        </w:tc>
        <w:tc>
          <w:tcPr>
            <w:tcW w:w="850" w:type="dxa"/>
          </w:tcPr>
          <w:p w:rsidR="0038273D" w:rsidRPr="00BE07FE" w:rsidRDefault="0038273D" w:rsidP="008D61A4">
            <w:r w:rsidRPr="00BE07FE">
              <w:t>2,9</w:t>
            </w:r>
          </w:p>
        </w:tc>
        <w:tc>
          <w:tcPr>
            <w:tcW w:w="1985" w:type="dxa"/>
          </w:tcPr>
          <w:p w:rsidR="0038273D" w:rsidRPr="00BE07FE" w:rsidRDefault="0038273D" w:rsidP="008D61A4">
            <w:r w:rsidRPr="00BE07FE">
              <w:t>Гагиева Д.Б.</w:t>
            </w:r>
          </w:p>
        </w:tc>
      </w:tr>
      <w:tr w:rsidR="0038273D" w:rsidRPr="00BE07FE" w:rsidTr="0038273D">
        <w:trPr>
          <w:jc w:val="center"/>
        </w:trPr>
        <w:tc>
          <w:tcPr>
            <w:tcW w:w="709" w:type="dxa"/>
          </w:tcPr>
          <w:p w:rsidR="0038273D" w:rsidRPr="00BE07FE" w:rsidRDefault="0038273D" w:rsidP="008D61A4">
            <w:r w:rsidRPr="00BE07FE">
              <w:t>6а</w:t>
            </w:r>
          </w:p>
        </w:tc>
        <w:tc>
          <w:tcPr>
            <w:tcW w:w="1134" w:type="dxa"/>
          </w:tcPr>
          <w:p w:rsidR="0038273D" w:rsidRPr="00BE07FE" w:rsidRDefault="0038273D" w:rsidP="008D61A4">
            <w:r w:rsidRPr="00BE07FE">
              <w:t>25</w:t>
            </w:r>
          </w:p>
        </w:tc>
        <w:tc>
          <w:tcPr>
            <w:tcW w:w="1276" w:type="dxa"/>
          </w:tcPr>
          <w:p w:rsidR="0038273D" w:rsidRPr="00BE07FE" w:rsidRDefault="0038273D" w:rsidP="008D61A4">
            <w:r w:rsidRPr="00BE07FE">
              <w:t>21</w:t>
            </w:r>
          </w:p>
        </w:tc>
        <w:tc>
          <w:tcPr>
            <w:tcW w:w="709" w:type="dxa"/>
          </w:tcPr>
          <w:p w:rsidR="0038273D" w:rsidRPr="00BE07FE" w:rsidRDefault="0038273D" w:rsidP="008D61A4">
            <w:r w:rsidRPr="00BE07FE">
              <w:t>0</w:t>
            </w:r>
          </w:p>
        </w:tc>
        <w:tc>
          <w:tcPr>
            <w:tcW w:w="709" w:type="dxa"/>
          </w:tcPr>
          <w:p w:rsidR="0038273D" w:rsidRPr="00BE07FE" w:rsidRDefault="0038273D" w:rsidP="008D61A4">
            <w:r w:rsidRPr="00BE07FE">
              <w:t>5</w:t>
            </w:r>
          </w:p>
        </w:tc>
        <w:tc>
          <w:tcPr>
            <w:tcW w:w="708" w:type="dxa"/>
          </w:tcPr>
          <w:p w:rsidR="0038273D" w:rsidRPr="00BE07FE" w:rsidRDefault="0038273D" w:rsidP="008D61A4">
            <w:r w:rsidRPr="00BE07FE">
              <w:t>13</w:t>
            </w:r>
          </w:p>
        </w:tc>
        <w:tc>
          <w:tcPr>
            <w:tcW w:w="711" w:type="dxa"/>
          </w:tcPr>
          <w:p w:rsidR="0038273D" w:rsidRPr="00BE07FE" w:rsidRDefault="0038273D" w:rsidP="008D61A4">
            <w:r w:rsidRPr="00BE07FE">
              <w:t>2</w:t>
            </w:r>
          </w:p>
        </w:tc>
        <w:tc>
          <w:tcPr>
            <w:tcW w:w="849" w:type="dxa"/>
          </w:tcPr>
          <w:p w:rsidR="0038273D" w:rsidRPr="00BE07FE" w:rsidRDefault="0038273D" w:rsidP="008D61A4">
            <w:r w:rsidRPr="00BE07FE">
              <w:t>90,5</w:t>
            </w:r>
          </w:p>
        </w:tc>
        <w:tc>
          <w:tcPr>
            <w:tcW w:w="708" w:type="dxa"/>
          </w:tcPr>
          <w:p w:rsidR="0038273D" w:rsidRPr="00BE07FE" w:rsidRDefault="0038273D" w:rsidP="008D61A4">
            <w:r w:rsidRPr="00BE07FE">
              <w:t>28,6</w:t>
            </w:r>
          </w:p>
        </w:tc>
        <w:tc>
          <w:tcPr>
            <w:tcW w:w="851" w:type="dxa"/>
          </w:tcPr>
          <w:p w:rsidR="0038273D" w:rsidRPr="00BE07FE" w:rsidRDefault="0038273D" w:rsidP="008D61A4">
            <w:r w:rsidRPr="00BE07FE">
              <w:t>42</w:t>
            </w:r>
          </w:p>
        </w:tc>
        <w:tc>
          <w:tcPr>
            <w:tcW w:w="850" w:type="dxa"/>
          </w:tcPr>
          <w:p w:rsidR="0038273D" w:rsidRPr="00BE07FE" w:rsidRDefault="0038273D" w:rsidP="008D61A4">
            <w:r w:rsidRPr="00BE07FE">
              <w:t>3,2</w:t>
            </w:r>
          </w:p>
        </w:tc>
        <w:tc>
          <w:tcPr>
            <w:tcW w:w="1985" w:type="dxa"/>
          </w:tcPr>
          <w:p w:rsidR="0038273D" w:rsidRPr="00BE07FE" w:rsidRDefault="0038273D" w:rsidP="008D61A4">
            <w:r w:rsidRPr="00BE07FE">
              <w:t>Гагиева Д.Б.</w:t>
            </w:r>
          </w:p>
        </w:tc>
      </w:tr>
      <w:tr w:rsidR="0038273D" w:rsidRPr="00BE07FE" w:rsidTr="0038273D">
        <w:trPr>
          <w:jc w:val="center"/>
        </w:trPr>
        <w:tc>
          <w:tcPr>
            <w:tcW w:w="709" w:type="dxa"/>
          </w:tcPr>
          <w:p w:rsidR="0038273D" w:rsidRPr="00BE07FE" w:rsidRDefault="0038273D" w:rsidP="008D61A4">
            <w:r w:rsidRPr="00BE07FE">
              <w:t>6б</w:t>
            </w:r>
          </w:p>
        </w:tc>
        <w:tc>
          <w:tcPr>
            <w:tcW w:w="1134" w:type="dxa"/>
          </w:tcPr>
          <w:p w:rsidR="0038273D" w:rsidRPr="00BE07FE" w:rsidRDefault="0038273D" w:rsidP="008D61A4">
            <w:r w:rsidRPr="00BE07FE">
              <w:t>18</w:t>
            </w:r>
          </w:p>
        </w:tc>
        <w:tc>
          <w:tcPr>
            <w:tcW w:w="1276" w:type="dxa"/>
          </w:tcPr>
          <w:p w:rsidR="0038273D" w:rsidRPr="00BE07FE" w:rsidRDefault="0038273D" w:rsidP="008D61A4">
            <w:r w:rsidRPr="00BE07FE">
              <w:t>18</w:t>
            </w:r>
          </w:p>
        </w:tc>
        <w:tc>
          <w:tcPr>
            <w:tcW w:w="709" w:type="dxa"/>
          </w:tcPr>
          <w:p w:rsidR="0038273D" w:rsidRPr="00BE07FE" w:rsidRDefault="0038273D" w:rsidP="008D61A4">
            <w:r w:rsidRPr="00BE07FE">
              <w:t>0</w:t>
            </w:r>
          </w:p>
        </w:tc>
        <w:tc>
          <w:tcPr>
            <w:tcW w:w="709" w:type="dxa"/>
          </w:tcPr>
          <w:p w:rsidR="0038273D" w:rsidRPr="00BE07FE" w:rsidRDefault="0038273D" w:rsidP="008D61A4">
            <w:r w:rsidRPr="00BE07FE">
              <w:t>2</w:t>
            </w:r>
          </w:p>
        </w:tc>
        <w:tc>
          <w:tcPr>
            <w:tcW w:w="708" w:type="dxa"/>
          </w:tcPr>
          <w:p w:rsidR="0038273D" w:rsidRPr="00BE07FE" w:rsidRDefault="0038273D" w:rsidP="008D61A4">
            <w:r w:rsidRPr="00BE07FE">
              <w:t>9</w:t>
            </w:r>
          </w:p>
        </w:tc>
        <w:tc>
          <w:tcPr>
            <w:tcW w:w="711" w:type="dxa"/>
          </w:tcPr>
          <w:p w:rsidR="0038273D" w:rsidRPr="00BE07FE" w:rsidRDefault="0038273D" w:rsidP="008D61A4">
            <w:r w:rsidRPr="00BE07FE">
              <w:t>7</w:t>
            </w:r>
          </w:p>
        </w:tc>
        <w:tc>
          <w:tcPr>
            <w:tcW w:w="849" w:type="dxa"/>
          </w:tcPr>
          <w:p w:rsidR="0038273D" w:rsidRPr="00BE07FE" w:rsidRDefault="0038273D" w:rsidP="008D61A4">
            <w:r w:rsidRPr="00BE07FE">
              <w:t>61</w:t>
            </w:r>
          </w:p>
        </w:tc>
        <w:tc>
          <w:tcPr>
            <w:tcW w:w="708" w:type="dxa"/>
          </w:tcPr>
          <w:p w:rsidR="0038273D" w:rsidRPr="00BE07FE" w:rsidRDefault="0038273D" w:rsidP="008D61A4">
            <w:r w:rsidRPr="00BE07FE">
              <w:t>11</w:t>
            </w:r>
          </w:p>
        </w:tc>
        <w:tc>
          <w:tcPr>
            <w:tcW w:w="851" w:type="dxa"/>
          </w:tcPr>
          <w:p w:rsidR="0038273D" w:rsidRPr="00BE07FE" w:rsidRDefault="0038273D" w:rsidP="008D61A4">
            <w:r w:rsidRPr="00BE07FE">
              <w:t>31</w:t>
            </w:r>
          </w:p>
        </w:tc>
        <w:tc>
          <w:tcPr>
            <w:tcW w:w="850" w:type="dxa"/>
          </w:tcPr>
          <w:p w:rsidR="0038273D" w:rsidRPr="00BE07FE" w:rsidRDefault="0038273D" w:rsidP="008D61A4">
            <w:r w:rsidRPr="00BE07FE">
              <w:t>2,7</w:t>
            </w:r>
          </w:p>
        </w:tc>
        <w:tc>
          <w:tcPr>
            <w:tcW w:w="1985" w:type="dxa"/>
          </w:tcPr>
          <w:p w:rsidR="0038273D" w:rsidRPr="00BE07FE" w:rsidRDefault="0038273D" w:rsidP="008D61A4">
            <w:r w:rsidRPr="00BE07FE">
              <w:t>Гагиева Д.Б.</w:t>
            </w:r>
          </w:p>
        </w:tc>
      </w:tr>
      <w:tr w:rsidR="0038273D" w:rsidRPr="00BE07FE" w:rsidTr="0038273D">
        <w:trPr>
          <w:jc w:val="center"/>
        </w:trPr>
        <w:tc>
          <w:tcPr>
            <w:tcW w:w="709" w:type="dxa"/>
          </w:tcPr>
          <w:p w:rsidR="0038273D" w:rsidRPr="00BE07FE" w:rsidRDefault="0038273D" w:rsidP="008D61A4">
            <w:r w:rsidRPr="00BE07FE">
              <w:lastRenderedPageBreak/>
              <w:t>7а</w:t>
            </w:r>
          </w:p>
        </w:tc>
        <w:tc>
          <w:tcPr>
            <w:tcW w:w="1134" w:type="dxa"/>
          </w:tcPr>
          <w:p w:rsidR="0038273D" w:rsidRPr="00BE07FE" w:rsidRDefault="0038273D" w:rsidP="008D61A4">
            <w:r w:rsidRPr="00BE07FE">
              <w:t>17</w:t>
            </w:r>
          </w:p>
        </w:tc>
        <w:tc>
          <w:tcPr>
            <w:tcW w:w="1276" w:type="dxa"/>
          </w:tcPr>
          <w:p w:rsidR="0038273D" w:rsidRPr="00BE07FE" w:rsidRDefault="0038273D" w:rsidP="008D61A4">
            <w:r w:rsidRPr="00BE07FE">
              <w:t>14</w:t>
            </w:r>
          </w:p>
        </w:tc>
        <w:tc>
          <w:tcPr>
            <w:tcW w:w="709" w:type="dxa"/>
          </w:tcPr>
          <w:p w:rsidR="0038273D" w:rsidRPr="00BE07FE" w:rsidRDefault="0038273D" w:rsidP="008D61A4">
            <w:r w:rsidRPr="00BE07FE">
              <w:t>0</w:t>
            </w:r>
          </w:p>
        </w:tc>
        <w:tc>
          <w:tcPr>
            <w:tcW w:w="709" w:type="dxa"/>
          </w:tcPr>
          <w:p w:rsidR="0038273D" w:rsidRPr="00BE07FE" w:rsidRDefault="0038273D" w:rsidP="008D61A4">
            <w:r w:rsidRPr="00BE07FE">
              <w:t>5</w:t>
            </w:r>
          </w:p>
        </w:tc>
        <w:tc>
          <w:tcPr>
            <w:tcW w:w="708" w:type="dxa"/>
          </w:tcPr>
          <w:p w:rsidR="0038273D" w:rsidRPr="00BE07FE" w:rsidRDefault="0038273D" w:rsidP="008D61A4">
            <w:r w:rsidRPr="00BE07FE">
              <w:t>8</w:t>
            </w:r>
          </w:p>
        </w:tc>
        <w:tc>
          <w:tcPr>
            <w:tcW w:w="711" w:type="dxa"/>
          </w:tcPr>
          <w:p w:rsidR="0038273D" w:rsidRPr="00BE07FE" w:rsidRDefault="0038273D" w:rsidP="008D61A4">
            <w:r w:rsidRPr="00BE07FE">
              <w:t>1</w:t>
            </w:r>
          </w:p>
        </w:tc>
        <w:tc>
          <w:tcPr>
            <w:tcW w:w="849" w:type="dxa"/>
          </w:tcPr>
          <w:p w:rsidR="0038273D" w:rsidRPr="00BE07FE" w:rsidRDefault="0038273D" w:rsidP="008D61A4">
            <w:r w:rsidRPr="00BE07FE">
              <w:t>93</w:t>
            </w:r>
          </w:p>
        </w:tc>
        <w:tc>
          <w:tcPr>
            <w:tcW w:w="708" w:type="dxa"/>
          </w:tcPr>
          <w:p w:rsidR="0038273D" w:rsidRPr="00BE07FE" w:rsidRDefault="0038273D" w:rsidP="008D61A4">
            <w:r w:rsidRPr="00BE07FE">
              <w:t>35,7</w:t>
            </w:r>
          </w:p>
        </w:tc>
        <w:tc>
          <w:tcPr>
            <w:tcW w:w="851" w:type="dxa"/>
          </w:tcPr>
          <w:p w:rsidR="0038273D" w:rsidRPr="00BE07FE" w:rsidRDefault="0038273D" w:rsidP="008D61A4">
            <w:r w:rsidRPr="00BE07FE">
              <w:t>44,6</w:t>
            </w:r>
          </w:p>
        </w:tc>
        <w:tc>
          <w:tcPr>
            <w:tcW w:w="850" w:type="dxa"/>
          </w:tcPr>
          <w:p w:rsidR="0038273D" w:rsidRPr="00BE07FE" w:rsidRDefault="0038273D" w:rsidP="008D61A4">
            <w:r w:rsidRPr="00BE07FE">
              <w:t>3,3</w:t>
            </w:r>
          </w:p>
        </w:tc>
        <w:tc>
          <w:tcPr>
            <w:tcW w:w="1985" w:type="dxa"/>
          </w:tcPr>
          <w:p w:rsidR="0038273D" w:rsidRPr="00BE07FE" w:rsidRDefault="0038273D" w:rsidP="008D61A4">
            <w:r w:rsidRPr="00BE07FE">
              <w:t>Кастуева З. Т.</w:t>
            </w:r>
          </w:p>
        </w:tc>
      </w:tr>
      <w:tr w:rsidR="0038273D" w:rsidRPr="00BE07FE" w:rsidTr="0038273D">
        <w:trPr>
          <w:jc w:val="center"/>
        </w:trPr>
        <w:tc>
          <w:tcPr>
            <w:tcW w:w="709" w:type="dxa"/>
          </w:tcPr>
          <w:p w:rsidR="0038273D" w:rsidRPr="00BE07FE" w:rsidRDefault="0038273D" w:rsidP="008D61A4">
            <w:r w:rsidRPr="00BE07FE">
              <w:t>7б</w:t>
            </w:r>
          </w:p>
        </w:tc>
        <w:tc>
          <w:tcPr>
            <w:tcW w:w="1134" w:type="dxa"/>
          </w:tcPr>
          <w:p w:rsidR="0038273D" w:rsidRPr="00BE07FE" w:rsidRDefault="0038273D" w:rsidP="008D61A4">
            <w:r w:rsidRPr="00BE07FE">
              <w:t>13</w:t>
            </w:r>
          </w:p>
        </w:tc>
        <w:tc>
          <w:tcPr>
            <w:tcW w:w="1276" w:type="dxa"/>
          </w:tcPr>
          <w:p w:rsidR="0038273D" w:rsidRPr="00BE07FE" w:rsidRDefault="0038273D" w:rsidP="008D61A4">
            <w:r w:rsidRPr="00BE07FE">
              <w:t>13</w:t>
            </w:r>
          </w:p>
        </w:tc>
        <w:tc>
          <w:tcPr>
            <w:tcW w:w="709" w:type="dxa"/>
          </w:tcPr>
          <w:p w:rsidR="0038273D" w:rsidRPr="00BE07FE" w:rsidRDefault="0038273D" w:rsidP="008D61A4">
            <w:r w:rsidRPr="00BE07FE">
              <w:t>0</w:t>
            </w:r>
          </w:p>
        </w:tc>
        <w:tc>
          <w:tcPr>
            <w:tcW w:w="709" w:type="dxa"/>
          </w:tcPr>
          <w:p w:rsidR="0038273D" w:rsidRPr="00BE07FE" w:rsidRDefault="0038273D" w:rsidP="008D61A4">
            <w:r w:rsidRPr="00BE07FE">
              <w:t>1</w:t>
            </w:r>
          </w:p>
        </w:tc>
        <w:tc>
          <w:tcPr>
            <w:tcW w:w="708" w:type="dxa"/>
          </w:tcPr>
          <w:p w:rsidR="0038273D" w:rsidRPr="00BE07FE" w:rsidRDefault="0038273D" w:rsidP="008D61A4">
            <w:r w:rsidRPr="00BE07FE">
              <w:t>8</w:t>
            </w:r>
          </w:p>
        </w:tc>
        <w:tc>
          <w:tcPr>
            <w:tcW w:w="711" w:type="dxa"/>
          </w:tcPr>
          <w:p w:rsidR="0038273D" w:rsidRPr="00BE07FE" w:rsidRDefault="0038273D" w:rsidP="008D61A4">
            <w:r w:rsidRPr="00BE07FE">
              <w:t>4</w:t>
            </w:r>
          </w:p>
        </w:tc>
        <w:tc>
          <w:tcPr>
            <w:tcW w:w="849" w:type="dxa"/>
          </w:tcPr>
          <w:p w:rsidR="0038273D" w:rsidRPr="00BE07FE" w:rsidRDefault="0038273D" w:rsidP="008D61A4">
            <w:r w:rsidRPr="00BE07FE">
              <w:t>69</w:t>
            </w:r>
          </w:p>
        </w:tc>
        <w:tc>
          <w:tcPr>
            <w:tcW w:w="708" w:type="dxa"/>
          </w:tcPr>
          <w:p w:rsidR="0038273D" w:rsidRPr="00BE07FE" w:rsidRDefault="0038273D" w:rsidP="008D61A4">
            <w:r w:rsidRPr="00BE07FE">
              <w:t>7,7</w:t>
            </w:r>
          </w:p>
        </w:tc>
        <w:tc>
          <w:tcPr>
            <w:tcW w:w="851" w:type="dxa"/>
          </w:tcPr>
          <w:p w:rsidR="0038273D" w:rsidRPr="00BE07FE" w:rsidRDefault="0038273D" w:rsidP="008D61A4">
            <w:r w:rsidRPr="00BE07FE">
              <w:t>32</w:t>
            </w:r>
          </w:p>
        </w:tc>
        <w:tc>
          <w:tcPr>
            <w:tcW w:w="850" w:type="dxa"/>
          </w:tcPr>
          <w:p w:rsidR="0038273D" w:rsidRPr="00BE07FE" w:rsidRDefault="0038273D" w:rsidP="008D61A4">
            <w:r w:rsidRPr="00BE07FE">
              <w:t>2,8</w:t>
            </w:r>
          </w:p>
        </w:tc>
        <w:tc>
          <w:tcPr>
            <w:tcW w:w="1985" w:type="dxa"/>
          </w:tcPr>
          <w:p w:rsidR="0038273D" w:rsidRPr="00BE07FE" w:rsidRDefault="0038273D" w:rsidP="008D61A4">
            <w:r w:rsidRPr="00BE07FE">
              <w:t>Гагиева Д.Б.</w:t>
            </w:r>
          </w:p>
        </w:tc>
      </w:tr>
      <w:tr w:rsidR="0038273D" w:rsidRPr="00BE07FE" w:rsidTr="0038273D">
        <w:trPr>
          <w:jc w:val="center"/>
        </w:trPr>
        <w:tc>
          <w:tcPr>
            <w:tcW w:w="709" w:type="dxa"/>
          </w:tcPr>
          <w:p w:rsidR="0038273D" w:rsidRPr="00BE07FE" w:rsidRDefault="0038273D" w:rsidP="008D61A4">
            <w:r w:rsidRPr="00BE07FE">
              <w:t xml:space="preserve">8а </w:t>
            </w:r>
          </w:p>
        </w:tc>
        <w:tc>
          <w:tcPr>
            <w:tcW w:w="1134" w:type="dxa"/>
          </w:tcPr>
          <w:p w:rsidR="0038273D" w:rsidRPr="00BE07FE" w:rsidRDefault="0038273D" w:rsidP="008D61A4">
            <w:r w:rsidRPr="00BE07FE">
              <w:t>18</w:t>
            </w:r>
          </w:p>
        </w:tc>
        <w:tc>
          <w:tcPr>
            <w:tcW w:w="1276" w:type="dxa"/>
          </w:tcPr>
          <w:p w:rsidR="0038273D" w:rsidRPr="00BE07FE" w:rsidRDefault="0038273D" w:rsidP="008D61A4">
            <w:r w:rsidRPr="00BE07FE">
              <w:t>14</w:t>
            </w:r>
          </w:p>
        </w:tc>
        <w:tc>
          <w:tcPr>
            <w:tcW w:w="709" w:type="dxa"/>
          </w:tcPr>
          <w:p w:rsidR="0038273D" w:rsidRPr="00BE07FE" w:rsidRDefault="0038273D" w:rsidP="008D61A4">
            <w:r w:rsidRPr="00BE07FE">
              <w:t>3</w:t>
            </w:r>
          </w:p>
        </w:tc>
        <w:tc>
          <w:tcPr>
            <w:tcW w:w="709" w:type="dxa"/>
          </w:tcPr>
          <w:p w:rsidR="0038273D" w:rsidRPr="00BE07FE" w:rsidRDefault="0038273D" w:rsidP="008D61A4">
            <w:r w:rsidRPr="00BE07FE">
              <w:t>5</w:t>
            </w:r>
          </w:p>
        </w:tc>
        <w:tc>
          <w:tcPr>
            <w:tcW w:w="708" w:type="dxa"/>
          </w:tcPr>
          <w:p w:rsidR="0038273D" w:rsidRPr="00BE07FE" w:rsidRDefault="0038273D" w:rsidP="008D61A4">
            <w:r w:rsidRPr="00BE07FE">
              <w:t>6</w:t>
            </w:r>
          </w:p>
        </w:tc>
        <w:tc>
          <w:tcPr>
            <w:tcW w:w="711" w:type="dxa"/>
          </w:tcPr>
          <w:p w:rsidR="0038273D" w:rsidRPr="00BE07FE" w:rsidRDefault="0038273D" w:rsidP="008D61A4">
            <w:r w:rsidRPr="00BE07FE">
              <w:t>0</w:t>
            </w:r>
          </w:p>
        </w:tc>
        <w:tc>
          <w:tcPr>
            <w:tcW w:w="849" w:type="dxa"/>
          </w:tcPr>
          <w:p w:rsidR="0038273D" w:rsidRPr="00BE07FE" w:rsidRDefault="0038273D" w:rsidP="008D61A4">
            <w:r w:rsidRPr="00BE07FE">
              <w:t>100</w:t>
            </w:r>
          </w:p>
        </w:tc>
        <w:tc>
          <w:tcPr>
            <w:tcW w:w="708" w:type="dxa"/>
          </w:tcPr>
          <w:p w:rsidR="0038273D" w:rsidRPr="00BE07FE" w:rsidRDefault="0038273D" w:rsidP="008D61A4">
            <w:r w:rsidRPr="00BE07FE">
              <w:t>57</w:t>
            </w:r>
          </w:p>
        </w:tc>
        <w:tc>
          <w:tcPr>
            <w:tcW w:w="851" w:type="dxa"/>
          </w:tcPr>
          <w:p w:rsidR="0038273D" w:rsidRPr="00BE07FE" w:rsidRDefault="0038273D" w:rsidP="008D61A4">
            <w:r w:rsidRPr="00BE07FE">
              <w:t>59,7</w:t>
            </w:r>
          </w:p>
        </w:tc>
        <w:tc>
          <w:tcPr>
            <w:tcW w:w="850" w:type="dxa"/>
          </w:tcPr>
          <w:p w:rsidR="0038273D" w:rsidRPr="00BE07FE" w:rsidRDefault="0038273D" w:rsidP="008D61A4">
            <w:r w:rsidRPr="00BE07FE">
              <w:t>3,8</w:t>
            </w:r>
          </w:p>
        </w:tc>
        <w:tc>
          <w:tcPr>
            <w:tcW w:w="1985" w:type="dxa"/>
          </w:tcPr>
          <w:p w:rsidR="0038273D" w:rsidRPr="00BE07FE" w:rsidRDefault="0038273D" w:rsidP="008D61A4">
            <w:r w:rsidRPr="00BE07FE">
              <w:t>Кастуева З. Т.</w:t>
            </w:r>
          </w:p>
        </w:tc>
      </w:tr>
      <w:tr w:rsidR="0038273D" w:rsidRPr="00BE07FE" w:rsidTr="0038273D">
        <w:trPr>
          <w:jc w:val="center"/>
        </w:trPr>
        <w:tc>
          <w:tcPr>
            <w:tcW w:w="709" w:type="dxa"/>
          </w:tcPr>
          <w:p w:rsidR="0038273D" w:rsidRPr="00BE07FE" w:rsidRDefault="0038273D" w:rsidP="008D61A4">
            <w:r w:rsidRPr="00BE07FE">
              <w:t>8б</w:t>
            </w:r>
          </w:p>
        </w:tc>
        <w:tc>
          <w:tcPr>
            <w:tcW w:w="1134" w:type="dxa"/>
          </w:tcPr>
          <w:p w:rsidR="0038273D" w:rsidRPr="00BE07FE" w:rsidRDefault="0038273D" w:rsidP="008D61A4">
            <w:r w:rsidRPr="00BE07FE">
              <w:t>19</w:t>
            </w:r>
          </w:p>
        </w:tc>
        <w:tc>
          <w:tcPr>
            <w:tcW w:w="1276" w:type="dxa"/>
          </w:tcPr>
          <w:p w:rsidR="0038273D" w:rsidRPr="00BE07FE" w:rsidRDefault="0038273D" w:rsidP="008D61A4">
            <w:r w:rsidRPr="00BE07FE">
              <w:t>16</w:t>
            </w:r>
          </w:p>
        </w:tc>
        <w:tc>
          <w:tcPr>
            <w:tcW w:w="709" w:type="dxa"/>
          </w:tcPr>
          <w:p w:rsidR="0038273D" w:rsidRPr="00BE07FE" w:rsidRDefault="0038273D" w:rsidP="008D61A4">
            <w:r w:rsidRPr="00BE07FE">
              <w:t>0</w:t>
            </w:r>
          </w:p>
        </w:tc>
        <w:tc>
          <w:tcPr>
            <w:tcW w:w="709" w:type="dxa"/>
          </w:tcPr>
          <w:p w:rsidR="0038273D" w:rsidRPr="00BE07FE" w:rsidRDefault="0038273D" w:rsidP="008D61A4">
            <w:r w:rsidRPr="00BE07FE">
              <w:t>2</w:t>
            </w:r>
          </w:p>
        </w:tc>
        <w:tc>
          <w:tcPr>
            <w:tcW w:w="708" w:type="dxa"/>
          </w:tcPr>
          <w:p w:rsidR="0038273D" w:rsidRPr="00BE07FE" w:rsidRDefault="0038273D" w:rsidP="008D61A4">
            <w:r w:rsidRPr="00BE07FE">
              <w:t>14</w:t>
            </w:r>
          </w:p>
        </w:tc>
        <w:tc>
          <w:tcPr>
            <w:tcW w:w="711" w:type="dxa"/>
          </w:tcPr>
          <w:p w:rsidR="0038273D" w:rsidRPr="00BE07FE" w:rsidRDefault="0038273D" w:rsidP="008D61A4">
            <w:r w:rsidRPr="00BE07FE">
              <w:t>0</w:t>
            </w:r>
          </w:p>
        </w:tc>
        <w:tc>
          <w:tcPr>
            <w:tcW w:w="849" w:type="dxa"/>
          </w:tcPr>
          <w:p w:rsidR="0038273D" w:rsidRPr="00BE07FE" w:rsidRDefault="0038273D" w:rsidP="008D61A4">
            <w:r w:rsidRPr="00BE07FE">
              <w:t>100</w:t>
            </w:r>
          </w:p>
        </w:tc>
        <w:tc>
          <w:tcPr>
            <w:tcW w:w="708" w:type="dxa"/>
          </w:tcPr>
          <w:p w:rsidR="0038273D" w:rsidRPr="00BE07FE" w:rsidRDefault="0038273D" w:rsidP="008D61A4">
            <w:r w:rsidRPr="00BE07FE">
              <w:t>12,5</w:t>
            </w:r>
          </w:p>
        </w:tc>
        <w:tc>
          <w:tcPr>
            <w:tcW w:w="851" w:type="dxa"/>
          </w:tcPr>
          <w:p w:rsidR="0038273D" w:rsidRPr="00BE07FE" w:rsidRDefault="0038273D" w:rsidP="008D61A4">
            <w:r w:rsidRPr="00BE07FE">
              <w:t>39,5</w:t>
            </w:r>
          </w:p>
        </w:tc>
        <w:tc>
          <w:tcPr>
            <w:tcW w:w="850" w:type="dxa"/>
          </w:tcPr>
          <w:p w:rsidR="0038273D" w:rsidRPr="00BE07FE" w:rsidRDefault="0038273D" w:rsidP="008D61A4">
            <w:r w:rsidRPr="00BE07FE">
              <w:t>3,1</w:t>
            </w:r>
          </w:p>
        </w:tc>
        <w:tc>
          <w:tcPr>
            <w:tcW w:w="1985" w:type="dxa"/>
          </w:tcPr>
          <w:p w:rsidR="0038273D" w:rsidRPr="00BE07FE" w:rsidRDefault="0038273D" w:rsidP="008D61A4">
            <w:r w:rsidRPr="00BE07FE">
              <w:t>Кастуева З. Т.</w:t>
            </w:r>
          </w:p>
        </w:tc>
      </w:tr>
      <w:tr w:rsidR="0038273D" w:rsidRPr="00BE07FE" w:rsidTr="0038273D">
        <w:trPr>
          <w:jc w:val="center"/>
        </w:trPr>
        <w:tc>
          <w:tcPr>
            <w:tcW w:w="709" w:type="dxa"/>
          </w:tcPr>
          <w:p w:rsidR="0038273D" w:rsidRPr="00BE07FE" w:rsidRDefault="0038273D" w:rsidP="008D61A4">
            <w:r w:rsidRPr="00BE07FE">
              <w:t>9а</w:t>
            </w:r>
          </w:p>
        </w:tc>
        <w:tc>
          <w:tcPr>
            <w:tcW w:w="1134" w:type="dxa"/>
          </w:tcPr>
          <w:p w:rsidR="0038273D" w:rsidRPr="00BE07FE" w:rsidRDefault="0038273D" w:rsidP="008D61A4">
            <w:r w:rsidRPr="00BE07FE">
              <w:t>21</w:t>
            </w:r>
          </w:p>
        </w:tc>
        <w:tc>
          <w:tcPr>
            <w:tcW w:w="1276" w:type="dxa"/>
          </w:tcPr>
          <w:p w:rsidR="0038273D" w:rsidRPr="00BE07FE" w:rsidRDefault="0038273D" w:rsidP="008D61A4">
            <w:r w:rsidRPr="00BE07FE">
              <w:t>18</w:t>
            </w:r>
          </w:p>
        </w:tc>
        <w:tc>
          <w:tcPr>
            <w:tcW w:w="709" w:type="dxa"/>
          </w:tcPr>
          <w:p w:rsidR="0038273D" w:rsidRPr="00BE07FE" w:rsidRDefault="0038273D" w:rsidP="008D61A4">
            <w:r w:rsidRPr="00BE07FE">
              <w:t>1</w:t>
            </w:r>
          </w:p>
        </w:tc>
        <w:tc>
          <w:tcPr>
            <w:tcW w:w="709" w:type="dxa"/>
          </w:tcPr>
          <w:p w:rsidR="0038273D" w:rsidRPr="00BE07FE" w:rsidRDefault="0038273D" w:rsidP="008D61A4">
            <w:r w:rsidRPr="00BE07FE">
              <w:t>7</w:t>
            </w:r>
          </w:p>
        </w:tc>
        <w:tc>
          <w:tcPr>
            <w:tcW w:w="708" w:type="dxa"/>
          </w:tcPr>
          <w:p w:rsidR="0038273D" w:rsidRPr="00BE07FE" w:rsidRDefault="0038273D" w:rsidP="008D61A4">
            <w:r w:rsidRPr="00BE07FE">
              <w:t>7</w:t>
            </w:r>
          </w:p>
        </w:tc>
        <w:tc>
          <w:tcPr>
            <w:tcW w:w="711" w:type="dxa"/>
          </w:tcPr>
          <w:p w:rsidR="0038273D" w:rsidRPr="00BE07FE" w:rsidRDefault="0038273D" w:rsidP="008D61A4">
            <w:r w:rsidRPr="00BE07FE">
              <w:t>3</w:t>
            </w:r>
          </w:p>
        </w:tc>
        <w:tc>
          <w:tcPr>
            <w:tcW w:w="849" w:type="dxa"/>
          </w:tcPr>
          <w:p w:rsidR="0038273D" w:rsidRPr="00BE07FE" w:rsidRDefault="0038273D" w:rsidP="008D61A4">
            <w:r w:rsidRPr="00BE07FE">
              <w:t>83</w:t>
            </w:r>
          </w:p>
        </w:tc>
        <w:tc>
          <w:tcPr>
            <w:tcW w:w="708" w:type="dxa"/>
          </w:tcPr>
          <w:p w:rsidR="0038273D" w:rsidRPr="00BE07FE" w:rsidRDefault="0038273D" w:rsidP="008D61A4">
            <w:r w:rsidRPr="00BE07FE">
              <w:t>44,4</w:t>
            </w:r>
          </w:p>
        </w:tc>
        <w:tc>
          <w:tcPr>
            <w:tcW w:w="851" w:type="dxa"/>
          </w:tcPr>
          <w:p w:rsidR="0038273D" w:rsidRPr="00BE07FE" w:rsidRDefault="0038273D" w:rsidP="008D61A4">
            <w:r w:rsidRPr="00BE07FE">
              <w:t>47</w:t>
            </w:r>
          </w:p>
        </w:tc>
        <w:tc>
          <w:tcPr>
            <w:tcW w:w="850" w:type="dxa"/>
          </w:tcPr>
          <w:p w:rsidR="0038273D" w:rsidRPr="00BE07FE" w:rsidRDefault="0038273D" w:rsidP="008D61A4">
            <w:r w:rsidRPr="00BE07FE">
              <w:t>3,3</w:t>
            </w:r>
          </w:p>
        </w:tc>
        <w:tc>
          <w:tcPr>
            <w:tcW w:w="1985" w:type="dxa"/>
          </w:tcPr>
          <w:p w:rsidR="0038273D" w:rsidRPr="00BE07FE" w:rsidRDefault="0038273D" w:rsidP="008D61A4">
            <w:r w:rsidRPr="00BE07FE">
              <w:t>Кастуева З. Т.</w:t>
            </w:r>
          </w:p>
        </w:tc>
      </w:tr>
      <w:tr w:rsidR="0038273D" w:rsidRPr="00BE07FE" w:rsidTr="0038273D">
        <w:trPr>
          <w:jc w:val="center"/>
        </w:trPr>
        <w:tc>
          <w:tcPr>
            <w:tcW w:w="709" w:type="dxa"/>
          </w:tcPr>
          <w:p w:rsidR="0038273D" w:rsidRPr="00BE07FE" w:rsidRDefault="0038273D" w:rsidP="008D61A4">
            <w:r w:rsidRPr="00BE07FE">
              <w:t>10а</w:t>
            </w:r>
          </w:p>
        </w:tc>
        <w:tc>
          <w:tcPr>
            <w:tcW w:w="1134" w:type="dxa"/>
          </w:tcPr>
          <w:p w:rsidR="0038273D" w:rsidRPr="00BE07FE" w:rsidRDefault="0038273D" w:rsidP="008D61A4">
            <w:r w:rsidRPr="00BE07FE">
              <w:t>14</w:t>
            </w:r>
          </w:p>
        </w:tc>
        <w:tc>
          <w:tcPr>
            <w:tcW w:w="1276" w:type="dxa"/>
          </w:tcPr>
          <w:p w:rsidR="0038273D" w:rsidRPr="00BE07FE" w:rsidRDefault="0038273D" w:rsidP="008D61A4">
            <w:r w:rsidRPr="00BE07FE">
              <w:t>12</w:t>
            </w:r>
          </w:p>
        </w:tc>
        <w:tc>
          <w:tcPr>
            <w:tcW w:w="709" w:type="dxa"/>
          </w:tcPr>
          <w:p w:rsidR="0038273D" w:rsidRPr="00BE07FE" w:rsidRDefault="0038273D" w:rsidP="008D61A4">
            <w:r w:rsidRPr="00BE07FE">
              <w:t>1</w:t>
            </w:r>
          </w:p>
        </w:tc>
        <w:tc>
          <w:tcPr>
            <w:tcW w:w="709" w:type="dxa"/>
          </w:tcPr>
          <w:p w:rsidR="0038273D" w:rsidRPr="00BE07FE" w:rsidRDefault="0038273D" w:rsidP="008D61A4">
            <w:r w:rsidRPr="00BE07FE">
              <w:t>7</w:t>
            </w:r>
          </w:p>
        </w:tc>
        <w:tc>
          <w:tcPr>
            <w:tcW w:w="708" w:type="dxa"/>
          </w:tcPr>
          <w:p w:rsidR="0038273D" w:rsidRPr="00BE07FE" w:rsidRDefault="0038273D" w:rsidP="008D61A4">
            <w:r w:rsidRPr="00BE07FE">
              <w:t>4</w:t>
            </w:r>
          </w:p>
        </w:tc>
        <w:tc>
          <w:tcPr>
            <w:tcW w:w="711" w:type="dxa"/>
          </w:tcPr>
          <w:p w:rsidR="0038273D" w:rsidRPr="00BE07FE" w:rsidRDefault="0038273D" w:rsidP="008D61A4">
            <w:r w:rsidRPr="00BE07FE">
              <w:t>0</w:t>
            </w:r>
          </w:p>
        </w:tc>
        <w:tc>
          <w:tcPr>
            <w:tcW w:w="849" w:type="dxa"/>
          </w:tcPr>
          <w:p w:rsidR="0038273D" w:rsidRPr="00BE07FE" w:rsidRDefault="0038273D" w:rsidP="008D61A4">
            <w:r w:rsidRPr="00BE07FE">
              <w:t>100</w:t>
            </w:r>
          </w:p>
        </w:tc>
        <w:tc>
          <w:tcPr>
            <w:tcW w:w="708" w:type="dxa"/>
          </w:tcPr>
          <w:p w:rsidR="0038273D" w:rsidRPr="00BE07FE" w:rsidRDefault="0038273D" w:rsidP="008D61A4">
            <w:r w:rsidRPr="00BE07FE">
              <w:t>66,7</w:t>
            </w:r>
          </w:p>
        </w:tc>
        <w:tc>
          <w:tcPr>
            <w:tcW w:w="851" w:type="dxa"/>
          </w:tcPr>
          <w:p w:rsidR="0038273D" w:rsidRPr="00BE07FE" w:rsidRDefault="0038273D" w:rsidP="008D61A4">
            <w:r w:rsidRPr="00BE07FE">
              <w:t>57,7</w:t>
            </w:r>
          </w:p>
        </w:tc>
        <w:tc>
          <w:tcPr>
            <w:tcW w:w="850" w:type="dxa"/>
          </w:tcPr>
          <w:p w:rsidR="0038273D" w:rsidRPr="00BE07FE" w:rsidRDefault="0038273D" w:rsidP="008D61A4">
            <w:r w:rsidRPr="00BE07FE">
              <w:t>3,8</w:t>
            </w:r>
          </w:p>
        </w:tc>
        <w:tc>
          <w:tcPr>
            <w:tcW w:w="1985" w:type="dxa"/>
          </w:tcPr>
          <w:p w:rsidR="0038273D" w:rsidRPr="00BE07FE" w:rsidRDefault="0038273D" w:rsidP="008D61A4">
            <w:r w:rsidRPr="00BE07FE">
              <w:t>Кастуева З. Т.</w:t>
            </w:r>
          </w:p>
        </w:tc>
      </w:tr>
      <w:tr w:rsidR="0038273D" w:rsidRPr="00B814A7" w:rsidTr="0038273D">
        <w:trPr>
          <w:jc w:val="center"/>
        </w:trPr>
        <w:tc>
          <w:tcPr>
            <w:tcW w:w="709" w:type="dxa"/>
          </w:tcPr>
          <w:p w:rsidR="0038273D" w:rsidRPr="00B814A7" w:rsidRDefault="0038273D" w:rsidP="008D61A4">
            <w:r w:rsidRPr="00B814A7">
              <w:t xml:space="preserve">11а </w:t>
            </w:r>
          </w:p>
        </w:tc>
        <w:tc>
          <w:tcPr>
            <w:tcW w:w="1134" w:type="dxa"/>
          </w:tcPr>
          <w:p w:rsidR="0038273D" w:rsidRPr="00B814A7" w:rsidRDefault="0038273D" w:rsidP="008D61A4">
            <w:r w:rsidRPr="00B814A7">
              <w:t>8</w:t>
            </w:r>
          </w:p>
        </w:tc>
        <w:tc>
          <w:tcPr>
            <w:tcW w:w="1276" w:type="dxa"/>
          </w:tcPr>
          <w:p w:rsidR="0038273D" w:rsidRPr="00B814A7" w:rsidRDefault="0038273D" w:rsidP="008D61A4">
            <w:r w:rsidRPr="00B814A7">
              <w:t>8</w:t>
            </w:r>
          </w:p>
        </w:tc>
        <w:tc>
          <w:tcPr>
            <w:tcW w:w="709" w:type="dxa"/>
          </w:tcPr>
          <w:p w:rsidR="0038273D" w:rsidRPr="00B814A7" w:rsidRDefault="0038273D" w:rsidP="008D61A4">
            <w:r w:rsidRPr="00B814A7">
              <w:t>3</w:t>
            </w:r>
          </w:p>
        </w:tc>
        <w:tc>
          <w:tcPr>
            <w:tcW w:w="709" w:type="dxa"/>
          </w:tcPr>
          <w:p w:rsidR="0038273D" w:rsidRPr="00B814A7" w:rsidRDefault="0038273D" w:rsidP="008D61A4">
            <w:r w:rsidRPr="00B814A7">
              <w:t>4</w:t>
            </w:r>
          </w:p>
        </w:tc>
        <w:tc>
          <w:tcPr>
            <w:tcW w:w="708" w:type="dxa"/>
          </w:tcPr>
          <w:p w:rsidR="0038273D" w:rsidRPr="00B814A7" w:rsidRDefault="0038273D" w:rsidP="008D61A4">
            <w:r w:rsidRPr="00B814A7">
              <w:t>1</w:t>
            </w:r>
          </w:p>
        </w:tc>
        <w:tc>
          <w:tcPr>
            <w:tcW w:w="711" w:type="dxa"/>
          </w:tcPr>
          <w:p w:rsidR="0038273D" w:rsidRPr="00B814A7" w:rsidRDefault="0038273D" w:rsidP="008D61A4">
            <w:r w:rsidRPr="00B814A7">
              <w:t>0</w:t>
            </w:r>
          </w:p>
        </w:tc>
        <w:tc>
          <w:tcPr>
            <w:tcW w:w="849" w:type="dxa"/>
          </w:tcPr>
          <w:p w:rsidR="0038273D" w:rsidRPr="00B814A7" w:rsidRDefault="0038273D" w:rsidP="008D61A4">
            <w:r w:rsidRPr="00B814A7">
              <w:t>100</w:t>
            </w:r>
          </w:p>
        </w:tc>
        <w:tc>
          <w:tcPr>
            <w:tcW w:w="708" w:type="dxa"/>
          </w:tcPr>
          <w:p w:rsidR="0038273D" w:rsidRPr="00B814A7" w:rsidRDefault="0038273D" w:rsidP="008D61A4">
            <w:r w:rsidRPr="00B814A7">
              <w:t>87,5</w:t>
            </w:r>
          </w:p>
        </w:tc>
        <w:tc>
          <w:tcPr>
            <w:tcW w:w="851" w:type="dxa"/>
          </w:tcPr>
          <w:p w:rsidR="0038273D" w:rsidRPr="00B814A7" w:rsidRDefault="0038273D" w:rsidP="008D61A4">
            <w:r w:rsidRPr="00B814A7">
              <w:t>74</w:t>
            </w:r>
          </w:p>
        </w:tc>
        <w:tc>
          <w:tcPr>
            <w:tcW w:w="850" w:type="dxa"/>
          </w:tcPr>
          <w:p w:rsidR="0038273D" w:rsidRPr="00B814A7" w:rsidRDefault="0038273D" w:rsidP="008D61A4">
            <w:r w:rsidRPr="00B814A7">
              <w:t>4,3</w:t>
            </w:r>
          </w:p>
        </w:tc>
        <w:tc>
          <w:tcPr>
            <w:tcW w:w="1985" w:type="dxa"/>
          </w:tcPr>
          <w:p w:rsidR="0038273D" w:rsidRPr="00B814A7" w:rsidRDefault="0038273D" w:rsidP="008D61A4">
            <w:r w:rsidRPr="00B814A7">
              <w:t>Гагиева Д.Б.</w:t>
            </w:r>
          </w:p>
        </w:tc>
      </w:tr>
    </w:tbl>
    <w:p w:rsidR="0038273D" w:rsidRPr="00B814A7" w:rsidRDefault="0038273D" w:rsidP="0038273D">
      <w:pPr>
        <w:jc w:val="both"/>
      </w:pPr>
    </w:p>
    <w:p w:rsidR="0038273D" w:rsidRPr="00B814A7" w:rsidRDefault="0038273D" w:rsidP="0038273D">
      <w:pPr>
        <w:jc w:val="both"/>
      </w:pPr>
      <w:proofErr w:type="gramStart"/>
      <w:r w:rsidRPr="00B814A7">
        <w:t>Из таблицы видно, что низок процент качества по предмету в 7б, 6б, 8б классах -7,7%, 11%, 17,6% (учителя:</w:t>
      </w:r>
      <w:proofErr w:type="gramEnd"/>
      <w:r w:rsidRPr="00B814A7">
        <w:t xml:space="preserve"> Кастуева З. Т., Гагиева Д.Б.).</w:t>
      </w:r>
    </w:p>
    <w:p w:rsidR="0038273D" w:rsidRPr="00B814A7" w:rsidRDefault="0038273D" w:rsidP="0038273D">
      <w:pPr>
        <w:jc w:val="both"/>
      </w:pPr>
      <w:r w:rsidRPr="00B814A7">
        <w:t>Низок средний балл в 6б,7б,5а классах – 2,7; 2,8; 2,9 балла.</w:t>
      </w:r>
    </w:p>
    <w:p w:rsidR="0038273D" w:rsidRPr="00B814A7" w:rsidRDefault="0038273D" w:rsidP="0038273D">
      <w:pPr>
        <w:jc w:val="both"/>
      </w:pPr>
      <w:proofErr w:type="gramStart"/>
      <w:r w:rsidRPr="00B814A7">
        <w:t>Высокий процент качества знаний выявился в 11а (87,5%) и 10аклассах(66,7%)(учителя:</w:t>
      </w:r>
      <w:proofErr w:type="gramEnd"/>
      <w:r w:rsidRPr="00B814A7">
        <w:t xml:space="preserve"> Кастуева З. Т., Гагиева Д.Б.).</w:t>
      </w:r>
    </w:p>
    <w:p w:rsidR="0038273D" w:rsidRDefault="0038273D" w:rsidP="0038273D">
      <w:pPr>
        <w:jc w:val="both"/>
      </w:pPr>
      <w:r w:rsidRPr="00C23407">
        <w:rPr>
          <w:b/>
        </w:rPr>
        <w:t>Средний процент качества годовых работ по английскому языку – 37,5%,</w:t>
      </w:r>
      <w:r w:rsidRPr="00B814A7">
        <w:t xml:space="preserve"> что на 19,2 % меньше по сравнению с данным периодом прошлого года. </w:t>
      </w:r>
    </w:p>
    <w:p w:rsidR="0038273D" w:rsidRDefault="0038273D" w:rsidP="0038273D">
      <w:pPr>
        <w:jc w:val="both"/>
      </w:pPr>
    </w:p>
    <w:p w:rsidR="0038273D" w:rsidRDefault="0038273D" w:rsidP="0038273D">
      <w:pPr>
        <w:pStyle w:val="af8"/>
        <w:jc w:val="center"/>
        <w:rPr>
          <w:rFonts w:ascii="Times New Roman" w:hAnsi="Times New Roman"/>
          <w:b/>
          <w:sz w:val="24"/>
          <w:szCs w:val="24"/>
        </w:rPr>
      </w:pPr>
      <w:r w:rsidRPr="007B523F">
        <w:rPr>
          <w:rFonts w:ascii="Times New Roman" w:hAnsi="Times New Roman"/>
          <w:b/>
          <w:sz w:val="24"/>
          <w:szCs w:val="24"/>
        </w:rPr>
        <w:t xml:space="preserve">Результаты годовых контрольных  работ по </w:t>
      </w:r>
      <w:r w:rsidRPr="00C23407">
        <w:rPr>
          <w:rFonts w:ascii="Times New Roman" w:hAnsi="Times New Roman"/>
          <w:b/>
          <w:sz w:val="24"/>
          <w:szCs w:val="24"/>
        </w:rPr>
        <w:t>английскому языку</w:t>
      </w:r>
    </w:p>
    <w:p w:rsidR="0038273D" w:rsidRPr="00C23407" w:rsidRDefault="0038273D" w:rsidP="0038273D">
      <w:pPr>
        <w:pStyle w:val="af8"/>
        <w:jc w:val="center"/>
        <w:rPr>
          <w:rFonts w:ascii="Times New Roman" w:hAnsi="Times New Roman"/>
          <w:b/>
          <w:sz w:val="24"/>
          <w:szCs w:val="24"/>
        </w:rPr>
      </w:pPr>
      <w:r>
        <w:rPr>
          <w:rFonts w:ascii="Times New Roman" w:hAnsi="Times New Roman"/>
          <w:b/>
          <w:sz w:val="24"/>
          <w:szCs w:val="24"/>
        </w:rPr>
        <w:t>(средний балл)</w:t>
      </w:r>
    </w:p>
    <w:p w:rsidR="00A60002" w:rsidRPr="00715BA9" w:rsidRDefault="0038273D" w:rsidP="00715BA9">
      <w:pPr>
        <w:jc w:val="both"/>
        <w:rPr>
          <w:color w:val="FF0000"/>
        </w:rPr>
      </w:pPr>
      <w:r w:rsidRPr="00C23407">
        <w:rPr>
          <w:noProof/>
          <w:color w:val="FF0000"/>
        </w:rPr>
        <w:drawing>
          <wp:inline distT="0" distB="0" distL="0" distR="0">
            <wp:extent cx="5895975" cy="2105025"/>
            <wp:effectExtent l="19050" t="0" r="9525" b="0"/>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60002" w:rsidRPr="008D61A4" w:rsidRDefault="00A60002" w:rsidP="00A60002">
      <w:pPr>
        <w:jc w:val="center"/>
        <w:rPr>
          <w:b/>
        </w:rPr>
      </w:pPr>
      <w:r w:rsidRPr="008D61A4">
        <w:rPr>
          <w:b/>
        </w:rPr>
        <w:t>Результаты годовых контрольных  работ по математике</w:t>
      </w:r>
    </w:p>
    <w:p w:rsidR="008D61A4" w:rsidRPr="003D5816" w:rsidRDefault="008D61A4" w:rsidP="008D61A4"/>
    <w:tbl>
      <w:tblPr>
        <w:tblStyle w:val="afb"/>
        <w:tblW w:w="11199" w:type="dxa"/>
        <w:jc w:val="center"/>
        <w:tblInd w:w="-1168" w:type="dxa"/>
        <w:tblLayout w:type="fixed"/>
        <w:tblLook w:val="04A0"/>
      </w:tblPr>
      <w:tblGrid>
        <w:gridCol w:w="709"/>
        <w:gridCol w:w="1134"/>
        <w:gridCol w:w="1276"/>
        <w:gridCol w:w="709"/>
        <w:gridCol w:w="709"/>
        <w:gridCol w:w="708"/>
        <w:gridCol w:w="711"/>
        <w:gridCol w:w="849"/>
        <w:gridCol w:w="708"/>
        <w:gridCol w:w="851"/>
        <w:gridCol w:w="850"/>
        <w:gridCol w:w="1985"/>
      </w:tblGrid>
      <w:tr w:rsidR="008D61A4" w:rsidRPr="003D5816" w:rsidTr="008D61A4">
        <w:trPr>
          <w:trHeight w:val="630"/>
          <w:jc w:val="center"/>
        </w:trPr>
        <w:tc>
          <w:tcPr>
            <w:tcW w:w="709" w:type="dxa"/>
            <w:vMerge w:val="restart"/>
          </w:tcPr>
          <w:p w:rsidR="008D61A4" w:rsidRPr="003D5816" w:rsidRDefault="008D61A4" w:rsidP="008D61A4">
            <w:r w:rsidRPr="003D5816">
              <w:t>Кл.</w:t>
            </w:r>
          </w:p>
        </w:tc>
        <w:tc>
          <w:tcPr>
            <w:tcW w:w="1134" w:type="dxa"/>
            <w:vMerge w:val="restart"/>
          </w:tcPr>
          <w:p w:rsidR="008D61A4" w:rsidRPr="003D5816" w:rsidRDefault="008D61A4" w:rsidP="008D61A4">
            <w:r w:rsidRPr="003D5816">
              <w:t>Кол-во уч-ся по списку</w:t>
            </w:r>
          </w:p>
        </w:tc>
        <w:tc>
          <w:tcPr>
            <w:tcW w:w="1276" w:type="dxa"/>
            <w:vMerge w:val="restart"/>
          </w:tcPr>
          <w:p w:rsidR="008D61A4" w:rsidRPr="003D5816" w:rsidRDefault="008D61A4" w:rsidP="008D61A4">
            <w:pPr>
              <w:shd w:val="clear" w:color="auto" w:fill="FFFFFF"/>
              <w:autoSpaceDE w:val="0"/>
              <w:autoSpaceDN w:val="0"/>
              <w:adjustRightInd w:val="0"/>
            </w:pPr>
            <w:r w:rsidRPr="003D5816">
              <w:t xml:space="preserve">Кол-во </w:t>
            </w:r>
          </w:p>
          <w:p w:rsidR="008D61A4" w:rsidRPr="003D5816" w:rsidRDefault="008D61A4" w:rsidP="008D61A4">
            <w:proofErr w:type="gramStart"/>
            <w:r w:rsidRPr="003D5816">
              <w:t>писавших</w:t>
            </w:r>
            <w:proofErr w:type="gramEnd"/>
            <w:r w:rsidRPr="003D5816">
              <w:t xml:space="preserve"> работу</w:t>
            </w:r>
          </w:p>
        </w:tc>
        <w:tc>
          <w:tcPr>
            <w:tcW w:w="2837" w:type="dxa"/>
            <w:gridSpan w:val="4"/>
          </w:tcPr>
          <w:p w:rsidR="008D61A4" w:rsidRPr="003D5816" w:rsidRDefault="008D61A4" w:rsidP="008D61A4">
            <w:r w:rsidRPr="003D5816">
              <w:t>Количество учащихся, получивших оценки</w:t>
            </w:r>
          </w:p>
        </w:tc>
        <w:tc>
          <w:tcPr>
            <w:tcW w:w="849" w:type="dxa"/>
            <w:vMerge w:val="restart"/>
          </w:tcPr>
          <w:p w:rsidR="008D61A4" w:rsidRPr="003D5816" w:rsidRDefault="008D61A4" w:rsidP="008D61A4">
            <w:pPr>
              <w:shd w:val="clear" w:color="auto" w:fill="FFFFFF"/>
              <w:autoSpaceDE w:val="0"/>
              <w:autoSpaceDN w:val="0"/>
              <w:adjustRightInd w:val="0"/>
            </w:pPr>
            <w:r w:rsidRPr="003D5816">
              <w:t>% усп.</w:t>
            </w:r>
          </w:p>
        </w:tc>
        <w:tc>
          <w:tcPr>
            <w:tcW w:w="708" w:type="dxa"/>
            <w:vMerge w:val="restart"/>
          </w:tcPr>
          <w:p w:rsidR="008D61A4" w:rsidRPr="003D5816" w:rsidRDefault="008D61A4" w:rsidP="008D61A4">
            <w:pPr>
              <w:shd w:val="clear" w:color="auto" w:fill="FFFFFF"/>
              <w:autoSpaceDE w:val="0"/>
              <w:autoSpaceDN w:val="0"/>
              <w:adjustRightInd w:val="0"/>
            </w:pPr>
            <w:r w:rsidRPr="003D5816">
              <w:t>% кач.</w:t>
            </w:r>
          </w:p>
        </w:tc>
        <w:tc>
          <w:tcPr>
            <w:tcW w:w="851" w:type="dxa"/>
            <w:vMerge w:val="restart"/>
          </w:tcPr>
          <w:p w:rsidR="008D61A4" w:rsidRPr="003D5816" w:rsidRDefault="008D61A4" w:rsidP="008D61A4">
            <w:r w:rsidRPr="003D5816">
              <w:t>СОУ</w:t>
            </w:r>
          </w:p>
        </w:tc>
        <w:tc>
          <w:tcPr>
            <w:tcW w:w="850" w:type="dxa"/>
            <w:vMerge w:val="restart"/>
          </w:tcPr>
          <w:p w:rsidR="008D61A4" w:rsidRPr="003D5816" w:rsidRDefault="008D61A4" w:rsidP="008D61A4">
            <w:proofErr w:type="gramStart"/>
            <w:r w:rsidRPr="003D5816">
              <w:t>Ср</w:t>
            </w:r>
            <w:proofErr w:type="gramEnd"/>
            <w:r w:rsidRPr="003D5816">
              <w:t>.</w:t>
            </w:r>
          </w:p>
          <w:p w:rsidR="008D61A4" w:rsidRPr="003D5816" w:rsidRDefault="008D61A4" w:rsidP="008D61A4">
            <w:r w:rsidRPr="003D5816">
              <w:t xml:space="preserve"> балл</w:t>
            </w:r>
          </w:p>
        </w:tc>
        <w:tc>
          <w:tcPr>
            <w:tcW w:w="1985" w:type="dxa"/>
            <w:vMerge w:val="restart"/>
          </w:tcPr>
          <w:p w:rsidR="008D61A4" w:rsidRPr="003D5816" w:rsidRDefault="008D61A4" w:rsidP="008D61A4">
            <w:r w:rsidRPr="003D5816">
              <w:t>ФИО</w:t>
            </w:r>
          </w:p>
          <w:p w:rsidR="008D61A4" w:rsidRPr="003D5816" w:rsidRDefault="008D61A4" w:rsidP="008D61A4">
            <w:r w:rsidRPr="003D5816">
              <w:t>учителя</w:t>
            </w:r>
          </w:p>
        </w:tc>
      </w:tr>
      <w:tr w:rsidR="008D61A4" w:rsidRPr="003D5816" w:rsidTr="008D61A4">
        <w:trPr>
          <w:trHeight w:val="301"/>
          <w:jc w:val="center"/>
        </w:trPr>
        <w:tc>
          <w:tcPr>
            <w:tcW w:w="709" w:type="dxa"/>
            <w:vMerge/>
          </w:tcPr>
          <w:p w:rsidR="008D61A4" w:rsidRPr="003D5816" w:rsidRDefault="008D61A4" w:rsidP="008D61A4"/>
        </w:tc>
        <w:tc>
          <w:tcPr>
            <w:tcW w:w="1134" w:type="dxa"/>
            <w:vMerge/>
          </w:tcPr>
          <w:p w:rsidR="008D61A4" w:rsidRPr="003D5816" w:rsidRDefault="008D61A4" w:rsidP="008D61A4"/>
        </w:tc>
        <w:tc>
          <w:tcPr>
            <w:tcW w:w="1276" w:type="dxa"/>
            <w:vMerge/>
          </w:tcPr>
          <w:p w:rsidR="008D61A4" w:rsidRPr="003D5816" w:rsidRDefault="008D61A4" w:rsidP="008D61A4">
            <w:pPr>
              <w:shd w:val="clear" w:color="auto" w:fill="FFFFFF"/>
              <w:autoSpaceDE w:val="0"/>
              <w:autoSpaceDN w:val="0"/>
              <w:adjustRightInd w:val="0"/>
            </w:pPr>
          </w:p>
        </w:tc>
        <w:tc>
          <w:tcPr>
            <w:tcW w:w="709" w:type="dxa"/>
          </w:tcPr>
          <w:p w:rsidR="008D61A4" w:rsidRPr="003D5816" w:rsidRDefault="008D61A4" w:rsidP="008D61A4">
            <w:pPr>
              <w:shd w:val="clear" w:color="auto" w:fill="FFFFFF"/>
              <w:autoSpaceDE w:val="0"/>
              <w:autoSpaceDN w:val="0"/>
              <w:adjustRightInd w:val="0"/>
            </w:pPr>
            <w:r w:rsidRPr="003D5816">
              <w:t>«5»</w:t>
            </w:r>
          </w:p>
        </w:tc>
        <w:tc>
          <w:tcPr>
            <w:tcW w:w="709" w:type="dxa"/>
          </w:tcPr>
          <w:p w:rsidR="008D61A4" w:rsidRPr="003D5816" w:rsidRDefault="008D61A4" w:rsidP="008D61A4">
            <w:pPr>
              <w:shd w:val="clear" w:color="auto" w:fill="FFFFFF"/>
              <w:autoSpaceDE w:val="0"/>
              <w:autoSpaceDN w:val="0"/>
              <w:adjustRightInd w:val="0"/>
            </w:pPr>
            <w:r w:rsidRPr="003D5816">
              <w:t>«4»</w:t>
            </w:r>
          </w:p>
        </w:tc>
        <w:tc>
          <w:tcPr>
            <w:tcW w:w="708" w:type="dxa"/>
          </w:tcPr>
          <w:p w:rsidR="008D61A4" w:rsidRPr="003D5816" w:rsidRDefault="008D61A4" w:rsidP="008D61A4">
            <w:pPr>
              <w:shd w:val="clear" w:color="auto" w:fill="FFFFFF"/>
              <w:autoSpaceDE w:val="0"/>
              <w:autoSpaceDN w:val="0"/>
              <w:adjustRightInd w:val="0"/>
            </w:pPr>
            <w:r w:rsidRPr="003D5816">
              <w:t>«3»</w:t>
            </w:r>
          </w:p>
        </w:tc>
        <w:tc>
          <w:tcPr>
            <w:tcW w:w="711" w:type="dxa"/>
          </w:tcPr>
          <w:p w:rsidR="008D61A4" w:rsidRPr="003D5816" w:rsidRDefault="008D61A4" w:rsidP="008D61A4">
            <w:pPr>
              <w:shd w:val="clear" w:color="auto" w:fill="FFFFFF"/>
              <w:autoSpaceDE w:val="0"/>
              <w:autoSpaceDN w:val="0"/>
              <w:adjustRightInd w:val="0"/>
            </w:pPr>
            <w:r w:rsidRPr="003D5816">
              <w:t>«2»</w:t>
            </w:r>
          </w:p>
        </w:tc>
        <w:tc>
          <w:tcPr>
            <w:tcW w:w="849" w:type="dxa"/>
            <w:vMerge/>
          </w:tcPr>
          <w:p w:rsidR="008D61A4" w:rsidRPr="003D5816" w:rsidRDefault="008D61A4" w:rsidP="008D61A4"/>
        </w:tc>
        <w:tc>
          <w:tcPr>
            <w:tcW w:w="708" w:type="dxa"/>
            <w:vMerge/>
          </w:tcPr>
          <w:p w:rsidR="008D61A4" w:rsidRPr="003D5816" w:rsidRDefault="008D61A4" w:rsidP="008D61A4"/>
        </w:tc>
        <w:tc>
          <w:tcPr>
            <w:tcW w:w="851" w:type="dxa"/>
            <w:vMerge/>
          </w:tcPr>
          <w:p w:rsidR="008D61A4" w:rsidRPr="003D5816" w:rsidRDefault="008D61A4" w:rsidP="008D61A4"/>
        </w:tc>
        <w:tc>
          <w:tcPr>
            <w:tcW w:w="850" w:type="dxa"/>
            <w:vMerge/>
          </w:tcPr>
          <w:p w:rsidR="008D61A4" w:rsidRPr="003D5816" w:rsidRDefault="008D61A4" w:rsidP="008D61A4"/>
        </w:tc>
        <w:tc>
          <w:tcPr>
            <w:tcW w:w="1985" w:type="dxa"/>
            <w:vMerge/>
          </w:tcPr>
          <w:p w:rsidR="008D61A4" w:rsidRPr="003D5816" w:rsidRDefault="008D61A4" w:rsidP="008D61A4"/>
        </w:tc>
      </w:tr>
      <w:tr w:rsidR="008D61A4" w:rsidRPr="003D5816" w:rsidTr="008D61A4">
        <w:trPr>
          <w:jc w:val="center"/>
        </w:trPr>
        <w:tc>
          <w:tcPr>
            <w:tcW w:w="709" w:type="dxa"/>
          </w:tcPr>
          <w:p w:rsidR="008D61A4" w:rsidRPr="003D5816" w:rsidRDefault="008D61A4" w:rsidP="008D61A4">
            <w:r w:rsidRPr="003D5816">
              <w:t>5а</w:t>
            </w:r>
          </w:p>
        </w:tc>
        <w:tc>
          <w:tcPr>
            <w:tcW w:w="1134" w:type="dxa"/>
          </w:tcPr>
          <w:p w:rsidR="008D61A4" w:rsidRPr="003D5816" w:rsidRDefault="008D61A4" w:rsidP="008D61A4">
            <w:r w:rsidRPr="003D5816">
              <w:t>24</w:t>
            </w:r>
          </w:p>
        </w:tc>
        <w:tc>
          <w:tcPr>
            <w:tcW w:w="1276" w:type="dxa"/>
          </w:tcPr>
          <w:p w:rsidR="008D61A4" w:rsidRPr="003D5816" w:rsidRDefault="008D61A4" w:rsidP="008D61A4">
            <w:r w:rsidRPr="003D5816">
              <w:t>21</w:t>
            </w:r>
          </w:p>
        </w:tc>
        <w:tc>
          <w:tcPr>
            <w:tcW w:w="709" w:type="dxa"/>
          </w:tcPr>
          <w:p w:rsidR="008D61A4" w:rsidRPr="003D5816" w:rsidRDefault="008D61A4" w:rsidP="008D61A4">
            <w:r w:rsidRPr="003D5816">
              <w:t>5</w:t>
            </w:r>
          </w:p>
        </w:tc>
        <w:tc>
          <w:tcPr>
            <w:tcW w:w="709" w:type="dxa"/>
          </w:tcPr>
          <w:p w:rsidR="008D61A4" w:rsidRPr="003D5816" w:rsidRDefault="008D61A4" w:rsidP="008D61A4">
            <w:r w:rsidRPr="003D5816">
              <w:t>6</w:t>
            </w:r>
          </w:p>
        </w:tc>
        <w:tc>
          <w:tcPr>
            <w:tcW w:w="708" w:type="dxa"/>
          </w:tcPr>
          <w:p w:rsidR="008D61A4" w:rsidRPr="003D5816" w:rsidRDefault="008D61A4" w:rsidP="008D61A4">
            <w:r w:rsidRPr="003D5816">
              <w:t>5</w:t>
            </w:r>
          </w:p>
        </w:tc>
        <w:tc>
          <w:tcPr>
            <w:tcW w:w="711" w:type="dxa"/>
          </w:tcPr>
          <w:p w:rsidR="008D61A4" w:rsidRPr="003D5816" w:rsidRDefault="008D61A4" w:rsidP="008D61A4">
            <w:r w:rsidRPr="003D5816">
              <w:t>5</w:t>
            </w:r>
          </w:p>
        </w:tc>
        <w:tc>
          <w:tcPr>
            <w:tcW w:w="849" w:type="dxa"/>
          </w:tcPr>
          <w:p w:rsidR="008D61A4" w:rsidRPr="003D5816" w:rsidRDefault="008D61A4" w:rsidP="008D61A4">
            <w:r w:rsidRPr="003D5816">
              <w:t>76</w:t>
            </w:r>
          </w:p>
        </w:tc>
        <w:tc>
          <w:tcPr>
            <w:tcW w:w="708" w:type="dxa"/>
          </w:tcPr>
          <w:p w:rsidR="008D61A4" w:rsidRPr="003D5816" w:rsidRDefault="008D61A4" w:rsidP="008D61A4">
            <w:r w:rsidRPr="003D5816">
              <w:t>52</w:t>
            </w:r>
          </w:p>
        </w:tc>
        <w:tc>
          <w:tcPr>
            <w:tcW w:w="851" w:type="dxa"/>
          </w:tcPr>
          <w:p w:rsidR="008D61A4" w:rsidRPr="003D5816" w:rsidRDefault="008D61A4" w:rsidP="008D61A4">
            <w:r w:rsidRPr="003D5816">
              <w:t>54</w:t>
            </w:r>
          </w:p>
        </w:tc>
        <w:tc>
          <w:tcPr>
            <w:tcW w:w="850" w:type="dxa"/>
          </w:tcPr>
          <w:p w:rsidR="008D61A4" w:rsidRPr="003D5816" w:rsidRDefault="008D61A4" w:rsidP="008D61A4">
            <w:r w:rsidRPr="003D5816">
              <w:t>3,5</w:t>
            </w:r>
          </w:p>
        </w:tc>
        <w:tc>
          <w:tcPr>
            <w:tcW w:w="1985" w:type="dxa"/>
          </w:tcPr>
          <w:p w:rsidR="008D61A4" w:rsidRPr="003D5816" w:rsidRDefault="008D61A4" w:rsidP="008D61A4">
            <w:r w:rsidRPr="003D5816">
              <w:t>Кцоева М.Э.</w:t>
            </w:r>
          </w:p>
        </w:tc>
      </w:tr>
      <w:tr w:rsidR="008D61A4" w:rsidRPr="003D5816" w:rsidTr="008D61A4">
        <w:trPr>
          <w:jc w:val="center"/>
        </w:trPr>
        <w:tc>
          <w:tcPr>
            <w:tcW w:w="709" w:type="dxa"/>
          </w:tcPr>
          <w:p w:rsidR="008D61A4" w:rsidRPr="003D5816" w:rsidRDefault="008D61A4" w:rsidP="008D61A4">
            <w:r w:rsidRPr="003D5816">
              <w:t>6а</w:t>
            </w:r>
          </w:p>
        </w:tc>
        <w:tc>
          <w:tcPr>
            <w:tcW w:w="1134" w:type="dxa"/>
          </w:tcPr>
          <w:p w:rsidR="008D61A4" w:rsidRPr="003D5816" w:rsidRDefault="008D61A4" w:rsidP="008D61A4">
            <w:r w:rsidRPr="003D5816">
              <w:t>25</w:t>
            </w:r>
          </w:p>
        </w:tc>
        <w:tc>
          <w:tcPr>
            <w:tcW w:w="1276" w:type="dxa"/>
          </w:tcPr>
          <w:p w:rsidR="008D61A4" w:rsidRPr="003D5816" w:rsidRDefault="008D61A4" w:rsidP="008D61A4">
            <w:r w:rsidRPr="003D5816">
              <w:t>21</w:t>
            </w:r>
          </w:p>
        </w:tc>
        <w:tc>
          <w:tcPr>
            <w:tcW w:w="709" w:type="dxa"/>
          </w:tcPr>
          <w:p w:rsidR="008D61A4" w:rsidRPr="003D5816" w:rsidRDefault="008D61A4" w:rsidP="008D61A4">
            <w:r w:rsidRPr="003D5816">
              <w:t>4</w:t>
            </w:r>
          </w:p>
        </w:tc>
        <w:tc>
          <w:tcPr>
            <w:tcW w:w="709" w:type="dxa"/>
          </w:tcPr>
          <w:p w:rsidR="008D61A4" w:rsidRPr="003D5816" w:rsidRDefault="008D61A4" w:rsidP="008D61A4">
            <w:r w:rsidRPr="003D5816">
              <w:t>5</w:t>
            </w:r>
          </w:p>
        </w:tc>
        <w:tc>
          <w:tcPr>
            <w:tcW w:w="708" w:type="dxa"/>
          </w:tcPr>
          <w:p w:rsidR="008D61A4" w:rsidRPr="003D5816" w:rsidRDefault="008D61A4" w:rsidP="008D61A4">
            <w:r w:rsidRPr="003D5816">
              <w:t>7</w:t>
            </w:r>
          </w:p>
        </w:tc>
        <w:tc>
          <w:tcPr>
            <w:tcW w:w="711" w:type="dxa"/>
          </w:tcPr>
          <w:p w:rsidR="008D61A4" w:rsidRPr="003D5816" w:rsidRDefault="008D61A4" w:rsidP="008D61A4">
            <w:r w:rsidRPr="003D5816">
              <w:t>5</w:t>
            </w:r>
          </w:p>
        </w:tc>
        <w:tc>
          <w:tcPr>
            <w:tcW w:w="849" w:type="dxa"/>
          </w:tcPr>
          <w:p w:rsidR="008D61A4" w:rsidRPr="003D5816" w:rsidRDefault="008D61A4" w:rsidP="008D61A4">
            <w:r w:rsidRPr="003D5816">
              <w:t>76</w:t>
            </w:r>
          </w:p>
        </w:tc>
        <w:tc>
          <w:tcPr>
            <w:tcW w:w="708" w:type="dxa"/>
          </w:tcPr>
          <w:p w:rsidR="008D61A4" w:rsidRPr="003D5816" w:rsidRDefault="008D61A4" w:rsidP="008D61A4">
            <w:r w:rsidRPr="003D5816">
              <w:t>43</w:t>
            </w:r>
          </w:p>
        </w:tc>
        <w:tc>
          <w:tcPr>
            <w:tcW w:w="851" w:type="dxa"/>
          </w:tcPr>
          <w:p w:rsidR="008D61A4" w:rsidRPr="003D5816" w:rsidRDefault="008D61A4" w:rsidP="008D61A4">
            <w:r w:rsidRPr="003D5816">
              <w:t>50</w:t>
            </w:r>
          </w:p>
        </w:tc>
        <w:tc>
          <w:tcPr>
            <w:tcW w:w="850" w:type="dxa"/>
          </w:tcPr>
          <w:p w:rsidR="008D61A4" w:rsidRPr="003D5816" w:rsidRDefault="008D61A4" w:rsidP="008D61A4">
            <w:r w:rsidRPr="003D5816">
              <w:t>3,4</w:t>
            </w:r>
          </w:p>
        </w:tc>
        <w:tc>
          <w:tcPr>
            <w:tcW w:w="1985" w:type="dxa"/>
          </w:tcPr>
          <w:p w:rsidR="008D61A4" w:rsidRPr="003D5816" w:rsidRDefault="008D61A4" w:rsidP="008D61A4">
            <w:r w:rsidRPr="003D5816">
              <w:t>Кцоева М.Э.</w:t>
            </w:r>
          </w:p>
        </w:tc>
      </w:tr>
      <w:tr w:rsidR="008D61A4" w:rsidRPr="003D5816" w:rsidTr="008D61A4">
        <w:trPr>
          <w:jc w:val="center"/>
        </w:trPr>
        <w:tc>
          <w:tcPr>
            <w:tcW w:w="709" w:type="dxa"/>
          </w:tcPr>
          <w:p w:rsidR="008D61A4" w:rsidRPr="003D5816" w:rsidRDefault="008D61A4" w:rsidP="008D61A4">
            <w:r w:rsidRPr="003D5816">
              <w:t>6б</w:t>
            </w:r>
          </w:p>
        </w:tc>
        <w:tc>
          <w:tcPr>
            <w:tcW w:w="1134" w:type="dxa"/>
          </w:tcPr>
          <w:p w:rsidR="008D61A4" w:rsidRPr="003D5816" w:rsidRDefault="008D61A4" w:rsidP="008D61A4">
            <w:r w:rsidRPr="003D5816">
              <w:t>18</w:t>
            </w:r>
          </w:p>
        </w:tc>
        <w:tc>
          <w:tcPr>
            <w:tcW w:w="1276" w:type="dxa"/>
          </w:tcPr>
          <w:p w:rsidR="008D61A4" w:rsidRPr="003D5816" w:rsidRDefault="008D61A4" w:rsidP="008D61A4">
            <w:r w:rsidRPr="003D5816">
              <w:t>18</w:t>
            </w:r>
          </w:p>
        </w:tc>
        <w:tc>
          <w:tcPr>
            <w:tcW w:w="709" w:type="dxa"/>
          </w:tcPr>
          <w:p w:rsidR="008D61A4" w:rsidRPr="003D5816" w:rsidRDefault="008D61A4" w:rsidP="008D61A4">
            <w:r w:rsidRPr="003D5816">
              <w:t>1</w:t>
            </w:r>
          </w:p>
        </w:tc>
        <w:tc>
          <w:tcPr>
            <w:tcW w:w="709" w:type="dxa"/>
          </w:tcPr>
          <w:p w:rsidR="008D61A4" w:rsidRPr="003D5816" w:rsidRDefault="008D61A4" w:rsidP="008D61A4">
            <w:r w:rsidRPr="003D5816">
              <w:t>4</w:t>
            </w:r>
          </w:p>
        </w:tc>
        <w:tc>
          <w:tcPr>
            <w:tcW w:w="708" w:type="dxa"/>
          </w:tcPr>
          <w:p w:rsidR="008D61A4" w:rsidRPr="003D5816" w:rsidRDefault="008D61A4" w:rsidP="008D61A4">
            <w:r w:rsidRPr="003D5816">
              <w:t>12</w:t>
            </w:r>
          </w:p>
        </w:tc>
        <w:tc>
          <w:tcPr>
            <w:tcW w:w="711" w:type="dxa"/>
          </w:tcPr>
          <w:p w:rsidR="008D61A4" w:rsidRPr="003D5816" w:rsidRDefault="008D61A4" w:rsidP="008D61A4">
            <w:r w:rsidRPr="003D5816">
              <w:t>4</w:t>
            </w:r>
          </w:p>
        </w:tc>
        <w:tc>
          <w:tcPr>
            <w:tcW w:w="849" w:type="dxa"/>
          </w:tcPr>
          <w:p w:rsidR="008D61A4" w:rsidRPr="003D5816" w:rsidRDefault="008D61A4" w:rsidP="008D61A4">
            <w:r w:rsidRPr="003D5816">
              <w:t>78</w:t>
            </w:r>
          </w:p>
        </w:tc>
        <w:tc>
          <w:tcPr>
            <w:tcW w:w="708" w:type="dxa"/>
          </w:tcPr>
          <w:p w:rsidR="008D61A4" w:rsidRPr="003D5816" w:rsidRDefault="008D61A4" w:rsidP="008D61A4">
            <w:r w:rsidRPr="003D5816">
              <w:t>11</w:t>
            </w:r>
          </w:p>
        </w:tc>
        <w:tc>
          <w:tcPr>
            <w:tcW w:w="851" w:type="dxa"/>
          </w:tcPr>
          <w:p w:rsidR="008D61A4" w:rsidRPr="003D5816" w:rsidRDefault="008D61A4" w:rsidP="008D61A4">
            <w:r w:rsidRPr="003D5816">
              <w:t>36</w:t>
            </w:r>
          </w:p>
        </w:tc>
        <w:tc>
          <w:tcPr>
            <w:tcW w:w="850" w:type="dxa"/>
          </w:tcPr>
          <w:p w:rsidR="008D61A4" w:rsidRPr="003D5816" w:rsidRDefault="008D61A4" w:rsidP="008D61A4">
            <w:r w:rsidRPr="003D5816">
              <w:t>2,9</w:t>
            </w:r>
          </w:p>
        </w:tc>
        <w:tc>
          <w:tcPr>
            <w:tcW w:w="1985" w:type="dxa"/>
          </w:tcPr>
          <w:p w:rsidR="008D61A4" w:rsidRPr="003D5816" w:rsidRDefault="008D61A4" w:rsidP="008D61A4">
            <w:r w:rsidRPr="003D5816">
              <w:t>Кцоева М.Э.</w:t>
            </w:r>
          </w:p>
        </w:tc>
      </w:tr>
      <w:tr w:rsidR="008D61A4" w:rsidRPr="003D5816" w:rsidTr="008D61A4">
        <w:trPr>
          <w:jc w:val="center"/>
        </w:trPr>
        <w:tc>
          <w:tcPr>
            <w:tcW w:w="709" w:type="dxa"/>
          </w:tcPr>
          <w:p w:rsidR="008D61A4" w:rsidRPr="003D5816" w:rsidRDefault="008D61A4" w:rsidP="008D61A4">
            <w:r w:rsidRPr="003D5816">
              <w:t>7а</w:t>
            </w:r>
          </w:p>
        </w:tc>
        <w:tc>
          <w:tcPr>
            <w:tcW w:w="1134" w:type="dxa"/>
          </w:tcPr>
          <w:p w:rsidR="008D61A4" w:rsidRPr="003D5816" w:rsidRDefault="008D61A4" w:rsidP="008D61A4">
            <w:r w:rsidRPr="003D5816">
              <w:t>17</w:t>
            </w:r>
          </w:p>
        </w:tc>
        <w:tc>
          <w:tcPr>
            <w:tcW w:w="1276" w:type="dxa"/>
          </w:tcPr>
          <w:p w:rsidR="008D61A4" w:rsidRPr="003D5816" w:rsidRDefault="008D61A4" w:rsidP="008D61A4">
            <w:r w:rsidRPr="003D5816">
              <w:t>17</w:t>
            </w:r>
          </w:p>
        </w:tc>
        <w:tc>
          <w:tcPr>
            <w:tcW w:w="709" w:type="dxa"/>
          </w:tcPr>
          <w:p w:rsidR="008D61A4" w:rsidRPr="003D5816" w:rsidRDefault="008D61A4" w:rsidP="008D61A4">
            <w:r w:rsidRPr="003D5816">
              <w:t>1</w:t>
            </w:r>
          </w:p>
        </w:tc>
        <w:tc>
          <w:tcPr>
            <w:tcW w:w="709" w:type="dxa"/>
          </w:tcPr>
          <w:p w:rsidR="008D61A4" w:rsidRPr="003D5816" w:rsidRDefault="008D61A4" w:rsidP="008D61A4">
            <w:r w:rsidRPr="003D5816">
              <w:t>4</w:t>
            </w:r>
          </w:p>
        </w:tc>
        <w:tc>
          <w:tcPr>
            <w:tcW w:w="708" w:type="dxa"/>
          </w:tcPr>
          <w:p w:rsidR="008D61A4" w:rsidRPr="003D5816" w:rsidRDefault="008D61A4" w:rsidP="008D61A4">
            <w:r w:rsidRPr="003D5816">
              <w:t>8</w:t>
            </w:r>
          </w:p>
        </w:tc>
        <w:tc>
          <w:tcPr>
            <w:tcW w:w="711" w:type="dxa"/>
          </w:tcPr>
          <w:p w:rsidR="008D61A4" w:rsidRPr="003D5816" w:rsidRDefault="008D61A4" w:rsidP="008D61A4">
            <w:r w:rsidRPr="003D5816">
              <w:t>2</w:t>
            </w:r>
          </w:p>
        </w:tc>
        <w:tc>
          <w:tcPr>
            <w:tcW w:w="849" w:type="dxa"/>
          </w:tcPr>
          <w:p w:rsidR="008D61A4" w:rsidRPr="003D5816" w:rsidRDefault="008D61A4" w:rsidP="008D61A4">
            <w:r w:rsidRPr="003D5816">
              <w:t>84,7</w:t>
            </w:r>
          </w:p>
        </w:tc>
        <w:tc>
          <w:tcPr>
            <w:tcW w:w="708" w:type="dxa"/>
          </w:tcPr>
          <w:p w:rsidR="008D61A4" w:rsidRPr="003D5816" w:rsidRDefault="008D61A4" w:rsidP="008D61A4">
            <w:r w:rsidRPr="003D5816">
              <w:t>33</w:t>
            </w:r>
          </w:p>
        </w:tc>
        <w:tc>
          <w:tcPr>
            <w:tcW w:w="851" w:type="dxa"/>
          </w:tcPr>
          <w:p w:rsidR="008D61A4" w:rsidRPr="003D5816" w:rsidRDefault="008D61A4" w:rsidP="008D61A4">
            <w:r w:rsidRPr="003D5816">
              <w:t>45</w:t>
            </w:r>
          </w:p>
        </w:tc>
        <w:tc>
          <w:tcPr>
            <w:tcW w:w="850" w:type="dxa"/>
          </w:tcPr>
          <w:p w:rsidR="008D61A4" w:rsidRPr="003D5816" w:rsidRDefault="008D61A4" w:rsidP="008D61A4">
            <w:r w:rsidRPr="003D5816">
              <w:t>3,3</w:t>
            </w:r>
          </w:p>
        </w:tc>
        <w:tc>
          <w:tcPr>
            <w:tcW w:w="1985" w:type="dxa"/>
          </w:tcPr>
          <w:p w:rsidR="008D61A4" w:rsidRPr="003D5816" w:rsidRDefault="008D61A4" w:rsidP="008D61A4">
            <w:r w:rsidRPr="003D5816">
              <w:t>Азнаурова З.У.</w:t>
            </w:r>
          </w:p>
        </w:tc>
      </w:tr>
      <w:tr w:rsidR="008D61A4" w:rsidRPr="003D5816" w:rsidTr="008D61A4">
        <w:trPr>
          <w:jc w:val="center"/>
        </w:trPr>
        <w:tc>
          <w:tcPr>
            <w:tcW w:w="709" w:type="dxa"/>
          </w:tcPr>
          <w:p w:rsidR="008D61A4" w:rsidRPr="003D5816" w:rsidRDefault="008D61A4" w:rsidP="008D61A4">
            <w:r w:rsidRPr="003D5816">
              <w:t>7б</w:t>
            </w:r>
          </w:p>
        </w:tc>
        <w:tc>
          <w:tcPr>
            <w:tcW w:w="1134" w:type="dxa"/>
          </w:tcPr>
          <w:p w:rsidR="008D61A4" w:rsidRPr="003D5816" w:rsidRDefault="008D61A4" w:rsidP="008D61A4">
            <w:r w:rsidRPr="003D5816">
              <w:t>13</w:t>
            </w:r>
          </w:p>
        </w:tc>
        <w:tc>
          <w:tcPr>
            <w:tcW w:w="1276" w:type="dxa"/>
          </w:tcPr>
          <w:p w:rsidR="008D61A4" w:rsidRPr="003D5816" w:rsidRDefault="008D61A4" w:rsidP="008D61A4">
            <w:r w:rsidRPr="003D5816">
              <w:t>11</w:t>
            </w:r>
          </w:p>
        </w:tc>
        <w:tc>
          <w:tcPr>
            <w:tcW w:w="709" w:type="dxa"/>
          </w:tcPr>
          <w:p w:rsidR="008D61A4" w:rsidRPr="003D5816" w:rsidRDefault="008D61A4" w:rsidP="008D61A4">
            <w:r w:rsidRPr="003D5816">
              <w:t>0</w:t>
            </w:r>
          </w:p>
        </w:tc>
        <w:tc>
          <w:tcPr>
            <w:tcW w:w="709" w:type="dxa"/>
          </w:tcPr>
          <w:p w:rsidR="008D61A4" w:rsidRPr="003D5816" w:rsidRDefault="008D61A4" w:rsidP="008D61A4">
            <w:r w:rsidRPr="003D5816">
              <w:t>4</w:t>
            </w:r>
          </w:p>
        </w:tc>
        <w:tc>
          <w:tcPr>
            <w:tcW w:w="708" w:type="dxa"/>
          </w:tcPr>
          <w:p w:rsidR="008D61A4" w:rsidRPr="003D5816" w:rsidRDefault="008D61A4" w:rsidP="008D61A4">
            <w:r w:rsidRPr="003D5816">
              <w:t>5</w:t>
            </w:r>
          </w:p>
        </w:tc>
        <w:tc>
          <w:tcPr>
            <w:tcW w:w="711" w:type="dxa"/>
          </w:tcPr>
          <w:p w:rsidR="008D61A4" w:rsidRPr="003D5816" w:rsidRDefault="008D61A4" w:rsidP="008D61A4">
            <w:r w:rsidRPr="003D5816">
              <w:t>2</w:t>
            </w:r>
          </w:p>
        </w:tc>
        <w:tc>
          <w:tcPr>
            <w:tcW w:w="849" w:type="dxa"/>
          </w:tcPr>
          <w:p w:rsidR="008D61A4" w:rsidRPr="003D5816" w:rsidRDefault="008D61A4" w:rsidP="008D61A4">
            <w:r w:rsidRPr="003D5816">
              <w:t>82</w:t>
            </w:r>
          </w:p>
        </w:tc>
        <w:tc>
          <w:tcPr>
            <w:tcW w:w="708" w:type="dxa"/>
          </w:tcPr>
          <w:p w:rsidR="008D61A4" w:rsidRPr="003D5816" w:rsidRDefault="008D61A4" w:rsidP="008D61A4">
            <w:r w:rsidRPr="003D5816">
              <w:t>36</w:t>
            </w:r>
          </w:p>
        </w:tc>
        <w:tc>
          <w:tcPr>
            <w:tcW w:w="851" w:type="dxa"/>
          </w:tcPr>
          <w:p w:rsidR="008D61A4" w:rsidRPr="003D5816" w:rsidRDefault="008D61A4" w:rsidP="008D61A4">
            <w:r w:rsidRPr="003D5816">
              <w:t>42</w:t>
            </w:r>
          </w:p>
        </w:tc>
        <w:tc>
          <w:tcPr>
            <w:tcW w:w="850" w:type="dxa"/>
          </w:tcPr>
          <w:p w:rsidR="008D61A4" w:rsidRPr="003D5816" w:rsidRDefault="008D61A4" w:rsidP="008D61A4">
            <w:r w:rsidRPr="003D5816">
              <w:t>3,2</w:t>
            </w:r>
          </w:p>
        </w:tc>
        <w:tc>
          <w:tcPr>
            <w:tcW w:w="1985" w:type="dxa"/>
          </w:tcPr>
          <w:p w:rsidR="008D61A4" w:rsidRPr="003D5816" w:rsidRDefault="008D61A4" w:rsidP="008D61A4">
            <w:r w:rsidRPr="003D5816">
              <w:t>Азнаурова З.У.</w:t>
            </w:r>
          </w:p>
        </w:tc>
      </w:tr>
      <w:tr w:rsidR="008D61A4" w:rsidRPr="003D5816" w:rsidTr="008D61A4">
        <w:trPr>
          <w:jc w:val="center"/>
        </w:trPr>
        <w:tc>
          <w:tcPr>
            <w:tcW w:w="709" w:type="dxa"/>
          </w:tcPr>
          <w:p w:rsidR="008D61A4" w:rsidRPr="003D5816" w:rsidRDefault="008D61A4" w:rsidP="008D61A4">
            <w:r w:rsidRPr="003D5816">
              <w:t xml:space="preserve">8а </w:t>
            </w:r>
          </w:p>
        </w:tc>
        <w:tc>
          <w:tcPr>
            <w:tcW w:w="1134" w:type="dxa"/>
          </w:tcPr>
          <w:p w:rsidR="008D61A4" w:rsidRPr="003D5816" w:rsidRDefault="008D61A4" w:rsidP="008D61A4">
            <w:r w:rsidRPr="003D5816">
              <w:t>18</w:t>
            </w:r>
          </w:p>
        </w:tc>
        <w:tc>
          <w:tcPr>
            <w:tcW w:w="1276" w:type="dxa"/>
          </w:tcPr>
          <w:p w:rsidR="008D61A4" w:rsidRPr="003D5816" w:rsidRDefault="008D61A4" w:rsidP="008D61A4">
            <w:r w:rsidRPr="003D5816">
              <w:t>15</w:t>
            </w:r>
          </w:p>
        </w:tc>
        <w:tc>
          <w:tcPr>
            <w:tcW w:w="709" w:type="dxa"/>
          </w:tcPr>
          <w:p w:rsidR="008D61A4" w:rsidRPr="003D5816" w:rsidRDefault="008D61A4" w:rsidP="008D61A4">
            <w:r w:rsidRPr="003D5816">
              <w:t>2</w:t>
            </w:r>
          </w:p>
        </w:tc>
        <w:tc>
          <w:tcPr>
            <w:tcW w:w="709" w:type="dxa"/>
          </w:tcPr>
          <w:p w:rsidR="008D61A4" w:rsidRPr="003D5816" w:rsidRDefault="008D61A4" w:rsidP="008D61A4">
            <w:r w:rsidRPr="003D5816">
              <w:t>2</w:t>
            </w:r>
          </w:p>
        </w:tc>
        <w:tc>
          <w:tcPr>
            <w:tcW w:w="708" w:type="dxa"/>
          </w:tcPr>
          <w:p w:rsidR="008D61A4" w:rsidRPr="003D5816" w:rsidRDefault="008D61A4" w:rsidP="008D61A4">
            <w:r w:rsidRPr="003D5816">
              <w:t>8</w:t>
            </w:r>
          </w:p>
        </w:tc>
        <w:tc>
          <w:tcPr>
            <w:tcW w:w="711" w:type="dxa"/>
          </w:tcPr>
          <w:p w:rsidR="008D61A4" w:rsidRPr="003D5816" w:rsidRDefault="008D61A4" w:rsidP="008D61A4">
            <w:r w:rsidRPr="003D5816">
              <w:t>3</w:t>
            </w:r>
          </w:p>
        </w:tc>
        <w:tc>
          <w:tcPr>
            <w:tcW w:w="849" w:type="dxa"/>
          </w:tcPr>
          <w:p w:rsidR="008D61A4" w:rsidRPr="003D5816" w:rsidRDefault="008D61A4" w:rsidP="008D61A4">
            <w:r w:rsidRPr="003D5816">
              <w:t>80</w:t>
            </w:r>
          </w:p>
        </w:tc>
        <w:tc>
          <w:tcPr>
            <w:tcW w:w="708" w:type="dxa"/>
          </w:tcPr>
          <w:p w:rsidR="008D61A4" w:rsidRPr="003D5816" w:rsidRDefault="008D61A4" w:rsidP="008D61A4">
            <w:r w:rsidRPr="003D5816">
              <w:t>27</w:t>
            </w:r>
          </w:p>
        </w:tc>
        <w:tc>
          <w:tcPr>
            <w:tcW w:w="851" w:type="dxa"/>
          </w:tcPr>
          <w:p w:rsidR="008D61A4" w:rsidRPr="003D5816" w:rsidRDefault="008D61A4" w:rsidP="008D61A4">
            <w:r w:rsidRPr="003D5816">
              <w:t>44</w:t>
            </w:r>
          </w:p>
        </w:tc>
        <w:tc>
          <w:tcPr>
            <w:tcW w:w="850" w:type="dxa"/>
          </w:tcPr>
          <w:p w:rsidR="008D61A4" w:rsidRPr="003D5816" w:rsidRDefault="008D61A4" w:rsidP="008D61A4">
            <w:r w:rsidRPr="003D5816">
              <w:t>3,2</w:t>
            </w:r>
          </w:p>
        </w:tc>
        <w:tc>
          <w:tcPr>
            <w:tcW w:w="1985" w:type="dxa"/>
          </w:tcPr>
          <w:p w:rsidR="008D61A4" w:rsidRPr="003D5816" w:rsidRDefault="008D61A4" w:rsidP="008D61A4">
            <w:r w:rsidRPr="003D5816">
              <w:t>Кцоева М.Э.</w:t>
            </w:r>
          </w:p>
        </w:tc>
      </w:tr>
      <w:tr w:rsidR="008D61A4" w:rsidRPr="003D5816" w:rsidTr="008D61A4">
        <w:trPr>
          <w:jc w:val="center"/>
        </w:trPr>
        <w:tc>
          <w:tcPr>
            <w:tcW w:w="709" w:type="dxa"/>
          </w:tcPr>
          <w:p w:rsidR="008D61A4" w:rsidRPr="003D5816" w:rsidRDefault="008D61A4" w:rsidP="008D61A4">
            <w:r w:rsidRPr="003D5816">
              <w:t>8б</w:t>
            </w:r>
          </w:p>
        </w:tc>
        <w:tc>
          <w:tcPr>
            <w:tcW w:w="1134" w:type="dxa"/>
          </w:tcPr>
          <w:p w:rsidR="008D61A4" w:rsidRPr="003D5816" w:rsidRDefault="008D61A4" w:rsidP="008D61A4">
            <w:r w:rsidRPr="003D5816">
              <w:t>19</w:t>
            </w:r>
          </w:p>
        </w:tc>
        <w:tc>
          <w:tcPr>
            <w:tcW w:w="1276" w:type="dxa"/>
          </w:tcPr>
          <w:p w:rsidR="008D61A4" w:rsidRPr="003D5816" w:rsidRDefault="008D61A4" w:rsidP="008D61A4">
            <w:r w:rsidRPr="003D5816">
              <w:t>19</w:t>
            </w:r>
          </w:p>
        </w:tc>
        <w:tc>
          <w:tcPr>
            <w:tcW w:w="709" w:type="dxa"/>
          </w:tcPr>
          <w:p w:rsidR="008D61A4" w:rsidRPr="003D5816" w:rsidRDefault="008D61A4" w:rsidP="008D61A4">
            <w:r w:rsidRPr="003D5816">
              <w:t>1</w:t>
            </w:r>
          </w:p>
        </w:tc>
        <w:tc>
          <w:tcPr>
            <w:tcW w:w="709" w:type="dxa"/>
          </w:tcPr>
          <w:p w:rsidR="008D61A4" w:rsidRPr="003D5816" w:rsidRDefault="008D61A4" w:rsidP="008D61A4">
            <w:r w:rsidRPr="003D5816">
              <w:t>4</w:t>
            </w:r>
          </w:p>
        </w:tc>
        <w:tc>
          <w:tcPr>
            <w:tcW w:w="708" w:type="dxa"/>
          </w:tcPr>
          <w:p w:rsidR="008D61A4" w:rsidRPr="003D5816" w:rsidRDefault="008D61A4" w:rsidP="008D61A4">
            <w:r w:rsidRPr="003D5816">
              <w:t>11</w:t>
            </w:r>
          </w:p>
        </w:tc>
        <w:tc>
          <w:tcPr>
            <w:tcW w:w="711" w:type="dxa"/>
          </w:tcPr>
          <w:p w:rsidR="008D61A4" w:rsidRPr="003D5816" w:rsidRDefault="008D61A4" w:rsidP="008D61A4">
            <w:r w:rsidRPr="003D5816">
              <w:t>3</w:t>
            </w:r>
          </w:p>
        </w:tc>
        <w:tc>
          <w:tcPr>
            <w:tcW w:w="849" w:type="dxa"/>
          </w:tcPr>
          <w:p w:rsidR="008D61A4" w:rsidRPr="003D5816" w:rsidRDefault="008D61A4" w:rsidP="008D61A4">
            <w:r w:rsidRPr="003D5816">
              <w:t>84</w:t>
            </w:r>
          </w:p>
        </w:tc>
        <w:tc>
          <w:tcPr>
            <w:tcW w:w="708" w:type="dxa"/>
          </w:tcPr>
          <w:p w:rsidR="008D61A4" w:rsidRPr="003D5816" w:rsidRDefault="008D61A4" w:rsidP="008D61A4">
            <w:r w:rsidRPr="003D5816">
              <w:t>26</w:t>
            </w:r>
          </w:p>
        </w:tc>
        <w:tc>
          <w:tcPr>
            <w:tcW w:w="851" w:type="dxa"/>
          </w:tcPr>
          <w:p w:rsidR="008D61A4" w:rsidRPr="003D5816" w:rsidRDefault="008D61A4" w:rsidP="008D61A4">
            <w:r w:rsidRPr="003D5816">
              <w:t>42</w:t>
            </w:r>
          </w:p>
        </w:tc>
        <w:tc>
          <w:tcPr>
            <w:tcW w:w="850" w:type="dxa"/>
          </w:tcPr>
          <w:p w:rsidR="008D61A4" w:rsidRPr="003D5816" w:rsidRDefault="008D61A4" w:rsidP="008D61A4">
            <w:r w:rsidRPr="003D5816">
              <w:t>3,2</w:t>
            </w:r>
          </w:p>
        </w:tc>
        <w:tc>
          <w:tcPr>
            <w:tcW w:w="1985" w:type="dxa"/>
          </w:tcPr>
          <w:p w:rsidR="008D61A4" w:rsidRPr="003D5816" w:rsidRDefault="008D61A4" w:rsidP="008D61A4">
            <w:r w:rsidRPr="003D5816">
              <w:t>Азнаурова З. У.</w:t>
            </w:r>
          </w:p>
        </w:tc>
      </w:tr>
      <w:tr w:rsidR="008D61A4" w:rsidRPr="003D5816" w:rsidTr="008D61A4">
        <w:trPr>
          <w:jc w:val="center"/>
        </w:trPr>
        <w:tc>
          <w:tcPr>
            <w:tcW w:w="709" w:type="dxa"/>
          </w:tcPr>
          <w:p w:rsidR="008D61A4" w:rsidRPr="003D5816" w:rsidRDefault="008D61A4" w:rsidP="008D61A4">
            <w:r w:rsidRPr="003D5816">
              <w:t>9а</w:t>
            </w:r>
          </w:p>
        </w:tc>
        <w:tc>
          <w:tcPr>
            <w:tcW w:w="1134" w:type="dxa"/>
          </w:tcPr>
          <w:p w:rsidR="008D61A4" w:rsidRPr="003D5816" w:rsidRDefault="008D61A4" w:rsidP="008D61A4">
            <w:r w:rsidRPr="003D5816">
              <w:t>21</w:t>
            </w:r>
          </w:p>
        </w:tc>
        <w:tc>
          <w:tcPr>
            <w:tcW w:w="1276" w:type="dxa"/>
          </w:tcPr>
          <w:p w:rsidR="008D61A4" w:rsidRPr="003D5816" w:rsidRDefault="008D61A4" w:rsidP="008D61A4">
            <w:r w:rsidRPr="003D5816">
              <w:t>20</w:t>
            </w:r>
          </w:p>
        </w:tc>
        <w:tc>
          <w:tcPr>
            <w:tcW w:w="709" w:type="dxa"/>
          </w:tcPr>
          <w:p w:rsidR="008D61A4" w:rsidRPr="003D5816" w:rsidRDefault="008D61A4" w:rsidP="008D61A4">
            <w:r w:rsidRPr="003D5816">
              <w:t>1</w:t>
            </w:r>
          </w:p>
        </w:tc>
        <w:tc>
          <w:tcPr>
            <w:tcW w:w="709" w:type="dxa"/>
          </w:tcPr>
          <w:p w:rsidR="008D61A4" w:rsidRPr="003D5816" w:rsidRDefault="008D61A4" w:rsidP="008D61A4">
            <w:r w:rsidRPr="003D5816">
              <w:t>3</w:t>
            </w:r>
          </w:p>
        </w:tc>
        <w:tc>
          <w:tcPr>
            <w:tcW w:w="708" w:type="dxa"/>
          </w:tcPr>
          <w:p w:rsidR="008D61A4" w:rsidRPr="003D5816" w:rsidRDefault="008D61A4" w:rsidP="008D61A4">
            <w:r w:rsidRPr="003D5816">
              <w:t>13</w:t>
            </w:r>
          </w:p>
        </w:tc>
        <w:tc>
          <w:tcPr>
            <w:tcW w:w="711" w:type="dxa"/>
          </w:tcPr>
          <w:p w:rsidR="008D61A4" w:rsidRPr="003D5816" w:rsidRDefault="008D61A4" w:rsidP="008D61A4">
            <w:r w:rsidRPr="003D5816">
              <w:t>3</w:t>
            </w:r>
          </w:p>
        </w:tc>
        <w:tc>
          <w:tcPr>
            <w:tcW w:w="849" w:type="dxa"/>
          </w:tcPr>
          <w:p w:rsidR="008D61A4" w:rsidRPr="003D5816" w:rsidRDefault="008D61A4" w:rsidP="008D61A4">
            <w:r w:rsidRPr="003D5816">
              <w:t>85</w:t>
            </w:r>
          </w:p>
        </w:tc>
        <w:tc>
          <w:tcPr>
            <w:tcW w:w="708" w:type="dxa"/>
          </w:tcPr>
          <w:p w:rsidR="008D61A4" w:rsidRPr="003D5816" w:rsidRDefault="008D61A4" w:rsidP="008D61A4">
            <w:r w:rsidRPr="003D5816">
              <w:t>20</w:t>
            </w:r>
          </w:p>
        </w:tc>
        <w:tc>
          <w:tcPr>
            <w:tcW w:w="851" w:type="dxa"/>
          </w:tcPr>
          <w:p w:rsidR="008D61A4" w:rsidRPr="003D5816" w:rsidRDefault="008D61A4" w:rsidP="008D61A4">
            <w:r w:rsidRPr="003D5816">
              <w:t>40,4</w:t>
            </w:r>
          </w:p>
        </w:tc>
        <w:tc>
          <w:tcPr>
            <w:tcW w:w="850" w:type="dxa"/>
          </w:tcPr>
          <w:p w:rsidR="008D61A4" w:rsidRPr="003D5816" w:rsidRDefault="008D61A4" w:rsidP="008D61A4">
            <w:r w:rsidRPr="003D5816">
              <w:t>3,1</w:t>
            </w:r>
          </w:p>
        </w:tc>
        <w:tc>
          <w:tcPr>
            <w:tcW w:w="1985" w:type="dxa"/>
          </w:tcPr>
          <w:p w:rsidR="008D61A4" w:rsidRPr="003D5816" w:rsidRDefault="008D61A4" w:rsidP="008D61A4">
            <w:r w:rsidRPr="003D5816">
              <w:t>Амбалова М. К.</w:t>
            </w:r>
          </w:p>
        </w:tc>
      </w:tr>
      <w:tr w:rsidR="008D61A4" w:rsidRPr="003D5816" w:rsidTr="008D61A4">
        <w:trPr>
          <w:jc w:val="center"/>
        </w:trPr>
        <w:tc>
          <w:tcPr>
            <w:tcW w:w="709" w:type="dxa"/>
          </w:tcPr>
          <w:p w:rsidR="008D61A4" w:rsidRPr="003D5816" w:rsidRDefault="008D61A4" w:rsidP="008D61A4">
            <w:r w:rsidRPr="003D5816">
              <w:t>10а</w:t>
            </w:r>
          </w:p>
        </w:tc>
        <w:tc>
          <w:tcPr>
            <w:tcW w:w="1134" w:type="dxa"/>
          </w:tcPr>
          <w:p w:rsidR="008D61A4" w:rsidRPr="003D5816" w:rsidRDefault="008D61A4" w:rsidP="008D61A4">
            <w:r w:rsidRPr="003D5816">
              <w:t>14</w:t>
            </w:r>
          </w:p>
        </w:tc>
        <w:tc>
          <w:tcPr>
            <w:tcW w:w="1276" w:type="dxa"/>
          </w:tcPr>
          <w:p w:rsidR="008D61A4" w:rsidRPr="003D5816" w:rsidRDefault="008D61A4" w:rsidP="008D61A4">
            <w:r w:rsidRPr="003D5816">
              <w:t>11</w:t>
            </w:r>
          </w:p>
        </w:tc>
        <w:tc>
          <w:tcPr>
            <w:tcW w:w="709" w:type="dxa"/>
          </w:tcPr>
          <w:p w:rsidR="008D61A4" w:rsidRPr="003D5816" w:rsidRDefault="008D61A4" w:rsidP="008D61A4">
            <w:r w:rsidRPr="003D5816">
              <w:t>0</w:t>
            </w:r>
          </w:p>
        </w:tc>
        <w:tc>
          <w:tcPr>
            <w:tcW w:w="709" w:type="dxa"/>
          </w:tcPr>
          <w:p w:rsidR="008D61A4" w:rsidRPr="003D5816" w:rsidRDefault="008D61A4" w:rsidP="008D61A4">
            <w:r w:rsidRPr="003D5816">
              <w:t>2</w:t>
            </w:r>
          </w:p>
        </w:tc>
        <w:tc>
          <w:tcPr>
            <w:tcW w:w="708" w:type="dxa"/>
          </w:tcPr>
          <w:p w:rsidR="008D61A4" w:rsidRPr="003D5816" w:rsidRDefault="008D61A4" w:rsidP="008D61A4">
            <w:r w:rsidRPr="003D5816">
              <w:t>9</w:t>
            </w:r>
          </w:p>
        </w:tc>
        <w:tc>
          <w:tcPr>
            <w:tcW w:w="711" w:type="dxa"/>
          </w:tcPr>
          <w:p w:rsidR="008D61A4" w:rsidRPr="003D5816" w:rsidRDefault="008D61A4" w:rsidP="008D61A4">
            <w:r w:rsidRPr="003D5816">
              <w:t>0</w:t>
            </w:r>
          </w:p>
        </w:tc>
        <w:tc>
          <w:tcPr>
            <w:tcW w:w="849" w:type="dxa"/>
          </w:tcPr>
          <w:p w:rsidR="008D61A4" w:rsidRPr="003D5816" w:rsidRDefault="008D61A4" w:rsidP="008D61A4">
            <w:r w:rsidRPr="003D5816">
              <w:t>100</w:t>
            </w:r>
          </w:p>
        </w:tc>
        <w:tc>
          <w:tcPr>
            <w:tcW w:w="708" w:type="dxa"/>
          </w:tcPr>
          <w:p w:rsidR="008D61A4" w:rsidRPr="003D5816" w:rsidRDefault="008D61A4" w:rsidP="008D61A4">
            <w:r w:rsidRPr="003D5816">
              <w:t>18</w:t>
            </w:r>
          </w:p>
        </w:tc>
        <w:tc>
          <w:tcPr>
            <w:tcW w:w="851" w:type="dxa"/>
          </w:tcPr>
          <w:p w:rsidR="008D61A4" w:rsidRPr="003D5816" w:rsidRDefault="008D61A4" w:rsidP="008D61A4">
            <w:r w:rsidRPr="003D5816">
              <w:t>41</w:t>
            </w:r>
          </w:p>
        </w:tc>
        <w:tc>
          <w:tcPr>
            <w:tcW w:w="850" w:type="dxa"/>
          </w:tcPr>
          <w:p w:rsidR="008D61A4" w:rsidRPr="003D5816" w:rsidRDefault="008D61A4" w:rsidP="008D61A4">
            <w:r w:rsidRPr="003D5816">
              <w:t>3,2</w:t>
            </w:r>
          </w:p>
        </w:tc>
        <w:tc>
          <w:tcPr>
            <w:tcW w:w="1985" w:type="dxa"/>
          </w:tcPr>
          <w:p w:rsidR="008D61A4" w:rsidRPr="003D5816" w:rsidRDefault="008D61A4" w:rsidP="008D61A4">
            <w:r w:rsidRPr="003D5816">
              <w:t>Амбалова М. К.</w:t>
            </w:r>
          </w:p>
        </w:tc>
      </w:tr>
      <w:tr w:rsidR="008D61A4" w:rsidRPr="003D5816" w:rsidTr="008D61A4">
        <w:trPr>
          <w:jc w:val="center"/>
        </w:trPr>
        <w:tc>
          <w:tcPr>
            <w:tcW w:w="709" w:type="dxa"/>
          </w:tcPr>
          <w:p w:rsidR="008D61A4" w:rsidRPr="003D5816" w:rsidRDefault="008D61A4" w:rsidP="008D61A4">
            <w:r w:rsidRPr="003D5816">
              <w:t xml:space="preserve">11а </w:t>
            </w:r>
          </w:p>
        </w:tc>
        <w:tc>
          <w:tcPr>
            <w:tcW w:w="1134" w:type="dxa"/>
          </w:tcPr>
          <w:p w:rsidR="008D61A4" w:rsidRPr="003D5816" w:rsidRDefault="008D61A4" w:rsidP="008D61A4">
            <w:r w:rsidRPr="003D5816">
              <w:t>11</w:t>
            </w:r>
          </w:p>
        </w:tc>
        <w:tc>
          <w:tcPr>
            <w:tcW w:w="1276" w:type="dxa"/>
          </w:tcPr>
          <w:p w:rsidR="008D61A4" w:rsidRPr="003D5816" w:rsidRDefault="008D61A4" w:rsidP="008D61A4">
            <w:r w:rsidRPr="003D5816">
              <w:t>11</w:t>
            </w:r>
          </w:p>
        </w:tc>
        <w:tc>
          <w:tcPr>
            <w:tcW w:w="709" w:type="dxa"/>
          </w:tcPr>
          <w:p w:rsidR="008D61A4" w:rsidRPr="003D5816" w:rsidRDefault="008D61A4" w:rsidP="008D61A4">
            <w:r w:rsidRPr="003D5816">
              <w:t>4</w:t>
            </w:r>
          </w:p>
        </w:tc>
        <w:tc>
          <w:tcPr>
            <w:tcW w:w="709" w:type="dxa"/>
          </w:tcPr>
          <w:p w:rsidR="008D61A4" w:rsidRPr="003D5816" w:rsidRDefault="008D61A4" w:rsidP="008D61A4">
            <w:r w:rsidRPr="003D5816">
              <w:t>6</w:t>
            </w:r>
          </w:p>
        </w:tc>
        <w:tc>
          <w:tcPr>
            <w:tcW w:w="708" w:type="dxa"/>
          </w:tcPr>
          <w:p w:rsidR="008D61A4" w:rsidRPr="003D5816" w:rsidRDefault="008D61A4" w:rsidP="008D61A4">
            <w:r w:rsidRPr="003D5816">
              <w:t>1</w:t>
            </w:r>
          </w:p>
        </w:tc>
        <w:tc>
          <w:tcPr>
            <w:tcW w:w="711" w:type="dxa"/>
          </w:tcPr>
          <w:p w:rsidR="008D61A4" w:rsidRPr="003D5816" w:rsidRDefault="008D61A4" w:rsidP="008D61A4">
            <w:r w:rsidRPr="003D5816">
              <w:t>0</w:t>
            </w:r>
          </w:p>
        </w:tc>
        <w:tc>
          <w:tcPr>
            <w:tcW w:w="849" w:type="dxa"/>
          </w:tcPr>
          <w:p w:rsidR="008D61A4" w:rsidRPr="003D5816" w:rsidRDefault="008D61A4" w:rsidP="008D61A4">
            <w:r w:rsidRPr="003D5816">
              <w:t>100</w:t>
            </w:r>
          </w:p>
        </w:tc>
        <w:tc>
          <w:tcPr>
            <w:tcW w:w="708" w:type="dxa"/>
          </w:tcPr>
          <w:p w:rsidR="008D61A4" w:rsidRPr="003D5816" w:rsidRDefault="008D61A4" w:rsidP="008D61A4">
            <w:r w:rsidRPr="003D5816">
              <w:t>91</w:t>
            </w:r>
          </w:p>
        </w:tc>
        <w:tc>
          <w:tcPr>
            <w:tcW w:w="851" w:type="dxa"/>
          </w:tcPr>
          <w:p w:rsidR="008D61A4" w:rsidRPr="003D5816" w:rsidRDefault="008D61A4" w:rsidP="008D61A4">
            <w:r w:rsidRPr="003D5816">
              <w:t>74</w:t>
            </w:r>
          </w:p>
        </w:tc>
        <w:tc>
          <w:tcPr>
            <w:tcW w:w="850" w:type="dxa"/>
          </w:tcPr>
          <w:p w:rsidR="008D61A4" w:rsidRPr="003D5816" w:rsidRDefault="008D61A4" w:rsidP="008D61A4">
            <w:r w:rsidRPr="003D5816">
              <w:t>4,3</w:t>
            </w:r>
          </w:p>
        </w:tc>
        <w:tc>
          <w:tcPr>
            <w:tcW w:w="1985" w:type="dxa"/>
          </w:tcPr>
          <w:p w:rsidR="008D61A4" w:rsidRPr="003D5816" w:rsidRDefault="008D61A4" w:rsidP="008D61A4">
            <w:r w:rsidRPr="003D5816">
              <w:t>Амбалова М. К.</w:t>
            </w:r>
          </w:p>
        </w:tc>
      </w:tr>
    </w:tbl>
    <w:p w:rsidR="008D61A4" w:rsidRDefault="008D61A4" w:rsidP="008D61A4">
      <w:pPr>
        <w:jc w:val="both"/>
        <w:rPr>
          <w:color w:val="FF0000"/>
        </w:rPr>
      </w:pPr>
    </w:p>
    <w:p w:rsidR="008D61A4" w:rsidRPr="008D71A6" w:rsidRDefault="008D61A4" w:rsidP="008D61A4">
      <w:pPr>
        <w:jc w:val="both"/>
      </w:pPr>
      <w:r w:rsidRPr="008D71A6">
        <w:t xml:space="preserve">В очередной раз выявлено, что на контрольных работах присутствовали не все учащиеся. </w:t>
      </w:r>
    </w:p>
    <w:p w:rsidR="008D61A4" w:rsidRPr="008D71A6" w:rsidRDefault="008D61A4" w:rsidP="008D61A4">
      <w:pPr>
        <w:jc w:val="both"/>
      </w:pPr>
      <w:proofErr w:type="gramStart"/>
      <w:r w:rsidRPr="008D71A6">
        <w:t>Из таблицы видно, что низок процент качества по предмету в 6б,10а, 9аклассах-11%,18%,220%(учителя:</w:t>
      </w:r>
      <w:proofErr w:type="gramEnd"/>
      <w:r w:rsidRPr="008D71A6">
        <w:t xml:space="preserve"> Кцоева М.Э., Амбалова М. К.).</w:t>
      </w:r>
    </w:p>
    <w:p w:rsidR="008D61A4" w:rsidRPr="008D71A6" w:rsidRDefault="008D61A4" w:rsidP="008D61A4">
      <w:pPr>
        <w:jc w:val="both"/>
      </w:pPr>
      <w:proofErr w:type="gramStart"/>
      <w:r w:rsidRPr="008D71A6">
        <w:lastRenderedPageBreak/>
        <w:t>Низок средний балл в 6б классе – 2,9 балла, 9а классе – 3,1 балла, 7б, 8а, 8б,10а классах – 3,2 балла (учителя:</w:t>
      </w:r>
      <w:proofErr w:type="gramEnd"/>
      <w:r w:rsidRPr="008D71A6">
        <w:t xml:space="preserve"> Азнаурова З.У., Кцоева М.Э., Амбалова М.К.).</w:t>
      </w:r>
    </w:p>
    <w:p w:rsidR="008D61A4" w:rsidRPr="008D71A6" w:rsidRDefault="008D61A4" w:rsidP="008D61A4">
      <w:pPr>
        <w:jc w:val="both"/>
      </w:pPr>
      <w:r w:rsidRPr="008D71A6">
        <w:t xml:space="preserve">Высокий процент качества знаний выявился в11а классе-91% (учитель Амбалова М.К.). </w:t>
      </w:r>
    </w:p>
    <w:p w:rsidR="008D61A4" w:rsidRDefault="008D61A4" w:rsidP="008D61A4">
      <w:pPr>
        <w:jc w:val="both"/>
        <w:rPr>
          <w:b/>
        </w:rPr>
      </w:pPr>
    </w:p>
    <w:p w:rsidR="008D61A4" w:rsidRDefault="008D61A4" w:rsidP="008D61A4">
      <w:pPr>
        <w:jc w:val="both"/>
      </w:pPr>
      <w:r w:rsidRPr="008D71A6">
        <w:rPr>
          <w:b/>
        </w:rPr>
        <w:t>Средний процент качества годовых работ по математике –</w:t>
      </w:r>
      <w:r>
        <w:rPr>
          <w:b/>
        </w:rPr>
        <w:t xml:space="preserve"> </w:t>
      </w:r>
      <w:r w:rsidRPr="008D71A6">
        <w:rPr>
          <w:b/>
        </w:rPr>
        <w:t>35,7%,</w:t>
      </w:r>
      <w:r w:rsidRPr="008D71A6">
        <w:t xml:space="preserve"> что на 5% меньше по сравнению с данным периодом прошлого года. </w:t>
      </w:r>
    </w:p>
    <w:p w:rsidR="008D61A4" w:rsidRPr="008D61A4" w:rsidRDefault="008D61A4" w:rsidP="008D61A4">
      <w:pPr>
        <w:rPr>
          <w:b/>
        </w:rPr>
      </w:pPr>
    </w:p>
    <w:p w:rsidR="008D61A4" w:rsidRDefault="008D61A4" w:rsidP="008D61A4">
      <w:pPr>
        <w:pStyle w:val="af8"/>
        <w:jc w:val="center"/>
        <w:rPr>
          <w:rFonts w:ascii="Times New Roman" w:hAnsi="Times New Roman"/>
          <w:b/>
          <w:sz w:val="24"/>
          <w:szCs w:val="24"/>
        </w:rPr>
      </w:pPr>
      <w:r w:rsidRPr="007B523F">
        <w:rPr>
          <w:rFonts w:ascii="Times New Roman" w:hAnsi="Times New Roman"/>
          <w:b/>
          <w:sz w:val="24"/>
          <w:szCs w:val="24"/>
        </w:rPr>
        <w:t xml:space="preserve">Результаты годовых контрольных  работ по </w:t>
      </w:r>
      <w:r>
        <w:rPr>
          <w:rFonts w:ascii="Times New Roman" w:hAnsi="Times New Roman"/>
          <w:b/>
          <w:sz w:val="24"/>
          <w:szCs w:val="24"/>
        </w:rPr>
        <w:t>математике</w:t>
      </w:r>
    </w:p>
    <w:p w:rsidR="008D61A4" w:rsidRPr="007B523F" w:rsidRDefault="008D61A4" w:rsidP="008D61A4">
      <w:pPr>
        <w:pStyle w:val="af8"/>
        <w:jc w:val="center"/>
        <w:rPr>
          <w:rFonts w:ascii="Times New Roman" w:hAnsi="Times New Roman"/>
          <w:b/>
          <w:sz w:val="24"/>
          <w:szCs w:val="24"/>
        </w:rPr>
      </w:pPr>
      <w:r>
        <w:rPr>
          <w:rFonts w:ascii="Times New Roman" w:hAnsi="Times New Roman"/>
          <w:b/>
          <w:sz w:val="24"/>
          <w:szCs w:val="24"/>
        </w:rPr>
        <w:t>(средний балл)</w:t>
      </w:r>
    </w:p>
    <w:p w:rsidR="008D61A4" w:rsidRDefault="008D61A4" w:rsidP="008D61A4">
      <w:pPr>
        <w:jc w:val="both"/>
      </w:pPr>
      <w:r w:rsidRPr="00C23407">
        <w:rPr>
          <w:noProof/>
        </w:rPr>
        <w:drawing>
          <wp:inline distT="0" distB="0" distL="0" distR="0">
            <wp:extent cx="5915025" cy="2171700"/>
            <wp:effectExtent l="19050" t="0" r="9525" b="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D61A4" w:rsidRPr="008D71A6" w:rsidRDefault="008D61A4" w:rsidP="008D61A4">
      <w:pPr>
        <w:jc w:val="both"/>
      </w:pPr>
    </w:p>
    <w:p w:rsidR="00A60002" w:rsidRPr="004470E0" w:rsidRDefault="00A60002" w:rsidP="00715BA9">
      <w:pPr>
        <w:rPr>
          <w:b/>
          <w:color w:val="FF0000"/>
        </w:rPr>
      </w:pPr>
    </w:p>
    <w:p w:rsidR="00F14A6D" w:rsidRPr="008D61A4" w:rsidRDefault="00F14A6D" w:rsidP="008D61A4">
      <w:pPr>
        <w:ind w:left="284"/>
        <w:jc w:val="center"/>
        <w:rPr>
          <w:b/>
        </w:rPr>
      </w:pPr>
      <w:r w:rsidRPr="008D61A4">
        <w:rPr>
          <w:b/>
        </w:rPr>
        <w:t>Результаты годовых контрольных работ по химии</w:t>
      </w:r>
    </w:p>
    <w:p w:rsidR="008D61A4" w:rsidRPr="00905292" w:rsidRDefault="008D61A4" w:rsidP="008D61A4">
      <w:pPr>
        <w:ind w:left="284"/>
        <w:rPr>
          <w:b/>
        </w:rPr>
      </w:pPr>
    </w:p>
    <w:tbl>
      <w:tblPr>
        <w:tblStyle w:val="afb"/>
        <w:tblW w:w="11186" w:type="dxa"/>
        <w:jc w:val="center"/>
        <w:tblInd w:w="-1168" w:type="dxa"/>
        <w:tblLayout w:type="fixed"/>
        <w:tblLook w:val="04A0"/>
      </w:tblPr>
      <w:tblGrid>
        <w:gridCol w:w="709"/>
        <w:gridCol w:w="1134"/>
        <w:gridCol w:w="1276"/>
        <w:gridCol w:w="709"/>
        <w:gridCol w:w="696"/>
        <w:gridCol w:w="708"/>
        <w:gridCol w:w="711"/>
        <w:gridCol w:w="849"/>
        <w:gridCol w:w="708"/>
        <w:gridCol w:w="851"/>
        <w:gridCol w:w="850"/>
        <w:gridCol w:w="1985"/>
      </w:tblGrid>
      <w:tr w:rsidR="008D61A4" w:rsidRPr="00905292" w:rsidTr="008D61A4">
        <w:trPr>
          <w:trHeight w:val="630"/>
          <w:jc w:val="center"/>
        </w:trPr>
        <w:tc>
          <w:tcPr>
            <w:tcW w:w="709" w:type="dxa"/>
            <w:vMerge w:val="restart"/>
          </w:tcPr>
          <w:p w:rsidR="008D61A4" w:rsidRPr="00905292" w:rsidRDefault="008D61A4" w:rsidP="008D61A4">
            <w:r w:rsidRPr="00905292">
              <w:t>Кл.</w:t>
            </w:r>
          </w:p>
        </w:tc>
        <w:tc>
          <w:tcPr>
            <w:tcW w:w="1134" w:type="dxa"/>
            <w:vMerge w:val="restart"/>
          </w:tcPr>
          <w:p w:rsidR="008D61A4" w:rsidRPr="00905292" w:rsidRDefault="008D61A4" w:rsidP="008D61A4">
            <w:r w:rsidRPr="00905292">
              <w:t>Кол-во уч-ся по списку</w:t>
            </w:r>
          </w:p>
        </w:tc>
        <w:tc>
          <w:tcPr>
            <w:tcW w:w="1276" w:type="dxa"/>
            <w:vMerge w:val="restart"/>
          </w:tcPr>
          <w:p w:rsidR="008D61A4" w:rsidRPr="00905292" w:rsidRDefault="008D61A4" w:rsidP="008D61A4">
            <w:pPr>
              <w:shd w:val="clear" w:color="auto" w:fill="FFFFFF"/>
              <w:autoSpaceDE w:val="0"/>
              <w:autoSpaceDN w:val="0"/>
              <w:adjustRightInd w:val="0"/>
              <w:jc w:val="both"/>
            </w:pPr>
            <w:r w:rsidRPr="00905292">
              <w:t xml:space="preserve">Кол-во </w:t>
            </w:r>
          </w:p>
          <w:p w:rsidR="008D61A4" w:rsidRPr="00905292" w:rsidRDefault="008D61A4" w:rsidP="008D61A4">
            <w:proofErr w:type="gramStart"/>
            <w:r w:rsidRPr="00905292">
              <w:t>писавших</w:t>
            </w:r>
            <w:proofErr w:type="gramEnd"/>
            <w:r w:rsidRPr="00905292">
              <w:t xml:space="preserve"> работу</w:t>
            </w:r>
          </w:p>
        </w:tc>
        <w:tc>
          <w:tcPr>
            <w:tcW w:w="2824" w:type="dxa"/>
            <w:gridSpan w:val="4"/>
          </w:tcPr>
          <w:p w:rsidR="008D61A4" w:rsidRPr="00905292" w:rsidRDefault="008D61A4" w:rsidP="008D61A4">
            <w:r w:rsidRPr="00905292">
              <w:t>Количество учащихся, получивших оценки</w:t>
            </w:r>
          </w:p>
        </w:tc>
        <w:tc>
          <w:tcPr>
            <w:tcW w:w="849" w:type="dxa"/>
            <w:vMerge w:val="restart"/>
          </w:tcPr>
          <w:p w:rsidR="008D61A4" w:rsidRPr="00905292" w:rsidRDefault="008D61A4" w:rsidP="008D61A4">
            <w:pPr>
              <w:shd w:val="clear" w:color="auto" w:fill="FFFFFF"/>
              <w:autoSpaceDE w:val="0"/>
              <w:autoSpaceDN w:val="0"/>
              <w:adjustRightInd w:val="0"/>
              <w:jc w:val="both"/>
            </w:pPr>
            <w:r w:rsidRPr="00905292">
              <w:t>% кач.</w:t>
            </w:r>
          </w:p>
        </w:tc>
        <w:tc>
          <w:tcPr>
            <w:tcW w:w="708" w:type="dxa"/>
            <w:vMerge w:val="restart"/>
          </w:tcPr>
          <w:p w:rsidR="008D61A4" w:rsidRPr="00905292" w:rsidRDefault="008D61A4" w:rsidP="008D61A4">
            <w:pPr>
              <w:shd w:val="clear" w:color="auto" w:fill="FFFFFF"/>
              <w:autoSpaceDE w:val="0"/>
              <w:autoSpaceDN w:val="0"/>
              <w:adjustRightInd w:val="0"/>
              <w:jc w:val="both"/>
            </w:pPr>
            <w:r w:rsidRPr="00905292">
              <w:t>% усп.</w:t>
            </w:r>
          </w:p>
        </w:tc>
        <w:tc>
          <w:tcPr>
            <w:tcW w:w="851" w:type="dxa"/>
            <w:vMerge w:val="restart"/>
          </w:tcPr>
          <w:p w:rsidR="008D61A4" w:rsidRPr="00905292" w:rsidRDefault="008D61A4" w:rsidP="008D61A4">
            <w:proofErr w:type="gramStart"/>
            <w:r w:rsidRPr="00905292">
              <w:t>Ср</w:t>
            </w:r>
            <w:proofErr w:type="gramEnd"/>
            <w:r w:rsidRPr="00905292">
              <w:t>.</w:t>
            </w:r>
          </w:p>
          <w:p w:rsidR="008D61A4" w:rsidRPr="00905292" w:rsidRDefault="008D61A4" w:rsidP="008D61A4">
            <w:r w:rsidRPr="00905292">
              <w:t xml:space="preserve"> балл </w:t>
            </w:r>
          </w:p>
        </w:tc>
        <w:tc>
          <w:tcPr>
            <w:tcW w:w="850" w:type="dxa"/>
            <w:vMerge w:val="restart"/>
          </w:tcPr>
          <w:p w:rsidR="008D61A4" w:rsidRPr="00905292" w:rsidRDefault="008D61A4" w:rsidP="008D61A4">
            <w:r w:rsidRPr="00905292">
              <w:t>СОУ</w:t>
            </w:r>
          </w:p>
        </w:tc>
        <w:tc>
          <w:tcPr>
            <w:tcW w:w="1985" w:type="dxa"/>
            <w:vMerge w:val="restart"/>
          </w:tcPr>
          <w:p w:rsidR="008D61A4" w:rsidRPr="00905292" w:rsidRDefault="008D61A4" w:rsidP="008D61A4">
            <w:r w:rsidRPr="00905292">
              <w:t>ФИО</w:t>
            </w:r>
          </w:p>
          <w:p w:rsidR="008D61A4" w:rsidRPr="00905292" w:rsidRDefault="008D61A4" w:rsidP="008D61A4">
            <w:r w:rsidRPr="00905292">
              <w:t>учителя</w:t>
            </w:r>
          </w:p>
        </w:tc>
      </w:tr>
      <w:tr w:rsidR="008D61A4" w:rsidRPr="00905292" w:rsidTr="008D61A4">
        <w:trPr>
          <w:trHeight w:val="321"/>
          <w:jc w:val="center"/>
        </w:trPr>
        <w:tc>
          <w:tcPr>
            <w:tcW w:w="709" w:type="dxa"/>
            <w:vMerge/>
          </w:tcPr>
          <w:p w:rsidR="008D61A4" w:rsidRPr="00905292" w:rsidRDefault="008D61A4" w:rsidP="008D61A4"/>
        </w:tc>
        <w:tc>
          <w:tcPr>
            <w:tcW w:w="1134" w:type="dxa"/>
            <w:vMerge/>
          </w:tcPr>
          <w:p w:rsidR="008D61A4" w:rsidRPr="00905292" w:rsidRDefault="008D61A4" w:rsidP="008D61A4"/>
        </w:tc>
        <w:tc>
          <w:tcPr>
            <w:tcW w:w="1276" w:type="dxa"/>
            <w:vMerge/>
          </w:tcPr>
          <w:p w:rsidR="008D61A4" w:rsidRPr="00905292" w:rsidRDefault="008D61A4" w:rsidP="008D61A4">
            <w:pPr>
              <w:shd w:val="clear" w:color="auto" w:fill="FFFFFF"/>
              <w:autoSpaceDE w:val="0"/>
              <w:autoSpaceDN w:val="0"/>
              <w:adjustRightInd w:val="0"/>
              <w:jc w:val="both"/>
            </w:pPr>
          </w:p>
        </w:tc>
        <w:tc>
          <w:tcPr>
            <w:tcW w:w="709" w:type="dxa"/>
          </w:tcPr>
          <w:p w:rsidR="008D61A4" w:rsidRPr="00905292" w:rsidRDefault="008D61A4" w:rsidP="008D61A4">
            <w:pPr>
              <w:shd w:val="clear" w:color="auto" w:fill="FFFFFF"/>
              <w:autoSpaceDE w:val="0"/>
              <w:autoSpaceDN w:val="0"/>
              <w:adjustRightInd w:val="0"/>
              <w:jc w:val="both"/>
            </w:pPr>
            <w:r w:rsidRPr="00905292">
              <w:t>«5»</w:t>
            </w:r>
          </w:p>
        </w:tc>
        <w:tc>
          <w:tcPr>
            <w:tcW w:w="696" w:type="dxa"/>
          </w:tcPr>
          <w:p w:rsidR="008D61A4" w:rsidRPr="00905292" w:rsidRDefault="008D61A4" w:rsidP="008D61A4">
            <w:pPr>
              <w:shd w:val="clear" w:color="auto" w:fill="FFFFFF"/>
              <w:autoSpaceDE w:val="0"/>
              <w:autoSpaceDN w:val="0"/>
              <w:adjustRightInd w:val="0"/>
              <w:jc w:val="both"/>
            </w:pPr>
            <w:r w:rsidRPr="00905292">
              <w:t>«4»</w:t>
            </w:r>
          </w:p>
        </w:tc>
        <w:tc>
          <w:tcPr>
            <w:tcW w:w="708" w:type="dxa"/>
          </w:tcPr>
          <w:p w:rsidR="008D61A4" w:rsidRPr="00905292" w:rsidRDefault="008D61A4" w:rsidP="008D61A4">
            <w:pPr>
              <w:shd w:val="clear" w:color="auto" w:fill="FFFFFF"/>
              <w:autoSpaceDE w:val="0"/>
              <w:autoSpaceDN w:val="0"/>
              <w:adjustRightInd w:val="0"/>
              <w:jc w:val="both"/>
            </w:pPr>
            <w:r w:rsidRPr="00905292">
              <w:t>«3»</w:t>
            </w:r>
          </w:p>
        </w:tc>
        <w:tc>
          <w:tcPr>
            <w:tcW w:w="711" w:type="dxa"/>
          </w:tcPr>
          <w:p w:rsidR="008D61A4" w:rsidRPr="00905292" w:rsidRDefault="008D61A4" w:rsidP="008D61A4">
            <w:pPr>
              <w:shd w:val="clear" w:color="auto" w:fill="FFFFFF"/>
              <w:autoSpaceDE w:val="0"/>
              <w:autoSpaceDN w:val="0"/>
              <w:adjustRightInd w:val="0"/>
              <w:jc w:val="both"/>
            </w:pPr>
            <w:r w:rsidRPr="00905292">
              <w:t>«2»</w:t>
            </w:r>
          </w:p>
        </w:tc>
        <w:tc>
          <w:tcPr>
            <w:tcW w:w="849" w:type="dxa"/>
            <w:vMerge/>
          </w:tcPr>
          <w:p w:rsidR="008D61A4" w:rsidRPr="00905292" w:rsidRDefault="008D61A4" w:rsidP="008D61A4"/>
        </w:tc>
        <w:tc>
          <w:tcPr>
            <w:tcW w:w="708" w:type="dxa"/>
            <w:vMerge/>
          </w:tcPr>
          <w:p w:rsidR="008D61A4" w:rsidRPr="00905292" w:rsidRDefault="008D61A4" w:rsidP="008D61A4"/>
        </w:tc>
        <w:tc>
          <w:tcPr>
            <w:tcW w:w="851" w:type="dxa"/>
            <w:vMerge/>
          </w:tcPr>
          <w:p w:rsidR="008D61A4" w:rsidRPr="00905292" w:rsidRDefault="008D61A4" w:rsidP="008D61A4"/>
        </w:tc>
        <w:tc>
          <w:tcPr>
            <w:tcW w:w="850" w:type="dxa"/>
            <w:vMerge/>
          </w:tcPr>
          <w:p w:rsidR="008D61A4" w:rsidRPr="00905292" w:rsidRDefault="008D61A4" w:rsidP="008D61A4"/>
        </w:tc>
        <w:tc>
          <w:tcPr>
            <w:tcW w:w="1985" w:type="dxa"/>
            <w:vMerge/>
          </w:tcPr>
          <w:p w:rsidR="008D61A4" w:rsidRPr="00905292" w:rsidRDefault="008D61A4" w:rsidP="008D61A4"/>
        </w:tc>
      </w:tr>
      <w:tr w:rsidR="008D61A4" w:rsidRPr="00905292" w:rsidTr="008D61A4">
        <w:trPr>
          <w:jc w:val="center"/>
        </w:trPr>
        <w:tc>
          <w:tcPr>
            <w:tcW w:w="709" w:type="dxa"/>
          </w:tcPr>
          <w:p w:rsidR="008D61A4" w:rsidRPr="00905292" w:rsidRDefault="008D61A4" w:rsidP="008D61A4">
            <w:r w:rsidRPr="00905292">
              <w:t xml:space="preserve">8а </w:t>
            </w:r>
          </w:p>
        </w:tc>
        <w:tc>
          <w:tcPr>
            <w:tcW w:w="1134" w:type="dxa"/>
          </w:tcPr>
          <w:p w:rsidR="008D61A4" w:rsidRPr="00905292" w:rsidRDefault="008D61A4" w:rsidP="008D61A4">
            <w:r w:rsidRPr="00905292">
              <w:t>18</w:t>
            </w:r>
          </w:p>
        </w:tc>
        <w:tc>
          <w:tcPr>
            <w:tcW w:w="1276" w:type="dxa"/>
          </w:tcPr>
          <w:p w:rsidR="008D61A4" w:rsidRPr="00905292" w:rsidRDefault="008D61A4" w:rsidP="008D61A4">
            <w:r w:rsidRPr="00905292">
              <w:t>15</w:t>
            </w:r>
          </w:p>
        </w:tc>
        <w:tc>
          <w:tcPr>
            <w:tcW w:w="709" w:type="dxa"/>
          </w:tcPr>
          <w:p w:rsidR="008D61A4" w:rsidRPr="00905292" w:rsidRDefault="008D61A4" w:rsidP="008D61A4">
            <w:r w:rsidRPr="00905292">
              <w:t>2</w:t>
            </w:r>
          </w:p>
        </w:tc>
        <w:tc>
          <w:tcPr>
            <w:tcW w:w="696" w:type="dxa"/>
          </w:tcPr>
          <w:p w:rsidR="008D61A4" w:rsidRPr="00905292" w:rsidRDefault="008D61A4" w:rsidP="008D61A4">
            <w:r w:rsidRPr="00905292">
              <w:t>6</w:t>
            </w:r>
          </w:p>
        </w:tc>
        <w:tc>
          <w:tcPr>
            <w:tcW w:w="708" w:type="dxa"/>
          </w:tcPr>
          <w:p w:rsidR="008D61A4" w:rsidRPr="00905292" w:rsidRDefault="008D61A4" w:rsidP="008D61A4">
            <w:r w:rsidRPr="00905292">
              <w:t>7</w:t>
            </w:r>
          </w:p>
        </w:tc>
        <w:tc>
          <w:tcPr>
            <w:tcW w:w="711" w:type="dxa"/>
          </w:tcPr>
          <w:p w:rsidR="008D61A4" w:rsidRPr="00905292" w:rsidRDefault="008D61A4" w:rsidP="008D61A4">
            <w:r w:rsidRPr="00905292">
              <w:t>0</w:t>
            </w:r>
          </w:p>
        </w:tc>
        <w:tc>
          <w:tcPr>
            <w:tcW w:w="849" w:type="dxa"/>
          </w:tcPr>
          <w:p w:rsidR="008D61A4" w:rsidRPr="00905292" w:rsidRDefault="008D61A4" w:rsidP="008D61A4">
            <w:r w:rsidRPr="00905292">
              <w:t>53,3</w:t>
            </w:r>
          </w:p>
        </w:tc>
        <w:tc>
          <w:tcPr>
            <w:tcW w:w="708" w:type="dxa"/>
          </w:tcPr>
          <w:p w:rsidR="008D61A4" w:rsidRPr="00905292" w:rsidRDefault="008D61A4" w:rsidP="008D61A4">
            <w:r w:rsidRPr="00905292">
              <w:t>100</w:t>
            </w:r>
          </w:p>
        </w:tc>
        <w:tc>
          <w:tcPr>
            <w:tcW w:w="851" w:type="dxa"/>
          </w:tcPr>
          <w:p w:rsidR="008D61A4" w:rsidRPr="00905292" w:rsidRDefault="008D61A4" w:rsidP="008D61A4">
            <w:r w:rsidRPr="00905292">
              <w:t>3,6</w:t>
            </w:r>
          </w:p>
        </w:tc>
        <w:tc>
          <w:tcPr>
            <w:tcW w:w="850" w:type="dxa"/>
          </w:tcPr>
          <w:p w:rsidR="008D61A4" w:rsidRPr="00905292" w:rsidRDefault="008D61A4" w:rsidP="008D61A4">
            <w:r w:rsidRPr="00905292">
              <w:t>55,7</w:t>
            </w:r>
          </w:p>
        </w:tc>
        <w:tc>
          <w:tcPr>
            <w:tcW w:w="1985" w:type="dxa"/>
          </w:tcPr>
          <w:p w:rsidR="008D61A4" w:rsidRPr="00905292" w:rsidRDefault="008D61A4" w:rsidP="008D61A4">
            <w:r w:rsidRPr="00905292">
              <w:t>Тавказахова Л.П.</w:t>
            </w:r>
          </w:p>
        </w:tc>
      </w:tr>
      <w:tr w:rsidR="008D61A4" w:rsidRPr="00905292" w:rsidTr="008D61A4">
        <w:trPr>
          <w:jc w:val="center"/>
        </w:trPr>
        <w:tc>
          <w:tcPr>
            <w:tcW w:w="709" w:type="dxa"/>
          </w:tcPr>
          <w:p w:rsidR="008D61A4" w:rsidRPr="00905292" w:rsidRDefault="008D61A4" w:rsidP="008D61A4">
            <w:r w:rsidRPr="00905292">
              <w:t>8б</w:t>
            </w:r>
          </w:p>
        </w:tc>
        <w:tc>
          <w:tcPr>
            <w:tcW w:w="1134" w:type="dxa"/>
          </w:tcPr>
          <w:p w:rsidR="008D61A4" w:rsidRPr="00905292" w:rsidRDefault="008D61A4" w:rsidP="008D61A4">
            <w:r w:rsidRPr="00905292">
              <w:t>19</w:t>
            </w:r>
          </w:p>
        </w:tc>
        <w:tc>
          <w:tcPr>
            <w:tcW w:w="1276" w:type="dxa"/>
          </w:tcPr>
          <w:p w:rsidR="008D61A4" w:rsidRPr="00905292" w:rsidRDefault="008D61A4" w:rsidP="008D61A4">
            <w:r w:rsidRPr="00905292">
              <w:t>13</w:t>
            </w:r>
          </w:p>
        </w:tc>
        <w:tc>
          <w:tcPr>
            <w:tcW w:w="709" w:type="dxa"/>
          </w:tcPr>
          <w:p w:rsidR="008D61A4" w:rsidRPr="00905292" w:rsidRDefault="008D61A4" w:rsidP="008D61A4">
            <w:r w:rsidRPr="00905292">
              <w:t>0</w:t>
            </w:r>
          </w:p>
        </w:tc>
        <w:tc>
          <w:tcPr>
            <w:tcW w:w="696" w:type="dxa"/>
          </w:tcPr>
          <w:p w:rsidR="008D61A4" w:rsidRPr="00905292" w:rsidRDefault="008D61A4" w:rsidP="008D61A4">
            <w:r w:rsidRPr="00905292">
              <w:t>5</w:t>
            </w:r>
          </w:p>
        </w:tc>
        <w:tc>
          <w:tcPr>
            <w:tcW w:w="708" w:type="dxa"/>
          </w:tcPr>
          <w:p w:rsidR="008D61A4" w:rsidRPr="00905292" w:rsidRDefault="008D61A4" w:rsidP="008D61A4">
            <w:r w:rsidRPr="00905292">
              <w:t>8</w:t>
            </w:r>
          </w:p>
        </w:tc>
        <w:tc>
          <w:tcPr>
            <w:tcW w:w="711" w:type="dxa"/>
          </w:tcPr>
          <w:p w:rsidR="008D61A4" w:rsidRPr="00905292" w:rsidRDefault="008D61A4" w:rsidP="008D61A4">
            <w:r w:rsidRPr="00905292">
              <w:t>0</w:t>
            </w:r>
          </w:p>
        </w:tc>
        <w:tc>
          <w:tcPr>
            <w:tcW w:w="849" w:type="dxa"/>
          </w:tcPr>
          <w:p w:rsidR="008D61A4" w:rsidRPr="00905292" w:rsidRDefault="008D61A4" w:rsidP="008D61A4">
            <w:r w:rsidRPr="00905292">
              <w:t>38,4</w:t>
            </w:r>
          </w:p>
        </w:tc>
        <w:tc>
          <w:tcPr>
            <w:tcW w:w="708" w:type="dxa"/>
          </w:tcPr>
          <w:p w:rsidR="008D61A4" w:rsidRPr="00905292" w:rsidRDefault="008D61A4" w:rsidP="008D61A4">
            <w:r w:rsidRPr="00905292">
              <w:t>100</w:t>
            </w:r>
          </w:p>
        </w:tc>
        <w:tc>
          <w:tcPr>
            <w:tcW w:w="851" w:type="dxa"/>
          </w:tcPr>
          <w:p w:rsidR="008D61A4" w:rsidRPr="00905292" w:rsidRDefault="008D61A4" w:rsidP="008D61A4">
            <w:r w:rsidRPr="00905292">
              <w:t>3,3</w:t>
            </w:r>
          </w:p>
        </w:tc>
        <w:tc>
          <w:tcPr>
            <w:tcW w:w="850" w:type="dxa"/>
          </w:tcPr>
          <w:p w:rsidR="008D61A4" w:rsidRPr="00905292" w:rsidRDefault="008D61A4" w:rsidP="008D61A4">
            <w:r w:rsidRPr="00905292">
              <w:t>46,7</w:t>
            </w:r>
          </w:p>
        </w:tc>
        <w:tc>
          <w:tcPr>
            <w:tcW w:w="1985" w:type="dxa"/>
          </w:tcPr>
          <w:p w:rsidR="008D61A4" w:rsidRPr="00905292" w:rsidRDefault="008D61A4" w:rsidP="008D61A4">
            <w:r w:rsidRPr="00905292">
              <w:t>Тавказахова Л.П.</w:t>
            </w:r>
          </w:p>
        </w:tc>
      </w:tr>
      <w:tr w:rsidR="008D61A4" w:rsidRPr="00905292" w:rsidTr="008D61A4">
        <w:trPr>
          <w:jc w:val="center"/>
        </w:trPr>
        <w:tc>
          <w:tcPr>
            <w:tcW w:w="709" w:type="dxa"/>
          </w:tcPr>
          <w:p w:rsidR="008D61A4" w:rsidRPr="00905292" w:rsidRDefault="008D61A4" w:rsidP="008D61A4">
            <w:r w:rsidRPr="00905292">
              <w:t>9а</w:t>
            </w:r>
          </w:p>
        </w:tc>
        <w:tc>
          <w:tcPr>
            <w:tcW w:w="1134" w:type="dxa"/>
          </w:tcPr>
          <w:p w:rsidR="008D61A4" w:rsidRPr="00905292" w:rsidRDefault="008D61A4" w:rsidP="008D61A4">
            <w:r w:rsidRPr="00905292">
              <w:t>21</w:t>
            </w:r>
          </w:p>
        </w:tc>
        <w:tc>
          <w:tcPr>
            <w:tcW w:w="1276" w:type="dxa"/>
          </w:tcPr>
          <w:p w:rsidR="008D61A4" w:rsidRPr="00905292" w:rsidRDefault="008D61A4" w:rsidP="008D61A4">
            <w:r w:rsidRPr="00905292">
              <w:t>17</w:t>
            </w:r>
          </w:p>
        </w:tc>
        <w:tc>
          <w:tcPr>
            <w:tcW w:w="709" w:type="dxa"/>
          </w:tcPr>
          <w:p w:rsidR="008D61A4" w:rsidRPr="00905292" w:rsidRDefault="008D61A4" w:rsidP="008D61A4">
            <w:r w:rsidRPr="00905292">
              <w:t>0</w:t>
            </w:r>
          </w:p>
        </w:tc>
        <w:tc>
          <w:tcPr>
            <w:tcW w:w="696" w:type="dxa"/>
          </w:tcPr>
          <w:p w:rsidR="008D61A4" w:rsidRPr="00905292" w:rsidRDefault="008D61A4" w:rsidP="008D61A4">
            <w:r w:rsidRPr="00905292">
              <w:t>8</w:t>
            </w:r>
          </w:p>
        </w:tc>
        <w:tc>
          <w:tcPr>
            <w:tcW w:w="708" w:type="dxa"/>
          </w:tcPr>
          <w:p w:rsidR="008D61A4" w:rsidRPr="00905292" w:rsidRDefault="008D61A4" w:rsidP="008D61A4">
            <w:r w:rsidRPr="00905292">
              <w:t>9</w:t>
            </w:r>
          </w:p>
        </w:tc>
        <w:tc>
          <w:tcPr>
            <w:tcW w:w="711" w:type="dxa"/>
          </w:tcPr>
          <w:p w:rsidR="008D61A4" w:rsidRPr="00905292" w:rsidRDefault="008D61A4" w:rsidP="008D61A4">
            <w:r w:rsidRPr="00905292">
              <w:t>0</w:t>
            </w:r>
          </w:p>
        </w:tc>
        <w:tc>
          <w:tcPr>
            <w:tcW w:w="849" w:type="dxa"/>
          </w:tcPr>
          <w:p w:rsidR="008D61A4" w:rsidRPr="00905292" w:rsidRDefault="008D61A4" w:rsidP="008D61A4">
            <w:r w:rsidRPr="00905292">
              <w:t>47</w:t>
            </w:r>
          </w:p>
        </w:tc>
        <w:tc>
          <w:tcPr>
            <w:tcW w:w="708" w:type="dxa"/>
          </w:tcPr>
          <w:p w:rsidR="008D61A4" w:rsidRPr="00905292" w:rsidRDefault="008D61A4" w:rsidP="008D61A4">
            <w:r w:rsidRPr="00905292">
              <w:t>100</w:t>
            </w:r>
          </w:p>
        </w:tc>
        <w:tc>
          <w:tcPr>
            <w:tcW w:w="851" w:type="dxa"/>
          </w:tcPr>
          <w:p w:rsidR="008D61A4" w:rsidRPr="00905292" w:rsidRDefault="008D61A4" w:rsidP="008D61A4">
            <w:r w:rsidRPr="00905292">
              <w:t>3,4</w:t>
            </w:r>
          </w:p>
        </w:tc>
        <w:tc>
          <w:tcPr>
            <w:tcW w:w="850" w:type="dxa"/>
          </w:tcPr>
          <w:p w:rsidR="008D61A4" w:rsidRPr="00905292" w:rsidRDefault="008D61A4" w:rsidP="008D61A4">
            <w:r w:rsidRPr="00905292">
              <w:t>49,1</w:t>
            </w:r>
          </w:p>
        </w:tc>
        <w:tc>
          <w:tcPr>
            <w:tcW w:w="1985" w:type="dxa"/>
          </w:tcPr>
          <w:p w:rsidR="008D61A4" w:rsidRPr="00905292" w:rsidRDefault="008D61A4" w:rsidP="008D61A4">
            <w:r w:rsidRPr="00905292">
              <w:t>Тавказахова Л.П.</w:t>
            </w:r>
          </w:p>
        </w:tc>
      </w:tr>
      <w:tr w:rsidR="008D61A4" w:rsidRPr="00905292" w:rsidTr="008D61A4">
        <w:trPr>
          <w:jc w:val="center"/>
        </w:trPr>
        <w:tc>
          <w:tcPr>
            <w:tcW w:w="709" w:type="dxa"/>
          </w:tcPr>
          <w:p w:rsidR="008D61A4" w:rsidRPr="00905292" w:rsidRDefault="008D61A4" w:rsidP="008D61A4">
            <w:r w:rsidRPr="00905292">
              <w:t>10а</w:t>
            </w:r>
          </w:p>
        </w:tc>
        <w:tc>
          <w:tcPr>
            <w:tcW w:w="1134" w:type="dxa"/>
          </w:tcPr>
          <w:p w:rsidR="008D61A4" w:rsidRPr="00905292" w:rsidRDefault="008D61A4" w:rsidP="008D61A4">
            <w:r w:rsidRPr="00905292">
              <w:t>14</w:t>
            </w:r>
          </w:p>
        </w:tc>
        <w:tc>
          <w:tcPr>
            <w:tcW w:w="1276" w:type="dxa"/>
          </w:tcPr>
          <w:p w:rsidR="008D61A4" w:rsidRPr="00905292" w:rsidRDefault="008D61A4" w:rsidP="008D61A4">
            <w:r w:rsidRPr="00905292">
              <w:t>11</w:t>
            </w:r>
          </w:p>
        </w:tc>
        <w:tc>
          <w:tcPr>
            <w:tcW w:w="709" w:type="dxa"/>
          </w:tcPr>
          <w:p w:rsidR="008D61A4" w:rsidRPr="00905292" w:rsidRDefault="008D61A4" w:rsidP="008D61A4">
            <w:r w:rsidRPr="00905292">
              <w:t>1</w:t>
            </w:r>
          </w:p>
        </w:tc>
        <w:tc>
          <w:tcPr>
            <w:tcW w:w="696" w:type="dxa"/>
          </w:tcPr>
          <w:p w:rsidR="008D61A4" w:rsidRPr="00905292" w:rsidRDefault="008D61A4" w:rsidP="008D61A4">
            <w:r w:rsidRPr="00905292">
              <w:t>7</w:t>
            </w:r>
          </w:p>
        </w:tc>
        <w:tc>
          <w:tcPr>
            <w:tcW w:w="708" w:type="dxa"/>
          </w:tcPr>
          <w:p w:rsidR="008D61A4" w:rsidRPr="00905292" w:rsidRDefault="008D61A4" w:rsidP="008D61A4">
            <w:r w:rsidRPr="00905292">
              <w:t>3</w:t>
            </w:r>
          </w:p>
        </w:tc>
        <w:tc>
          <w:tcPr>
            <w:tcW w:w="711" w:type="dxa"/>
          </w:tcPr>
          <w:p w:rsidR="008D61A4" w:rsidRPr="00905292" w:rsidRDefault="008D61A4" w:rsidP="008D61A4">
            <w:r w:rsidRPr="00905292">
              <w:t>0</w:t>
            </w:r>
          </w:p>
        </w:tc>
        <w:tc>
          <w:tcPr>
            <w:tcW w:w="849" w:type="dxa"/>
          </w:tcPr>
          <w:p w:rsidR="008D61A4" w:rsidRPr="00905292" w:rsidRDefault="008D61A4" w:rsidP="008D61A4">
            <w:r w:rsidRPr="00905292">
              <w:t>72,7</w:t>
            </w:r>
          </w:p>
        </w:tc>
        <w:tc>
          <w:tcPr>
            <w:tcW w:w="708" w:type="dxa"/>
          </w:tcPr>
          <w:p w:rsidR="008D61A4" w:rsidRPr="00905292" w:rsidRDefault="008D61A4" w:rsidP="008D61A4">
            <w:r w:rsidRPr="00905292">
              <w:t>100</w:t>
            </w:r>
          </w:p>
        </w:tc>
        <w:tc>
          <w:tcPr>
            <w:tcW w:w="851" w:type="dxa"/>
          </w:tcPr>
          <w:p w:rsidR="008D61A4" w:rsidRPr="00905292" w:rsidRDefault="008D61A4" w:rsidP="008D61A4">
            <w:r w:rsidRPr="00905292">
              <w:t>3,8</w:t>
            </w:r>
          </w:p>
        </w:tc>
        <w:tc>
          <w:tcPr>
            <w:tcW w:w="850" w:type="dxa"/>
          </w:tcPr>
          <w:p w:rsidR="008D61A4" w:rsidRPr="00905292" w:rsidRDefault="008D61A4" w:rsidP="008D61A4">
            <w:r w:rsidRPr="00905292">
              <w:t>59,6</w:t>
            </w:r>
          </w:p>
        </w:tc>
        <w:tc>
          <w:tcPr>
            <w:tcW w:w="1985" w:type="dxa"/>
          </w:tcPr>
          <w:p w:rsidR="008D61A4" w:rsidRPr="00905292" w:rsidRDefault="008D61A4" w:rsidP="008D61A4">
            <w:r w:rsidRPr="00905292">
              <w:t>Тавказахова Л.П.</w:t>
            </w:r>
          </w:p>
        </w:tc>
      </w:tr>
      <w:tr w:rsidR="008D61A4" w:rsidRPr="00905292" w:rsidTr="008D61A4">
        <w:trPr>
          <w:jc w:val="center"/>
        </w:trPr>
        <w:tc>
          <w:tcPr>
            <w:tcW w:w="709" w:type="dxa"/>
          </w:tcPr>
          <w:p w:rsidR="008D61A4" w:rsidRPr="00905292" w:rsidRDefault="008D61A4" w:rsidP="008D61A4">
            <w:r w:rsidRPr="00905292">
              <w:t xml:space="preserve">11а </w:t>
            </w:r>
          </w:p>
        </w:tc>
        <w:tc>
          <w:tcPr>
            <w:tcW w:w="1134" w:type="dxa"/>
          </w:tcPr>
          <w:p w:rsidR="008D61A4" w:rsidRPr="00905292" w:rsidRDefault="008D61A4" w:rsidP="008D61A4">
            <w:pPr>
              <w:ind w:left="108"/>
            </w:pPr>
            <w:r w:rsidRPr="00905292">
              <w:t>11</w:t>
            </w:r>
          </w:p>
        </w:tc>
        <w:tc>
          <w:tcPr>
            <w:tcW w:w="1276" w:type="dxa"/>
          </w:tcPr>
          <w:p w:rsidR="008D61A4" w:rsidRPr="00905292" w:rsidRDefault="008D61A4" w:rsidP="008D61A4">
            <w:pPr>
              <w:ind w:left="108"/>
            </w:pPr>
            <w:r w:rsidRPr="00905292">
              <w:t>11</w:t>
            </w:r>
          </w:p>
        </w:tc>
        <w:tc>
          <w:tcPr>
            <w:tcW w:w="709" w:type="dxa"/>
          </w:tcPr>
          <w:p w:rsidR="008D61A4" w:rsidRPr="00905292" w:rsidRDefault="008D61A4" w:rsidP="008D61A4">
            <w:r w:rsidRPr="00905292">
              <w:t>3</w:t>
            </w:r>
          </w:p>
        </w:tc>
        <w:tc>
          <w:tcPr>
            <w:tcW w:w="696" w:type="dxa"/>
          </w:tcPr>
          <w:p w:rsidR="008D61A4" w:rsidRPr="00905292" w:rsidRDefault="008D61A4" w:rsidP="008D61A4">
            <w:r w:rsidRPr="00905292">
              <w:t>4</w:t>
            </w:r>
          </w:p>
        </w:tc>
        <w:tc>
          <w:tcPr>
            <w:tcW w:w="708" w:type="dxa"/>
          </w:tcPr>
          <w:p w:rsidR="008D61A4" w:rsidRPr="00905292" w:rsidRDefault="008D61A4" w:rsidP="008D61A4">
            <w:r w:rsidRPr="00905292">
              <w:t>3</w:t>
            </w:r>
          </w:p>
        </w:tc>
        <w:tc>
          <w:tcPr>
            <w:tcW w:w="711" w:type="dxa"/>
          </w:tcPr>
          <w:p w:rsidR="008D61A4" w:rsidRPr="00905292" w:rsidRDefault="008D61A4" w:rsidP="008D61A4">
            <w:r w:rsidRPr="00905292">
              <w:t>0</w:t>
            </w:r>
          </w:p>
        </w:tc>
        <w:tc>
          <w:tcPr>
            <w:tcW w:w="849" w:type="dxa"/>
          </w:tcPr>
          <w:p w:rsidR="008D61A4" w:rsidRPr="00905292" w:rsidRDefault="008D61A4" w:rsidP="008D61A4">
            <w:r w:rsidRPr="00905292">
              <w:t>72,2</w:t>
            </w:r>
          </w:p>
        </w:tc>
        <w:tc>
          <w:tcPr>
            <w:tcW w:w="708" w:type="dxa"/>
          </w:tcPr>
          <w:p w:rsidR="008D61A4" w:rsidRPr="00905292" w:rsidRDefault="008D61A4" w:rsidP="008D61A4">
            <w:r w:rsidRPr="00905292">
              <w:t>100</w:t>
            </w:r>
          </w:p>
        </w:tc>
        <w:tc>
          <w:tcPr>
            <w:tcW w:w="851" w:type="dxa"/>
          </w:tcPr>
          <w:p w:rsidR="008D61A4" w:rsidRPr="00905292" w:rsidRDefault="008D61A4" w:rsidP="008D61A4">
            <w:pPr>
              <w:ind w:left="108"/>
            </w:pPr>
            <w:r w:rsidRPr="00905292">
              <w:t>4</w:t>
            </w:r>
          </w:p>
        </w:tc>
        <w:tc>
          <w:tcPr>
            <w:tcW w:w="850" w:type="dxa"/>
          </w:tcPr>
          <w:p w:rsidR="008D61A4" w:rsidRPr="00905292" w:rsidRDefault="008D61A4" w:rsidP="008D61A4">
            <w:r w:rsidRPr="00905292">
              <w:t>66,1</w:t>
            </w:r>
          </w:p>
        </w:tc>
        <w:tc>
          <w:tcPr>
            <w:tcW w:w="1985" w:type="dxa"/>
          </w:tcPr>
          <w:p w:rsidR="008D61A4" w:rsidRPr="00905292" w:rsidRDefault="008D61A4" w:rsidP="008D61A4">
            <w:r w:rsidRPr="00905292">
              <w:t>Тавказахова Л.П.</w:t>
            </w:r>
          </w:p>
        </w:tc>
      </w:tr>
    </w:tbl>
    <w:p w:rsidR="008D61A4" w:rsidRDefault="008D61A4" w:rsidP="008D61A4">
      <w:pPr>
        <w:jc w:val="both"/>
        <w:rPr>
          <w:b/>
        </w:rPr>
      </w:pPr>
    </w:p>
    <w:p w:rsidR="008D61A4" w:rsidRPr="00CA3121" w:rsidRDefault="008D61A4" w:rsidP="008D61A4">
      <w:pPr>
        <w:jc w:val="both"/>
      </w:pPr>
      <w:r w:rsidRPr="00CA3121">
        <w:t>Из таблицы видно, что во всех классах100 %успеваемость по предмету, однако средний балл, полученный</w:t>
      </w:r>
      <w:r>
        <w:t xml:space="preserve"> </w:t>
      </w:r>
      <w:r w:rsidRPr="00CA3121">
        <w:t>на мониторинге в  9а классе – 2 балла.</w:t>
      </w:r>
    </w:p>
    <w:p w:rsidR="008D61A4" w:rsidRDefault="008D61A4" w:rsidP="008D61A4">
      <w:pPr>
        <w:jc w:val="both"/>
      </w:pPr>
      <w:r w:rsidRPr="00401AB6">
        <w:rPr>
          <w:b/>
        </w:rPr>
        <w:t>Средний процент качества годовых работ по химии– 56,7%</w:t>
      </w:r>
      <w:r>
        <w:rPr>
          <w:b/>
        </w:rPr>
        <w:t>,</w:t>
      </w:r>
      <w:r w:rsidRPr="008D61A4">
        <w:t xml:space="preserve"> </w:t>
      </w:r>
      <w:r w:rsidRPr="008D71A6">
        <w:t xml:space="preserve">что на </w:t>
      </w:r>
      <w:r>
        <w:t xml:space="preserve">4,9 </w:t>
      </w:r>
      <w:r w:rsidRPr="008D71A6">
        <w:t xml:space="preserve">% </w:t>
      </w:r>
      <w:r>
        <w:t>бол</w:t>
      </w:r>
      <w:r w:rsidRPr="008D71A6">
        <w:t xml:space="preserve">ьше по сравнению с данным периодом прошлого года. </w:t>
      </w:r>
    </w:p>
    <w:p w:rsidR="008D61A4" w:rsidRPr="0015667E" w:rsidRDefault="008D61A4" w:rsidP="008D61A4">
      <w:pPr>
        <w:rPr>
          <w:b/>
        </w:rPr>
      </w:pPr>
    </w:p>
    <w:p w:rsidR="008D61A4" w:rsidRDefault="008D61A4" w:rsidP="008D61A4">
      <w:pPr>
        <w:pStyle w:val="af8"/>
        <w:jc w:val="center"/>
        <w:rPr>
          <w:rFonts w:ascii="Times New Roman" w:hAnsi="Times New Roman"/>
          <w:b/>
          <w:sz w:val="24"/>
          <w:szCs w:val="24"/>
        </w:rPr>
      </w:pPr>
      <w:r w:rsidRPr="007B523F">
        <w:rPr>
          <w:rFonts w:ascii="Times New Roman" w:hAnsi="Times New Roman"/>
          <w:b/>
          <w:sz w:val="24"/>
          <w:szCs w:val="24"/>
        </w:rPr>
        <w:t xml:space="preserve">Результаты годовых контрольных  работ по </w:t>
      </w:r>
      <w:r w:rsidRPr="001734AC">
        <w:rPr>
          <w:rFonts w:ascii="Times New Roman" w:hAnsi="Times New Roman"/>
          <w:b/>
          <w:sz w:val="24"/>
          <w:szCs w:val="24"/>
        </w:rPr>
        <w:t>химии</w:t>
      </w:r>
    </w:p>
    <w:p w:rsidR="008D61A4" w:rsidRPr="001734AC" w:rsidRDefault="008D61A4" w:rsidP="008D61A4">
      <w:pPr>
        <w:pStyle w:val="af8"/>
        <w:jc w:val="center"/>
        <w:rPr>
          <w:rFonts w:ascii="Times New Roman" w:hAnsi="Times New Roman"/>
          <w:b/>
          <w:sz w:val="24"/>
          <w:szCs w:val="24"/>
        </w:rPr>
      </w:pPr>
      <w:r>
        <w:rPr>
          <w:rFonts w:ascii="Times New Roman" w:hAnsi="Times New Roman"/>
          <w:b/>
          <w:sz w:val="24"/>
          <w:szCs w:val="24"/>
        </w:rPr>
        <w:t>(средний балл)</w:t>
      </w:r>
    </w:p>
    <w:p w:rsidR="00F14A6D" w:rsidRPr="008D61A4" w:rsidRDefault="008D61A4" w:rsidP="00F14A6D">
      <w:pPr>
        <w:jc w:val="both"/>
        <w:rPr>
          <w:color w:val="FF0000"/>
        </w:rPr>
      </w:pPr>
      <w:r w:rsidRPr="001734AC">
        <w:rPr>
          <w:noProof/>
          <w:color w:val="FF0000"/>
        </w:rPr>
        <w:drawing>
          <wp:inline distT="0" distB="0" distL="0" distR="0">
            <wp:extent cx="6057900" cy="1409700"/>
            <wp:effectExtent l="19050" t="0" r="1905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D61A4" w:rsidRDefault="00F14A6D" w:rsidP="008D61A4">
      <w:pPr>
        <w:ind w:left="284"/>
        <w:jc w:val="center"/>
        <w:rPr>
          <w:b/>
        </w:rPr>
      </w:pPr>
      <w:r w:rsidRPr="008D61A4">
        <w:rPr>
          <w:b/>
        </w:rPr>
        <w:lastRenderedPageBreak/>
        <w:t>Результаты годовых контрольных  работ по информатике</w:t>
      </w:r>
    </w:p>
    <w:p w:rsidR="00B60F1A" w:rsidRPr="008D61A4" w:rsidRDefault="00B60F1A" w:rsidP="008D61A4">
      <w:pPr>
        <w:ind w:left="284"/>
        <w:jc w:val="center"/>
        <w:rPr>
          <w:b/>
        </w:rPr>
      </w:pPr>
    </w:p>
    <w:tbl>
      <w:tblPr>
        <w:tblStyle w:val="-1"/>
        <w:tblW w:w="10366" w:type="dxa"/>
        <w:jc w:val="center"/>
        <w:tblInd w:w="-830" w:type="dxa"/>
        <w:tblLayout w:type="fixed"/>
        <w:tblLook w:val="04A0"/>
      </w:tblPr>
      <w:tblGrid>
        <w:gridCol w:w="992"/>
        <w:gridCol w:w="1438"/>
        <w:gridCol w:w="1506"/>
        <w:gridCol w:w="717"/>
        <w:gridCol w:w="717"/>
        <w:gridCol w:w="716"/>
        <w:gridCol w:w="719"/>
        <w:gridCol w:w="864"/>
        <w:gridCol w:w="848"/>
        <w:gridCol w:w="849"/>
        <w:gridCol w:w="1000"/>
      </w:tblGrid>
      <w:tr w:rsidR="008D61A4" w:rsidRPr="004F1FE7" w:rsidTr="008D61A4">
        <w:trPr>
          <w:cnfStyle w:val="100000000000"/>
          <w:trHeight w:val="630"/>
          <w:jc w:val="center"/>
        </w:trPr>
        <w:tc>
          <w:tcPr>
            <w:tcW w:w="932" w:type="dxa"/>
            <w:vMerge w:val="restart"/>
          </w:tcPr>
          <w:p w:rsidR="008D61A4" w:rsidRPr="00653DBE" w:rsidRDefault="008D61A4" w:rsidP="008D61A4">
            <w:pPr>
              <w:jc w:val="both"/>
            </w:pPr>
            <w:r w:rsidRPr="00653DBE">
              <w:t>Класс</w:t>
            </w:r>
          </w:p>
        </w:tc>
        <w:tc>
          <w:tcPr>
            <w:tcW w:w="1398" w:type="dxa"/>
            <w:vMerge w:val="restart"/>
          </w:tcPr>
          <w:p w:rsidR="008D61A4" w:rsidRPr="00653DBE" w:rsidRDefault="008D61A4" w:rsidP="008D61A4">
            <w:pPr>
              <w:jc w:val="center"/>
            </w:pPr>
            <w:r w:rsidRPr="00653DBE">
              <w:t xml:space="preserve">Кол-во </w:t>
            </w:r>
          </w:p>
          <w:p w:rsidR="008D61A4" w:rsidRPr="00653DBE" w:rsidRDefault="008D61A4" w:rsidP="008D61A4">
            <w:pPr>
              <w:jc w:val="center"/>
            </w:pPr>
            <w:r w:rsidRPr="00653DBE">
              <w:t>уч-ся по списку</w:t>
            </w:r>
          </w:p>
        </w:tc>
        <w:tc>
          <w:tcPr>
            <w:tcW w:w="1466" w:type="dxa"/>
            <w:vMerge w:val="restart"/>
          </w:tcPr>
          <w:p w:rsidR="008D61A4" w:rsidRPr="00653DBE" w:rsidRDefault="008D61A4" w:rsidP="008D61A4">
            <w:pPr>
              <w:shd w:val="clear" w:color="auto" w:fill="FFFFFF"/>
              <w:autoSpaceDE w:val="0"/>
              <w:autoSpaceDN w:val="0"/>
              <w:adjustRightInd w:val="0"/>
            </w:pPr>
            <w:r w:rsidRPr="00653DBE">
              <w:t>Кол-во</w:t>
            </w:r>
          </w:p>
          <w:p w:rsidR="008D61A4" w:rsidRPr="00653DBE" w:rsidRDefault="008D61A4" w:rsidP="008D61A4">
            <w:proofErr w:type="gramStart"/>
            <w:r w:rsidRPr="00653DBE">
              <w:t>писавших</w:t>
            </w:r>
            <w:proofErr w:type="gramEnd"/>
            <w:r w:rsidRPr="00653DBE">
              <w:t xml:space="preserve"> работу</w:t>
            </w:r>
          </w:p>
        </w:tc>
        <w:tc>
          <w:tcPr>
            <w:tcW w:w="2829" w:type="dxa"/>
            <w:gridSpan w:val="4"/>
          </w:tcPr>
          <w:p w:rsidR="008D61A4" w:rsidRPr="00653DBE" w:rsidRDefault="008D61A4" w:rsidP="008D61A4">
            <w:r w:rsidRPr="00653DBE">
              <w:t>Количество учащихся, получивших оценки</w:t>
            </w:r>
          </w:p>
        </w:tc>
        <w:tc>
          <w:tcPr>
            <w:tcW w:w="824" w:type="dxa"/>
            <w:vMerge w:val="restart"/>
          </w:tcPr>
          <w:p w:rsidR="008D61A4" w:rsidRPr="00653DBE" w:rsidRDefault="008D61A4" w:rsidP="008D61A4">
            <w:pPr>
              <w:shd w:val="clear" w:color="auto" w:fill="FFFFFF"/>
              <w:autoSpaceDE w:val="0"/>
              <w:autoSpaceDN w:val="0"/>
              <w:adjustRightInd w:val="0"/>
              <w:jc w:val="both"/>
            </w:pPr>
            <w:r w:rsidRPr="00653DBE">
              <w:t>% усп.</w:t>
            </w:r>
          </w:p>
        </w:tc>
        <w:tc>
          <w:tcPr>
            <w:tcW w:w="808" w:type="dxa"/>
            <w:vMerge w:val="restart"/>
          </w:tcPr>
          <w:p w:rsidR="008D61A4" w:rsidRPr="00653DBE" w:rsidRDefault="008D61A4" w:rsidP="008D61A4">
            <w:pPr>
              <w:shd w:val="clear" w:color="auto" w:fill="FFFFFF"/>
              <w:autoSpaceDE w:val="0"/>
              <w:autoSpaceDN w:val="0"/>
              <w:adjustRightInd w:val="0"/>
              <w:jc w:val="both"/>
            </w:pPr>
            <w:r w:rsidRPr="00653DBE">
              <w:t>% кач.</w:t>
            </w:r>
          </w:p>
        </w:tc>
        <w:tc>
          <w:tcPr>
            <w:tcW w:w="809" w:type="dxa"/>
            <w:vMerge w:val="restart"/>
          </w:tcPr>
          <w:p w:rsidR="008D61A4" w:rsidRPr="00653DBE" w:rsidRDefault="008D61A4" w:rsidP="008D61A4">
            <w:pPr>
              <w:jc w:val="both"/>
            </w:pPr>
            <w:r w:rsidRPr="00653DBE">
              <w:t>СОУ</w:t>
            </w:r>
          </w:p>
        </w:tc>
        <w:tc>
          <w:tcPr>
            <w:tcW w:w="940" w:type="dxa"/>
            <w:vMerge w:val="restart"/>
          </w:tcPr>
          <w:p w:rsidR="008D61A4" w:rsidRPr="00653DBE" w:rsidRDefault="008D61A4" w:rsidP="008D61A4">
            <w:pPr>
              <w:jc w:val="both"/>
            </w:pPr>
            <w:r w:rsidRPr="00653DBE">
              <w:t>Ср. балл</w:t>
            </w:r>
          </w:p>
        </w:tc>
      </w:tr>
      <w:tr w:rsidR="008D61A4" w:rsidRPr="004F1FE7" w:rsidTr="008D61A4">
        <w:trPr>
          <w:trHeight w:val="376"/>
          <w:jc w:val="center"/>
        </w:trPr>
        <w:tc>
          <w:tcPr>
            <w:tcW w:w="932" w:type="dxa"/>
            <w:vMerge/>
          </w:tcPr>
          <w:p w:rsidR="008D61A4" w:rsidRPr="004F1FE7" w:rsidRDefault="008D61A4" w:rsidP="008D61A4">
            <w:pPr>
              <w:rPr>
                <w:color w:val="FF0000"/>
              </w:rPr>
            </w:pPr>
          </w:p>
        </w:tc>
        <w:tc>
          <w:tcPr>
            <w:tcW w:w="1398" w:type="dxa"/>
            <w:vMerge/>
          </w:tcPr>
          <w:p w:rsidR="008D61A4" w:rsidRPr="004F1FE7" w:rsidRDefault="008D61A4" w:rsidP="008D61A4">
            <w:pPr>
              <w:rPr>
                <w:color w:val="FF0000"/>
              </w:rPr>
            </w:pPr>
          </w:p>
        </w:tc>
        <w:tc>
          <w:tcPr>
            <w:tcW w:w="1466" w:type="dxa"/>
            <w:vMerge/>
          </w:tcPr>
          <w:p w:rsidR="008D61A4" w:rsidRPr="00653DBE" w:rsidRDefault="008D61A4" w:rsidP="008D61A4">
            <w:pPr>
              <w:shd w:val="clear" w:color="auto" w:fill="FFFFFF"/>
              <w:autoSpaceDE w:val="0"/>
              <w:autoSpaceDN w:val="0"/>
              <w:adjustRightInd w:val="0"/>
              <w:jc w:val="both"/>
            </w:pPr>
          </w:p>
        </w:tc>
        <w:tc>
          <w:tcPr>
            <w:tcW w:w="677" w:type="dxa"/>
          </w:tcPr>
          <w:p w:rsidR="008D61A4" w:rsidRPr="00653DBE" w:rsidRDefault="008D61A4" w:rsidP="008D61A4">
            <w:pPr>
              <w:shd w:val="clear" w:color="auto" w:fill="FFFFFF"/>
              <w:autoSpaceDE w:val="0"/>
              <w:autoSpaceDN w:val="0"/>
              <w:adjustRightInd w:val="0"/>
              <w:jc w:val="both"/>
            </w:pPr>
            <w:r w:rsidRPr="00653DBE">
              <w:t>«5»</w:t>
            </w:r>
          </w:p>
        </w:tc>
        <w:tc>
          <w:tcPr>
            <w:tcW w:w="677" w:type="dxa"/>
          </w:tcPr>
          <w:p w:rsidR="008D61A4" w:rsidRPr="00653DBE" w:rsidRDefault="008D61A4" w:rsidP="008D61A4">
            <w:pPr>
              <w:shd w:val="clear" w:color="auto" w:fill="FFFFFF"/>
              <w:autoSpaceDE w:val="0"/>
              <w:autoSpaceDN w:val="0"/>
              <w:adjustRightInd w:val="0"/>
              <w:jc w:val="both"/>
            </w:pPr>
            <w:r w:rsidRPr="00653DBE">
              <w:t>«4»</w:t>
            </w:r>
          </w:p>
        </w:tc>
        <w:tc>
          <w:tcPr>
            <w:tcW w:w="676" w:type="dxa"/>
          </w:tcPr>
          <w:p w:rsidR="008D61A4" w:rsidRPr="00653DBE" w:rsidRDefault="008D61A4" w:rsidP="008D61A4">
            <w:pPr>
              <w:shd w:val="clear" w:color="auto" w:fill="FFFFFF"/>
              <w:autoSpaceDE w:val="0"/>
              <w:autoSpaceDN w:val="0"/>
              <w:adjustRightInd w:val="0"/>
              <w:jc w:val="both"/>
            </w:pPr>
            <w:r w:rsidRPr="00653DBE">
              <w:t>«3»</w:t>
            </w:r>
          </w:p>
        </w:tc>
        <w:tc>
          <w:tcPr>
            <w:tcW w:w="679" w:type="dxa"/>
          </w:tcPr>
          <w:p w:rsidR="008D61A4" w:rsidRPr="00653DBE" w:rsidRDefault="008D61A4" w:rsidP="008D61A4">
            <w:pPr>
              <w:shd w:val="clear" w:color="auto" w:fill="FFFFFF"/>
              <w:autoSpaceDE w:val="0"/>
              <w:autoSpaceDN w:val="0"/>
              <w:adjustRightInd w:val="0"/>
              <w:jc w:val="both"/>
            </w:pPr>
            <w:r w:rsidRPr="00653DBE">
              <w:t>«2»</w:t>
            </w:r>
          </w:p>
        </w:tc>
        <w:tc>
          <w:tcPr>
            <w:tcW w:w="824" w:type="dxa"/>
            <w:vMerge/>
          </w:tcPr>
          <w:p w:rsidR="008D61A4" w:rsidRPr="004F1FE7" w:rsidRDefault="008D61A4" w:rsidP="008D61A4">
            <w:pPr>
              <w:rPr>
                <w:color w:val="FF0000"/>
              </w:rPr>
            </w:pPr>
          </w:p>
        </w:tc>
        <w:tc>
          <w:tcPr>
            <w:tcW w:w="808" w:type="dxa"/>
            <w:vMerge/>
          </w:tcPr>
          <w:p w:rsidR="008D61A4" w:rsidRPr="004F1FE7" w:rsidRDefault="008D61A4" w:rsidP="008D61A4">
            <w:pPr>
              <w:rPr>
                <w:color w:val="FF0000"/>
              </w:rPr>
            </w:pPr>
          </w:p>
        </w:tc>
        <w:tc>
          <w:tcPr>
            <w:tcW w:w="809" w:type="dxa"/>
            <w:vMerge/>
          </w:tcPr>
          <w:p w:rsidR="008D61A4" w:rsidRPr="004F1FE7" w:rsidRDefault="008D61A4" w:rsidP="008D61A4">
            <w:pPr>
              <w:rPr>
                <w:color w:val="FF0000"/>
              </w:rPr>
            </w:pPr>
          </w:p>
        </w:tc>
        <w:tc>
          <w:tcPr>
            <w:tcW w:w="940" w:type="dxa"/>
            <w:vMerge/>
          </w:tcPr>
          <w:p w:rsidR="008D61A4" w:rsidRPr="004F1FE7" w:rsidRDefault="008D61A4" w:rsidP="008D61A4">
            <w:pPr>
              <w:rPr>
                <w:color w:val="FF0000"/>
              </w:rPr>
            </w:pPr>
          </w:p>
        </w:tc>
      </w:tr>
      <w:tr w:rsidR="008D61A4" w:rsidRPr="004F1FE7" w:rsidTr="008D61A4">
        <w:trPr>
          <w:jc w:val="center"/>
        </w:trPr>
        <w:tc>
          <w:tcPr>
            <w:tcW w:w="932" w:type="dxa"/>
          </w:tcPr>
          <w:p w:rsidR="008D61A4" w:rsidRPr="00BE07FE" w:rsidRDefault="008D61A4" w:rsidP="008D61A4">
            <w:r w:rsidRPr="00BE07FE">
              <w:t>7а</w:t>
            </w:r>
          </w:p>
        </w:tc>
        <w:tc>
          <w:tcPr>
            <w:tcW w:w="1398" w:type="dxa"/>
          </w:tcPr>
          <w:p w:rsidR="008D61A4" w:rsidRPr="00BE07FE" w:rsidRDefault="008D61A4" w:rsidP="008D61A4">
            <w:r w:rsidRPr="00BE07FE">
              <w:t>17</w:t>
            </w:r>
          </w:p>
        </w:tc>
        <w:tc>
          <w:tcPr>
            <w:tcW w:w="1466" w:type="dxa"/>
          </w:tcPr>
          <w:p w:rsidR="008D61A4" w:rsidRPr="00BE07FE" w:rsidRDefault="008D61A4" w:rsidP="008D61A4">
            <w:r>
              <w:t>17</w:t>
            </w:r>
          </w:p>
        </w:tc>
        <w:tc>
          <w:tcPr>
            <w:tcW w:w="677" w:type="dxa"/>
          </w:tcPr>
          <w:p w:rsidR="008D61A4" w:rsidRPr="00BE07FE" w:rsidRDefault="008D61A4" w:rsidP="008D61A4">
            <w:r>
              <w:t>3</w:t>
            </w:r>
          </w:p>
        </w:tc>
        <w:tc>
          <w:tcPr>
            <w:tcW w:w="677" w:type="dxa"/>
          </w:tcPr>
          <w:p w:rsidR="008D61A4" w:rsidRPr="00BE07FE" w:rsidRDefault="008D61A4" w:rsidP="008D61A4">
            <w:r>
              <w:t>9</w:t>
            </w:r>
          </w:p>
        </w:tc>
        <w:tc>
          <w:tcPr>
            <w:tcW w:w="676" w:type="dxa"/>
          </w:tcPr>
          <w:p w:rsidR="008D61A4" w:rsidRPr="00BE07FE" w:rsidRDefault="008D61A4" w:rsidP="008D61A4">
            <w:r>
              <w:t>5</w:t>
            </w:r>
          </w:p>
        </w:tc>
        <w:tc>
          <w:tcPr>
            <w:tcW w:w="679" w:type="dxa"/>
          </w:tcPr>
          <w:p w:rsidR="008D61A4" w:rsidRPr="00BE07FE" w:rsidRDefault="008D61A4" w:rsidP="008D61A4">
            <w:r>
              <w:t>0</w:t>
            </w:r>
          </w:p>
        </w:tc>
        <w:tc>
          <w:tcPr>
            <w:tcW w:w="824" w:type="dxa"/>
          </w:tcPr>
          <w:p w:rsidR="008D61A4" w:rsidRPr="00BE07FE" w:rsidRDefault="008D61A4" w:rsidP="008D61A4">
            <w:r>
              <w:t>100</w:t>
            </w:r>
          </w:p>
        </w:tc>
        <w:tc>
          <w:tcPr>
            <w:tcW w:w="808" w:type="dxa"/>
          </w:tcPr>
          <w:p w:rsidR="008D61A4" w:rsidRPr="00BE07FE" w:rsidRDefault="008D61A4" w:rsidP="008D61A4">
            <w:r>
              <w:t>70,6</w:t>
            </w:r>
          </w:p>
        </w:tc>
        <w:tc>
          <w:tcPr>
            <w:tcW w:w="809" w:type="dxa"/>
          </w:tcPr>
          <w:p w:rsidR="008D61A4" w:rsidRPr="00BE07FE" w:rsidRDefault="008D61A4" w:rsidP="008D61A4">
            <w:r>
              <w:t>62</w:t>
            </w:r>
          </w:p>
        </w:tc>
        <w:tc>
          <w:tcPr>
            <w:tcW w:w="940" w:type="dxa"/>
          </w:tcPr>
          <w:p w:rsidR="008D61A4" w:rsidRPr="00BE07FE" w:rsidRDefault="008D61A4" w:rsidP="008D61A4">
            <w:r>
              <w:t>3,9</w:t>
            </w:r>
          </w:p>
        </w:tc>
      </w:tr>
      <w:tr w:rsidR="008D61A4" w:rsidRPr="004F1FE7" w:rsidTr="008D61A4">
        <w:trPr>
          <w:jc w:val="center"/>
        </w:trPr>
        <w:tc>
          <w:tcPr>
            <w:tcW w:w="932" w:type="dxa"/>
          </w:tcPr>
          <w:p w:rsidR="008D61A4" w:rsidRPr="00BE07FE" w:rsidRDefault="008D61A4" w:rsidP="008D61A4">
            <w:r w:rsidRPr="00BE07FE">
              <w:t>7б</w:t>
            </w:r>
          </w:p>
        </w:tc>
        <w:tc>
          <w:tcPr>
            <w:tcW w:w="1398" w:type="dxa"/>
          </w:tcPr>
          <w:p w:rsidR="008D61A4" w:rsidRPr="00BE07FE" w:rsidRDefault="008D61A4" w:rsidP="008D61A4">
            <w:r w:rsidRPr="00BE07FE">
              <w:t>13</w:t>
            </w:r>
          </w:p>
        </w:tc>
        <w:tc>
          <w:tcPr>
            <w:tcW w:w="1466" w:type="dxa"/>
          </w:tcPr>
          <w:p w:rsidR="008D61A4" w:rsidRPr="00BE07FE" w:rsidRDefault="008D61A4" w:rsidP="008D61A4">
            <w:r>
              <w:t>13</w:t>
            </w:r>
          </w:p>
        </w:tc>
        <w:tc>
          <w:tcPr>
            <w:tcW w:w="677" w:type="dxa"/>
          </w:tcPr>
          <w:p w:rsidR="008D61A4" w:rsidRPr="00BE07FE" w:rsidRDefault="008D61A4" w:rsidP="008D61A4">
            <w:r>
              <w:t>2</w:t>
            </w:r>
          </w:p>
        </w:tc>
        <w:tc>
          <w:tcPr>
            <w:tcW w:w="677" w:type="dxa"/>
          </w:tcPr>
          <w:p w:rsidR="008D61A4" w:rsidRPr="00BE07FE" w:rsidRDefault="008D61A4" w:rsidP="008D61A4">
            <w:r>
              <w:t>2</w:t>
            </w:r>
          </w:p>
        </w:tc>
        <w:tc>
          <w:tcPr>
            <w:tcW w:w="676" w:type="dxa"/>
          </w:tcPr>
          <w:p w:rsidR="008D61A4" w:rsidRPr="00BE07FE" w:rsidRDefault="008D61A4" w:rsidP="008D61A4">
            <w:r>
              <w:t>7</w:t>
            </w:r>
          </w:p>
        </w:tc>
        <w:tc>
          <w:tcPr>
            <w:tcW w:w="679" w:type="dxa"/>
          </w:tcPr>
          <w:p w:rsidR="008D61A4" w:rsidRPr="00BE07FE" w:rsidRDefault="008D61A4" w:rsidP="008D61A4">
            <w:r>
              <w:t>2</w:t>
            </w:r>
          </w:p>
        </w:tc>
        <w:tc>
          <w:tcPr>
            <w:tcW w:w="824" w:type="dxa"/>
          </w:tcPr>
          <w:p w:rsidR="008D61A4" w:rsidRPr="00BE07FE" w:rsidRDefault="008D61A4" w:rsidP="008D61A4">
            <w:r>
              <w:t>84,6</w:t>
            </w:r>
          </w:p>
        </w:tc>
        <w:tc>
          <w:tcPr>
            <w:tcW w:w="808" w:type="dxa"/>
          </w:tcPr>
          <w:p w:rsidR="008D61A4" w:rsidRPr="00BE07FE" w:rsidRDefault="008D61A4" w:rsidP="008D61A4">
            <w:r>
              <w:t>30,8</w:t>
            </w:r>
          </w:p>
        </w:tc>
        <w:tc>
          <w:tcPr>
            <w:tcW w:w="809" w:type="dxa"/>
          </w:tcPr>
          <w:p w:rsidR="008D61A4" w:rsidRPr="00BE07FE" w:rsidRDefault="008D61A4" w:rsidP="008D61A4">
            <w:r>
              <w:t>47</w:t>
            </w:r>
          </w:p>
        </w:tc>
        <w:tc>
          <w:tcPr>
            <w:tcW w:w="940" w:type="dxa"/>
          </w:tcPr>
          <w:p w:rsidR="008D61A4" w:rsidRPr="00BE07FE" w:rsidRDefault="008D61A4" w:rsidP="008D61A4">
            <w:r>
              <w:t>3,3</w:t>
            </w:r>
          </w:p>
        </w:tc>
      </w:tr>
      <w:tr w:rsidR="008D61A4" w:rsidRPr="004F1FE7" w:rsidTr="008D61A4">
        <w:trPr>
          <w:jc w:val="center"/>
        </w:trPr>
        <w:tc>
          <w:tcPr>
            <w:tcW w:w="932" w:type="dxa"/>
          </w:tcPr>
          <w:p w:rsidR="008D61A4" w:rsidRPr="00BE07FE" w:rsidRDefault="008D61A4" w:rsidP="008D61A4">
            <w:r w:rsidRPr="00BE07FE">
              <w:t>9а</w:t>
            </w:r>
          </w:p>
        </w:tc>
        <w:tc>
          <w:tcPr>
            <w:tcW w:w="1398" w:type="dxa"/>
          </w:tcPr>
          <w:p w:rsidR="008D61A4" w:rsidRPr="00BE07FE" w:rsidRDefault="008D61A4" w:rsidP="008D61A4">
            <w:r w:rsidRPr="00BE07FE">
              <w:t>21</w:t>
            </w:r>
          </w:p>
        </w:tc>
        <w:tc>
          <w:tcPr>
            <w:tcW w:w="1466" w:type="dxa"/>
          </w:tcPr>
          <w:p w:rsidR="008D61A4" w:rsidRPr="00BE07FE" w:rsidRDefault="008D61A4" w:rsidP="008D61A4">
            <w:r>
              <w:t>19</w:t>
            </w:r>
          </w:p>
        </w:tc>
        <w:tc>
          <w:tcPr>
            <w:tcW w:w="677" w:type="dxa"/>
          </w:tcPr>
          <w:p w:rsidR="008D61A4" w:rsidRPr="00BE07FE" w:rsidRDefault="008D61A4" w:rsidP="008D61A4">
            <w:r>
              <w:t>7</w:t>
            </w:r>
          </w:p>
        </w:tc>
        <w:tc>
          <w:tcPr>
            <w:tcW w:w="677" w:type="dxa"/>
          </w:tcPr>
          <w:p w:rsidR="008D61A4" w:rsidRPr="00BE07FE" w:rsidRDefault="008D61A4" w:rsidP="008D61A4">
            <w:r>
              <w:t>2</w:t>
            </w:r>
          </w:p>
        </w:tc>
        <w:tc>
          <w:tcPr>
            <w:tcW w:w="676" w:type="dxa"/>
          </w:tcPr>
          <w:p w:rsidR="008D61A4" w:rsidRPr="00BE07FE" w:rsidRDefault="008D61A4" w:rsidP="008D61A4">
            <w:r>
              <w:t>10</w:t>
            </w:r>
          </w:p>
        </w:tc>
        <w:tc>
          <w:tcPr>
            <w:tcW w:w="679" w:type="dxa"/>
          </w:tcPr>
          <w:p w:rsidR="008D61A4" w:rsidRPr="00BE07FE" w:rsidRDefault="008D61A4" w:rsidP="008D61A4">
            <w:r>
              <w:t>0</w:t>
            </w:r>
          </w:p>
        </w:tc>
        <w:tc>
          <w:tcPr>
            <w:tcW w:w="824" w:type="dxa"/>
          </w:tcPr>
          <w:p w:rsidR="008D61A4" w:rsidRPr="00BE07FE" w:rsidRDefault="008D61A4" w:rsidP="008D61A4">
            <w:r>
              <w:t>100</w:t>
            </w:r>
          </w:p>
        </w:tc>
        <w:tc>
          <w:tcPr>
            <w:tcW w:w="808" w:type="dxa"/>
          </w:tcPr>
          <w:p w:rsidR="008D61A4" w:rsidRPr="00BE07FE" w:rsidRDefault="008D61A4" w:rsidP="008D61A4">
            <w:r>
              <w:t>47</w:t>
            </w:r>
          </w:p>
        </w:tc>
        <w:tc>
          <w:tcPr>
            <w:tcW w:w="809" w:type="dxa"/>
          </w:tcPr>
          <w:p w:rsidR="008D61A4" w:rsidRPr="00BE07FE" w:rsidRDefault="008D61A4" w:rsidP="008D61A4">
            <w:r>
              <w:t>62</w:t>
            </w:r>
          </w:p>
        </w:tc>
        <w:tc>
          <w:tcPr>
            <w:tcW w:w="940" w:type="dxa"/>
          </w:tcPr>
          <w:p w:rsidR="008D61A4" w:rsidRPr="00BE07FE" w:rsidRDefault="008D61A4" w:rsidP="008D61A4">
            <w:r>
              <w:t>3,8</w:t>
            </w:r>
          </w:p>
        </w:tc>
      </w:tr>
      <w:tr w:rsidR="008D61A4" w:rsidRPr="004F1FE7" w:rsidTr="008D61A4">
        <w:trPr>
          <w:jc w:val="center"/>
        </w:trPr>
        <w:tc>
          <w:tcPr>
            <w:tcW w:w="932" w:type="dxa"/>
          </w:tcPr>
          <w:p w:rsidR="008D61A4" w:rsidRPr="00B814A7" w:rsidRDefault="008D61A4" w:rsidP="008D61A4">
            <w:r w:rsidRPr="00B814A7">
              <w:t xml:space="preserve">11а </w:t>
            </w:r>
          </w:p>
        </w:tc>
        <w:tc>
          <w:tcPr>
            <w:tcW w:w="1398" w:type="dxa"/>
          </w:tcPr>
          <w:p w:rsidR="008D61A4" w:rsidRPr="00B814A7" w:rsidRDefault="008D61A4" w:rsidP="008D61A4">
            <w:r>
              <w:t>11</w:t>
            </w:r>
          </w:p>
        </w:tc>
        <w:tc>
          <w:tcPr>
            <w:tcW w:w="1466" w:type="dxa"/>
          </w:tcPr>
          <w:p w:rsidR="008D61A4" w:rsidRPr="00B814A7" w:rsidRDefault="008D61A4" w:rsidP="008D61A4">
            <w:r>
              <w:t>11</w:t>
            </w:r>
          </w:p>
        </w:tc>
        <w:tc>
          <w:tcPr>
            <w:tcW w:w="677" w:type="dxa"/>
          </w:tcPr>
          <w:p w:rsidR="008D61A4" w:rsidRPr="00B814A7" w:rsidRDefault="008D61A4" w:rsidP="008D61A4">
            <w:r>
              <w:t>8</w:t>
            </w:r>
          </w:p>
        </w:tc>
        <w:tc>
          <w:tcPr>
            <w:tcW w:w="677" w:type="dxa"/>
          </w:tcPr>
          <w:p w:rsidR="008D61A4" w:rsidRPr="00B814A7" w:rsidRDefault="008D61A4" w:rsidP="008D61A4">
            <w:r>
              <w:t>3</w:t>
            </w:r>
          </w:p>
        </w:tc>
        <w:tc>
          <w:tcPr>
            <w:tcW w:w="676" w:type="dxa"/>
          </w:tcPr>
          <w:p w:rsidR="008D61A4" w:rsidRPr="00B814A7" w:rsidRDefault="008D61A4" w:rsidP="008D61A4">
            <w:r>
              <w:t>0</w:t>
            </w:r>
          </w:p>
        </w:tc>
        <w:tc>
          <w:tcPr>
            <w:tcW w:w="679" w:type="dxa"/>
          </w:tcPr>
          <w:p w:rsidR="008D61A4" w:rsidRPr="00B814A7" w:rsidRDefault="008D61A4" w:rsidP="008D61A4">
            <w:r>
              <w:t>0</w:t>
            </w:r>
          </w:p>
        </w:tc>
        <w:tc>
          <w:tcPr>
            <w:tcW w:w="824" w:type="dxa"/>
          </w:tcPr>
          <w:p w:rsidR="008D61A4" w:rsidRPr="00B814A7" w:rsidRDefault="008D61A4" w:rsidP="008D61A4">
            <w:r>
              <w:t>100</w:t>
            </w:r>
          </w:p>
        </w:tc>
        <w:tc>
          <w:tcPr>
            <w:tcW w:w="808" w:type="dxa"/>
          </w:tcPr>
          <w:p w:rsidR="008D61A4" w:rsidRPr="00B814A7" w:rsidRDefault="008D61A4" w:rsidP="008D61A4">
            <w:r>
              <w:t>100</w:t>
            </w:r>
          </w:p>
        </w:tc>
        <w:tc>
          <w:tcPr>
            <w:tcW w:w="809" w:type="dxa"/>
          </w:tcPr>
          <w:p w:rsidR="008D61A4" w:rsidRPr="00B814A7" w:rsidRDefault="008D61A4" w:rsidP="008D61A4">
            <w:r>
              <w:t>90</w:t>
            </w:r>
          </w:p>
        </w:tc>
        <w:tc>
          <w:tcPr>
            <w:tcW w:w="940" w:type="dxa"/>
          </w:tcPr>
          <w:p w:rsidR="008D61A4" w:rsidRPr="00B814A7" w:rsidRDefault="008D61A4" w:rsidP="008D61A4">
            <w:r>
              <w:t>4,7</w:t>
            </w:r>
          </w:p>
        </w:tc>
      </w:tr>
      <w:tr w:rsidR="008D61A4" w:rsidRPr="00653DBE" w:rsidTr="008D61A4">
        <w:trPr>
          <w:jc w:val="center"/>
        </w:trPr>
        <w:tc>
          <w:tcPr>
            <w:tcW w:w="932" w:type="dxa"/>
            <w:tcBorders>
              <w:right w:val="outset" w:sz="6" w:space="0" w:color="auto"/>
            </w:tcBorders>
          </w:tcPr>
          <w:p w:rsidR="008D61A4" w:rsidRPr="00653DBE" w:rsidRDefault="008D61A4" w:rsidP="008D61A4">
            <w:pPr>
              <w:rPr>
                <w:b/>
              </w:rPr>
            </w:pPr>
            <w:r w:rsidRPr="00653DBE">
              <w:rPr>
                <w:b/>
              </w:rPr>
              <w:t>Итого</w:t>
            </w:r>
          </w:p>
        </w:tc>
        <w:tc>
          <w:tcPr>
            <w:tcW w:w="1398" w:type="dxa"/>
            <w:tcBorders>
              <w:left w:val="outset" w:sz="6" w:space="0" w:color="auto"/>
            </w:tcBorders>
          </w:tcPr>
          <w:p w:rsidR="008D61A4" w:rsidRPr="00653DBE" w:rsidRDefault="008D61A4" w:rsidP="008D61A4">
            <w:pPr>
              <w:rPr>
                <w:b/>
              </w:rPr>
            </w:pPr>
            <w:r w:rsidRPr="00653DBE">
              <w:rPr>
                <w:b/>
              </w:rPr>
              <w:t>62</w:t>
            </w:r>
          </w:p>
        </w:tc>
        <w:tc>
          <w:tcPr>
            <w:tcW w:w="1466" w:type="dxa"/>
          </w:tcPr>
          <w:p w:rsidR="008D61A4" w:rsidRPr="00653DBE" w:rsidRDefault="008D61A4" w:rsidP="008D61A4">
            <w:pPr>
              <w:pStyle w:val="Standard"/>
              <w:jc w:val="center"/>
              <w:rPr>
                <w:b/>
              </w:rPr>
            </w:pPr>
            <w:r w:rsidRPr="00653DBE">
              <w:rPr>
                <w:b/>
              </w:rPr>
              <w:t>60</w:t>
            </w:r>
          </w:p>
        </w:tc>
        <w:tc>
          <w:tcPr>
            <w:tcW w:w="677" w:type="dxa"/>
          </w:tcPr>
          <w:p w:rsidR="008D61A4" w:rsidRPr="00653DBE" w:rsidRDefault="008D61A4" w:rsidP="008D61A4">
            <w:pPr>
              <w:pStyle w:val="Standard"/>
              <w:jc w:val="center"/>
              <w:rPr>
                <w:b/>
              </w:rPr>
            </w:pPr>
            <w:r w:rsidRPr="00653DBE">
              <w:rPr>
                <w:b/>
              </w:rPr>
              <w:t>20</w:t>
            </w:r>
          </w:p>
        </w:tc>
        <w:tc>
          <w:tcPr>
            <w:tcW w:w="677" w:type="dxa"/>
          </w:tcPr>
          <w:p w:rsidR="008D61A4" w:rsidRPr="00653DBE" w:rsidRDefault="008D61A4" w:rsidP="008D61A4">
            <w:pPr>
              <w:pStyle w:val="Standard"/>
              <w:jc w:val="center"/>
              <w:rPr>
                <w:b/>
              </w:rPr>
            </w:pPr>
            <w:r w:rsidRPr="00653DBE">
              <w:rPr>
                <w:b/>
              </w:rPr>
              <w:t>16</w:t>
            </w:r>
          </w:p>
        </w:tc>
        <w:tc>
          <w:tcPr>
            <w:tcW w:w="676" w:type="dxa"/>
          </w:tcPr>
          <w:p w:rsidR="008D61A4" w:rsidRPr="00653DBE" w:rsidRDefault="008D61A4" w:rsidP="008D61A4">
            <w:pPr>
              <w:pStyle w:val="Standard"/>
              <w:jc w:val="center"/>
              <w:rPr>
                <w:b/>
              </w:rPr>
            </w:pPr>
            <w:r w:rsidRPr="00653DBE">
              <w:rPr>
                <w:b/>
              </w:rPr>
              <w:t>22</w:t>
            </w:r>
          </w:p>
        </w:tc>
        <w:tc>
          <w:tcPr>
            <w:tcW w:w="679" w:type="dxa"/>
          </w:tcPr>
          <w:p w:rsidR="008D61A4" w:rsidRPr="00653DBE" w:rsidRDefault="008D61A4" w:rsidP="008D61A4">
            <w:pPr>
              <w:pStyle w:val="Standard"/>
              <w:jc w:val="center"/>
              <w:rPr>
                <w:b/>
              </w:rPr>
            </w:pPr>
            <w:r w:rsidRPr="00653DBE">
              <w:rPr>
                <w:b/>
              </w:rPr>
              <w:t>2</w:t>
            </w:r>
          </w:p>
        </w:tc>
        <w:tc>
          <w:tcPr>
            <w:tcW w:w="824" w:type="dxa"/>
          </w:tcPr>
          <w:p w:rsidR="008D61A4" w:rsidRPr="00653DBE" w:rsidRDefault="008D61A4" w:rsidP="008D61A4">
            <w:pPr>
              <w:pStyle w:val="Standard"/>
              <w:jc w:val="center"/>
              <w:rPr>
                <w:b/>
              </w:rPr>
            </w:pPr>
            <w:r w:rsidRPr="00653DBE">
              <w:rPr>
                <w:b/>
              </w:rPr>
              <w:t>96</w:t>
            </w:r>
          </w:p>
        </w:tc>
        <w:tc>
          <w:tcPr>
            <w:tcW w:w="808" w:type="dxa"/>
          </w:tcPr>
          <w:p w:rsidR="008D61A4" w:rsidRPr="00653DBE" w:rsidRDefault="008D61A4" w:rsidP="008D61A4">
            <w:pPr>
              <w:pStyle w:val="Standard"/>
              <w:ind w:firstLine="200"/>
              <w:jc w:val="center"/>
              <w:rPr>
                <w:b/>
              </w:rPr>
            </w:pPr>
            <w:r w:rsidRPr="00653DBE">
              <w:rPr>
                <w:b/>
              </w:rPr>
              <w:t>62</w:t>
            </w:r>
          </w:p>
        </w:tc>
        <w:tc>
          <w:tcPr>
            <w:tcW w:w="809" w:type="dxa"/>
          </w:tcPr>
          <w:p w:rsidR="008D61A4" w:rsidRPr="00653DBE" w:rsidRDefault="008D61A4" w:rsidP="008D61A4">
            <w:pPr>
              <w:pStyle w:val="Standard"/>
              <w:ind w:firstLine="200"/>
              <w:jc w:val="center"/>
              <w:rPr>
                <w:b/>
              </w:rPr>
            </w:pPr>
            <w:r w:rsidRPr="00653DBE">
              <w:rPr>
                <w:b/>
              </w:rPr>
              <w:t>65</w:t>
            </w:r>
          </w:p>
        </w:tc>
        <w:tc>
          <w:tcPr>
            <w:tcW w:w="940" w:type="dxa"/>
          </w:tcPr>
          <w:p w:rsidR="008D61A4" w:rsidRPr="00653DBE" w:rsidRDefault="008D61A4" w:rsidP="008D61A4">
            <w:pPr>
              <w:pStyle w:val="Standard"/>
              <w:ind w:firstLine="200"/>
              <w:jc w:val="center"/>
              <w:rPr>
                <w:b/>
              </w:rPr>
            </w:pPr>
            <w:r w:rsidRPr="00653DBE">
              <w:rPr>
                <w:b/>
              </w:rPr>
              <w:t>3,9</w:t>
            </w:r>
          </w:p>
        </w:tc>
      </w:tr>
    </w:tbl>
    <w:p w:rsidR="008D61A4" w:rsidRDefault="008D61A4" w:rsidP="008D61A4">
      <w:pPr>
        <w:jc w:val="both"/>
      </w:pPr>
    </w:p>
    <w:p w:rsidR="008D61A4" w:rsidRPr="00DA4EDB" w:rsidRDefault="008D61A4" w:rsidP="008D61A4">
      <w:pPr>
        <w:jc w:val="both"/>
      </w:pPr>
      <w:r w:rsidRPr="00653DBE">
        <w:t>Средний процент качества годовых работ по информатике – 62%</w:t>
      </w:r>
      <w:r>
        <w:t xml:space="preserve">, </w:t>
      </w:r>
      <w:r w:rsidRPr="008D71A6">
        <w:t xml:space="preserve">что на </w:t>
      </w:r>
      <w:r>
        <w:t xml:space="preserve">25,5 </w:t>
      </w:r>
      <w:r w:rsidRPr="008D71A6">
        <w:t xml:space="preserve">% </w:t>
      </w:r>
      <w:r>
        <w:t>мен</w:t>
      </w:r>
      <w:r w:rsidRPr="008D71A6">
        <w:t>ьше по сравнению с данным периодом прошлого года.</w:t>
      </w:r>
    </w:p>
    <w:p w:rsidR="00B60F1A" w:rsidRDefault="00B60F1A" w:rsidP="008D61A4">
      <w:pPr>
        <w:pStyle w:val="af8"/>
        <w:jc w:val="center"/>
        <w:rPr>
          <w:rFonts w:ascii="Times New Roman" w:hAnsi="Times New Roman"/>
          <w:b/>
          <w:sz w:val="24"/>
          <w:szCs w:val="24"/>
        </w:rPr>
      </w:pPr>
    </w:p>
    <w:p w:rsidR="008D61A4" w:rsidRDefault="008D61A4" w:rsidP="008D61A4">
      <w:pPr>
        <w:pStyle w:val="af8"/>
        <w:jc w:val="center"/>
        <w:rPr>
          <w:rFonts w:ascii="Times New Roman" w:hAnsi="Times New Roman"/>
          <w:b/>
          <w:sz w:val="24"/>
          <w:szCs w:val="24"/>
        </w:rPr>
      </w:pPr>
      <w:r w:rsidRPr="007B523F">
        <w:rPr>
          <w:rFonts w:ascii="Times New Roman" w:hAnsi="Times New Roman"/>
          <w:b/>
          <w:sz w:val="24"/>
          <w:szCs w:val="24"/>
        </w:rPr>
        <w:t xml:space="preserve">Результаты годовых контрольных  работ по </w:t>
      </w:r>
      <w:r>
        <w:rPr>
          <w:rFonts w:ascii="Times New Roman" w:hAnsi="Times New Roman"/>
          <w:b/>
          <w:sz w:val="24"/>
          <w:szCs w:val="24"/>
        </w:rPr>
        <w:t xml:space="preserve">информатике </w:t>
      </w:r>
      <w:r w:rsidRPr="00DA4EDB">
        <w:rPr>
          <w:rFonts w:ascii="Times New Roman" w:hAnsi="Times New Roman"/>
          <w:b/>
          <w:sz w:val="24"/>
          <w:szCs w:val="24"/>
        </w:rPr>
        <w:t>(средний балл)</w:t>
      </w:r>
    </w:p>
    <w:p w:rsidR="008D61A4" w:rsidRPr="00DA4EDB" w:rsidRDefault="008D61A4" w:rsidP="008D61A4">
      <w:pPr>
        <w:pStyle w:val="af8"/>
        <w:jc w:val="center"/>
        <w:rPr>
          <w:rFonts w:ascii="Times New Roman" w:hAnsi="Times New Roman"/>
          <w:b/>
          <w:sz w:val="24"/>
          <w:szCs w:val="24"/>
        </w:rPr>
      </w:pPr>
      <w:r>
        <w:rPr>
          <w:rFonts w:ascii="Times New Roman" w:hAnsi="Times New Roman"/>
          <w:b/>
          <w:sz w:val="24"/>
          <w:szCs w:val="24"/>
        </w:rPr>
        <w:t>(диаграмма)</w:t>
      </w:r>
    </w:p>
    <w:p w:rsidR="008D61A4" w:rsidRPr="0087764F" w:rsidRDefault="008D61A4" w:rsidP="008D61A4">
      <w:pPr>
        <w:ind w:left="-426"/>
        <w:jc w:val="both"/>
      </w:pPr>
      <w:r w:rsidRPr="0087764F">
        <w:rPr>
          <w:noProof/>
        </w:rPr>
        <w:drawing>
          <wp:inline distT="0" distB="0" distL="0" distR="0">
            <wp:extent cx="6705600" cy="1247775"/>
            <wp:effectExtent l="19050" t="0" r="19050" b="0"/>
            <wp:docPr id="3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D61A4" w:rsidRDefault="008D61A4" w:rsidP="008D61A4">
      <w:pPr>
        <w:jc w:val="both"/>
        <w:rPr>
          <w:b/>
        </w:rPr>
      </w:pPr>
    </w:p>
    <w:p w:rsidR="008D61A4" w:rsidRDefault="008D61A4" w:rsidP="008D61A4">
      <w:pPr>
        <w:jc w:val="center"/>
        <w:rPr>
          <w:b/>
        </w:rPr>
      </w:pPr>
      <w:r>
        <w:rPr>
          <w:b/>
        </w:rPr>
        <w:t xml:space="preserve">Результаты контрольных </w:t>
      </w:r>
      <w:r w:rsidRPr="0015667E">
        <w:rPr>
          <w:b/>
        </w:rPr>
        <w:t>работ по физике</w:t>
      </w:r>
      <w:r>
        <w:rPr>
          <w:b/>
        </w:rPr>
        <w:t>.</w:t>
      </w:r>
    </w:p>
    <w:p w:rsidR="00B60F1A" w:rsidRDefault="00B60F1A" w:rsidP="008D61A4">
      <w:pPr>
        <w:jc w:val="center"/>
        <w:rPr>
          <w:b/>
        </w:rPr>
      </w:pPr>
    </w:p>
    <w:tbl>
      <w:tblPr>
        <w:tblStyle w:val="-1"/>
        <w:tblW w:w="10349" w:type="dxa"/>
        <w:jc w:val="center"/>
        <w:tblInd w:w="-830" w:type="dxa"/>
        <w:tblLayout w:type="fixed"/>
        <w:tblLook w:val="04A0"/>
      </w:tblPr>
      <w:tblGrid>
        <w:gridCol w:w="992"/>
        <w:gridCol w:w="1436"/>
        <w:gridCol w:w="1498"/>
        <w:gridCol w:w="714"/>
        <w:gridCol w:w="714"/>
        <w:gridCol w:w="713"/>
        <w:gridCol w:w="716"/>
        <w:gridCol w:w="842"/>
        <w:gridCol w:w="713"/>
        <w:gridCol w:w="844"/>
        <w:gridCol w:w="1167"/>
      </w:tblGrid>
      <w:tr w:rsidR="008D61A4" w:rsidRPr="003450DE" w:rsidTr="008D61A4">
        <w:trPr>
          <w:cnfStyle w:val="100000000000"/>
          <w:trHeight w:val="630"/>
          <w:jc w:val="center"/>
        </w:trPr>
        <w:tc>
          <w:tcPr>
            <w:tcW w:w="932" w:type="dxa"/>
            <w:vMerge w:val="restart"/>
          </w:tcPr>
          <w:p w:rsidR="008D61A4" w:rsidRPr="003450DE" w:rsidRDefault="008D61A4" w:rsidP="008D61A4">
            <w:pPr>
              <w:jc w:val="both"/>
            </w:pPr>
            <w:r w:rsidRPr="003450DE">
              <w:t>Класс</w:t>
            </w:r>
          </w:p>
        </w:tc>
        <w:tc>
          <w:tcPr>
            <w:tcW w:w="1396" w:type="dxa"/>
            <w:vMerge w:val="restart"/>
          </w:tcPr>
          <w:p w:rsidR="008D61A4" w:rsidRPr="003450DE" w:rsidRDefault="008D61A4" w:rsidP="008D61A4">
            <w:pPr>
              <w:jc w:val="center"/>
            </w:pPr>
            <w:r w:rsidRPr="003450DE">
              <w:t xml:space="preserve">Кол-во </w:t>
            </w:r>
          </w:p>
          <w:p w:rsidR="008D61A4" w:rsidRPr="003450DE" w:rsidRDefault="008D61A4" w:rsidP="008D61A4">
            <w:pPr>
              <w:jc w:val="center"/>
            </w:pPr>
            <w:r w:rsidRPr="003450DE">
              <w:t>уч-ся по списку</w:t>
            </w:r>
          </w:p>
        </w:tc>
        <w:tc>
          <w:tcPr>
            <w:tcW w:w="1458" w:type="dxa"/>
            <w:vMerge w:val="restart"/>
          </w:tcPr>
          <w:p w:rsidR="008D61A4" w:rsidRPr="003450DE" w:rsidRDefault="008D61A4" w:rsidP="008D61A4">
            <w:pPr>
              <w:shd w:val="clear" w:color="auto" w:fill="FFFFFF"/>
              <w:autoSpaceDE w:val="0"/>
              <w:autoSpaceDN w:val="0"/>
              <w:adjustRightInd w:val="0"/>
            </w:pPr>
            <w:r w:rsidRPr="003450DE">
              <w:t>Кол-во</w:t>
            </w:r>
          </w:p>
          <w:p w:rsidR="008D61A4" w:rsidRPr="003450DE" w:rsidRDefault="008D61A4" w:rsidP="008D61A4">
            <w:proofErr w:type="gramStart"/>
            <w:r w:rsidRPr="003450DE">
              <w:t>писавших</w:t>
            </w:r>
            <w:proofErr w:type="gramEnd"/>
            <w:r w:rsidRPr="003450DE">
              <w:t xml:space="preserve"> работу</w:t>
            </w:r>
          </w:p>
        </w:tc>
        <w:tc>
          <w:tcPr>
            <w:tcW w:w="2817" w:type="dxa"/>
            <w:gridSpan w:val="4"/>
          </w:tcPr>
          <w:p w:rsidR="008D61A4" w:rsidRPr="003450DE" w:rsidRDefault="008D61A4" w:rsidP="008D61A4">
            <w:r w:rsidRPr="003450DE">
              <w:t>Количество учащихся, получивших оценки</w:t>
            </w:r>
          </w:p>
        </w:tc>
        <w:tc>
          <w:tcPr>
            <w:tcW w:w="802" w:type="dxa"/>
            <w:vMerge w:val="restart"/>
          </w:tcPr>
          <w:p w:rsidR="008D61A4" w:rsidRPr="003450DE" w:rsidRDefault="008D61A4" w:rsidP="008D61A4">
            <w:pPr>
              <w:shd w:val="clear" w:color="auto" w:fill="FFFFFF"/>
              <w:autoSpaceDE w:val="0"/>
              <w:autoSpaceDN w:val="0"/>
              <w:adjustRightInd w:val="0"/>
              <w:jc w:val="both"/>
            </w:pPr>
            <w:r w:rsidRPr="003450DE">
              <w:t>% усп.</w:t>
            </w:r>
          </w:p>
        </w:tc>
        <w:tc>
          <w:tcPr>
            <w:tcW w:w="673" w:type="dxa"/>
            <w:vMerge w:val="restart"/>
          </w:tcPr>
          <w:p w:rsidR="008D61A4" w:rsidRPr="003450DE" w:rsidRDefault="008D61A4" w:rsidP="008D61A4">
            <w:pPr>
              <w:shd w:val="clear" w:color="auto" w:fill="FFFFFF"/>
              <w:autoSpaceDE w:val="0"/>
              <w:autoSpaceDN w:val="0"/>
              <w:adjustRightInd w:val="0"/>
              <w:jc w:val="both"/>
            </w:pPr>
            <w:r w:rsidRPr="003450DE">
              <w:t>% кач.</w:t>
            </w:r>
          </w:p>
        </w:tc>
        <w:tc>
          <w:tcPr>
            <w:tcW w:w="804" w:type="dxa"/>
            <w:vMerge w:val="restart"/>
          </w:tcPr>
          <w:p w:rsidR="008D61A4" w:rsidRPr="003450DE" w:rsidRDefault="008D61A4" w:rsidP="008D61A4">
            <w:pPr>
              <w:jc w:val="both"/>
            </w:pPr>
            <w:r w:rsidRPr="003450DE">
              <w:t>СОУ</w:t>
            </w:r>
          </w:p>
        </w:tc>
        <w:tc>
          <w:tcPr>
            <w:tcW w:w="1107" w:type="dxa"/>
            <w:vMerge w:val="restart"/>
          </w:tcPr>
          <w:p w:rsidR="008D61A4" w:rsidRPr="003450DE" w:rsidRDefault="008D61A4" w:rsidP="008D61A4">
            <w:pPr>
              <w:jc w:val="both"/>
            </w:pPr>
            <w:r w:rsidRPr="003450DE">
              <w:t>Ср. балл</w:t>
            </w:r>
          </w:p>
        </w:tc>
      </w:tr>
      <w:tr w:rsidR="008D61A4" w:rsidRPr="004F1FE7" w:rsidTr="008D61A4">
        <w:trPr>
          <w:trHeight w:val="409"/>
          <w:jc w:val="center"/>
        </w:trPr>
        <w:tc>
          <w:tcPr>
            <w:tcW w:w="932" w:type="dxa"/>
            <w:vMerge/>
          </w:tcPr>
          <w:p w:rsidR="008D61A4" w:rsidRPr="003450DE" w:rsidRDefault="008D61A4" w:rsidP="008D61A4"/>
        </w:tc>
        <w:tc>
          <w:tcPr>
            <w:tcW w:w="1396" w:type="dxa"/>
            <w:vMerge/>
          </w:tcPr>
          <w:p w:rsidR="008D61A4" w:rsidRPr="003450DE" w:rsidRDefault="008D61A4" w:rsidP="008D61A4"/>
        </w:tc>
        <w:tc>
          <w:tcPr>
            <w:tcW w:w="1458" w:type="dxa"/>
            <w:vMerge/>
          </w:tcPr>
          <w:p w:rsidR="008D61A4" w:rsidRPr="003450DE" w:rsidRDefault="008D61A4" w:rsidP="008D61A4">
            <w:pPr>
              <w:shd w:val="clear" w:color="auto" w:fill="FFFFFF"/>
              <w:autoSpaceDE w:val="0"/>
              <w:autoSpaceDN w:val="0"/>
              <w:adjustRightInd w:val="0"/>
              <w:jc w:val="both"/>
            </w:pPr>
          </w:p>
        </w:tc>
        <w:tc>
          <w:tcPr>
            <w:tcW w:w="674" w:type="dxa"/>
          </w:tcPr>
          <w:p w:rsidR="008D61A4" w:rsidRPr="003450DE" w:rsidRDefault="008D61A4" w:rsidP="008D61A4">
            <w:pPr>
              <w:shd w:val="clear" w:color="auto" w:fill="FFFFFF"/>
              <w:autoSpaceDE w:val="0"/>
              <w:autoSpaceDN w:val="0"/>
              <w:adjustRightInd w:val="0"/>
              <w:jc w:val="both"/>
            </w:pPr>
            <w:r w:rsidRPr="003450DE">
              <w:t>«5»</w:t>
            </w:r>
          </w:p>
        </w:tc>
        <w:tc>
          <w:tcPr>
            <w:tcW w:w="674" w:type="dxa"/>
          </w:tcPr>
          <w:p w:rsidR="008D61A4" w:rsidRPr="003450DE" w:rsidRDefault="008D61A4" w:rsidP="008D61A4">
            <w:pPr>
              <w:shd w:val="clear" w:color="auto" w:fill="FFFFFF"/>
              <w:autoSpaceDE w:val="0"/>
              <w:autoSpaceDN w:val="0"/>
              <w:adjustRightInd w:val="0"/>
              <w:jc w:val="both"/>
            </w:pPr>
            <w:r w:rsidRPr="003450DE">
              <w:t>«4»</w:t>
            </w:r>
          </w:p>
        </w:tc>
        <w:tc>
          <w:tcPr>
            <w:tcW w:w="673" w:type="dxa"/>
          </w:tcPr>
          <w:p w:rsidR="008D61A4" w:rsidRPr="003450DE" w:rsidRDefault="008D61A4" w:rsidP="008D61A4">
            <w:pPr>
              <w:shd w:val="clear" w:color="auto" w:fill="FFFFFF"/>
              <w:autoSpaceDE w:val="0"/>
              <w:autoSpaceDN w:val="0"/>
              <w:adjustRightInd w:val="0"/>
              <w:jc w:val="both"/>
            </w:pPr>
            <w:r w:rsidRPr="003450DE">
              <w:t>«3»</w:t>
            </w:r>
          </w:p>
        </w:tc>
        <w:tc>
          <w:tcPr>
            <w:tcW w:w="676" w:type="dxa"/>
          </w:tcPr>
          <w:p w:rsidR="008D61A4" w:rsidRPr="003450DE" w:rsidRDefault="008D61A4" w:rsidP="008D61A4">
            <w:pPr>
              <w:shd w:val="clear" w:color="auto" w:fill="FFFFFF"/>
              <w:autoSpaceDE w:val="0"/>
              <w:autoSpaceDN w:val="0"/>
              <w:adjustRightInd w:val="0"/>
              <w:jc w:val="both"/>
            </w:pPr>
            <w:r w:rsidRPr="003450DE">
              <w:t>«2»</w:t>
            </w:r>
          </w:p>
        </w:tc>
        <w:tc>
          <w:tcPr>
            <w:tcW w:w="802" w:type="dxa"/>
            <w:vMerge/>
          </w:tcPr>
          <w:p w:rsidR="008D61A4" w:rsidRPr="003450DE" w:rsidRDefault="008D61A4" w:rsidP="008D61A4"/>
        </w:tc>
        <w:tc>
          <w:tcPr>
            <w:tcW w:w="673" w:type="dxa"/>
            <w:vMerge/>
          </w:tcPr>
          <w:p w:rsidR="008D61A4" w:rsidRPr="003450DE" w:rsidRDefault="008D61A4" w:rsidP="008D61A4"/>
        </w:tc>
        <w:tc>
          <w:tcPr>
            <w:tcW w:w="804" w:type="dxa"/>
            <w:vMerge/>
          </w:tcPr>
          <w:p w:rsidR="008D61A4" w:rsidRPr="003450DE" w:rsidRDefault="008D61A4" w:rsidP="008D61A4"/>
        </w:tc>
        <w:tc>
          <w:tcPr>
            <w:tcW w:w="1107" w:type="dxa"/>
            <w:vMerge/>
          </w:tcPr>
          <w:p w:rsidR="008D61A4" w:rsidRPr="003450DE" w:rsidRDefault="008D61A4" w:rsidP="008D61A4"/>
        </w:tc>
      </w:tr>
      <w:tr w:rsidR="008D61A4" w:rsidRPr="004F1FE7" w:rsidTr="008D61A4">
        <w:trPr>
          <w:jc w:val="center"/>
        </w:trPr>
        <w:tc>
          <w:tcPr>
            <w:tcW w:w="932" w:type="dxa"/>
          </w:tcPr>
          <w:p w:rsidR="008D61A4" w:rsidRPr="00BE07FE" w:rsidRDefault="008D61A4" w:rsidP="008D61A4">
            <w:r w:rsidRPr="00BE07FE">
              <w:t>7а</w:t>
            </w:r>
          </w:p>
        </w:tc>
        <w:tc>
          <w:tcPr>
            <w:tcW w:w="1396" w:type="dxa"/>
          </w:tcPr>
          <w:p w:rsidR="008D61A4" w:rsidRPr="00BE07FE" w:rsidRDefault="008D61A4" w:rsidP="008D61A4">
            <w:r w:rsidRPr="00BE07FE">
              <w:t>17</w:t>
            </w:r>
          </w:p>
        </w:tc>
        <w:tc>
          <w:tcPr>
            <w:tcW w:w="1458" w:type="dxa"/>
          </w:tcPr>
          <w:p w:rsidR="008D61A4" w:rsidRPr="00BE07FE" w:rsidRDefault="008D61A4" w:rsidP="008D61A4">
            <w:r>
              <w:t>16</w:t>
            </w:r>
          </w:p>
        </w:tc>
        <w:tc>
          <w:tcPr>
            <w:tcW w:w="674" w:type="dxa"/>
          </w:tcPr>
          <w:p w:rsidR="008D61A4" w:rsidRPr="00BE07FE" w:rsidRDefault="008D61A4" w:rsidP="008D61A4">
            <w:r>
              <w:t>0</w:t>
            </w:r>
          </w:p>
        </w:tc>
        <w:tc>
          <w:tcPr>
            <w:tcW w:w="674" w:type="dxa"/>
          </w:tcPr>
          <w:p w:rsidR="008D61A4" w:rsidRPr="00BE07FE" w:rsidRDefault="008D61A4" w:rsidP="008D61A4">
            <w:r>
              <w:t>1</w:t>
            </w:r>
          </w:p>
        </w:tc>
        <w:tc>
          <w:tcPr>
            <w:tcW w:w="673" w:type="dxa"/>
          </w:tcPr>
          <w:p w:rsidR="008D61A4" w:rsidRPr="00BE07FE" w:rsidRDefault="008D61A4" w:rsidP="008D61A4">
            <w:r>
              <w:t>6</w:t>
            </w:r>
          </w:p>
        </w:tc>
        <w:tc>
          <w:tcPr>
            <w:tcW w:w="676" w:type="dxa"/>
          </w:tcPr>
          <w:p w:rsidR="008D61A4" w:rsidRPr="00BE07FE" w:rsidRDefault="008D61A4" w:rsidP="008D61A4">
            <w:r>
              <w:t>9</w:t>
            </w:r>
          </w:p>
        </w:tc>
        <w:tc>
          <w:tcPr>
            <w:tcW w:w="802" w:type="dxa"/>
          </w:tcPr>
          <w:p w:rsidR="008D61A4" w:rsidRPr="00BE07FE" w:rsidRDefault="008D61A4" w:rsidP="008D61A4">
            <w:r>
              <w:t>44</w:t>
            </w:r>
          </w:p>
        </w:tc>
        <w:tc>
          <w:tcPr>
            <w:tcW w:w="673" w:type="dxa"/>
          </w:tcPr>
          <w:p w:rsidR="008D61A4" w:rsidRPr="00BE07FE" w:rsidRDefault="008D61A4" w:rsidP="008D61A4">
            <w:r>
              <w:t>6,3</w:t>
            </w:r>
          </w:p>
        </w:tc>
        <w:tc>
          <w:tcPr>
            <w:tcW w:w="804" w:type="dxa"/>
          </w:tcPr>
          <w:p w:rsidR="008D61A4" w:rsidRPr="00BE07FE" w:rsidRDefault="008D61A4" w:rsidP="008D61A4">
            <w:r>
              <w:t>26,5</w:t>
            </w:r>
          </w:p>
        </w:tc>
        <w:tc>
          <w:tcPr>
            <w:tcW w:w="1107" w:type="dxa"/>
          </w:tcPr>
          <w:p w:rsidR="008D61A4" w:rsidRPr="00BE07FE" w:rsidRDefault="008D61A4" w:rsidP="008D61A4">
            <w:r>
              <w:t>2,5</w:t>
            </w:r>
          </w:p>
        </w:tc>
      </w:tr>
      <w:tr w:rsidR="008D61A4" w:rsidRPr="004F1FE7" w:rsidTr="008D61A4">
        <w:trPr>
          <w:jc w:val="center"/>
        </w:trPr>
        <w:tc>
          <w:tcPr>
            <w:tcW w:w="932" w:type="dxa"/>
          </w:tcPr>
          <w:p w:rsidR="008D61A4" w:rsidRPr="00BE07FE" w:rsidRDefault="008D61A4" w:rsidP="008D61A4">
            <w:r w:rsidRPr="00BE07FE">
              <w:t>7б</w:t>
            </w:r>
          </w:p>
        </w:tc>
        <w:tc>
          <w:tcPr>
            <w:tcW w:w="1396" w:type="dxa"/>
          </w:tcPr>
          <w:p w:rsidR="008D61A4" w:rsidRPr="00BE07FE" w:rsidRDefault="008D61A4" w:rsidP="008D61A4">
            <w:r w:rsidRPr="00BE07FE">
              <w:t>13</w:t>
            </w:r>
          </w:p>
        </w:tc>
        <w:tc>
          <w:tcPr>
            <w:tcW w:w="1458" w:type="dxa"/>
          </w:tcPr>
          <w:p w:rsidR="008D61A4" w:rsidRPr="00BE07FE" w:rsidRDefault="008D61A4" w:rsidP="008D61A4">
            <w:r>
              <w:t>13</w:t>
            </w:r>
          </w:p>
        </w:tc>
        <w:tc>
          <w:tcPr>
            <w:tcW w:w="674" w:type="dxa"/>
          </w:tcPr>
          <w:p w:rsidR="008D61A4" w:rsidRPr="00BE07FE" w:rsidRDefault="008D61A4" w:rsidP="008D61A4">
            <w:r>
              <w:t>0</w:t>
            </w:r>
          </w:p>
        </w:tc>
        <w:tc>
          <w:tcPr>
            <w:tcW w:w="674" w:type="dxa"/>
          </w:tcPr>
          <w:p w:rsidR="008D61A4" w:rsidRPr="00BE07FE" w:rsidRDefault="008D61A4" w:rsidP="008D61A4">
            <w:r>
              <w:t>2</w:t>
            </w:r>
          </w:p>
        </w:tc>
        <w:tc>
          <w:tcPr>
            <w:tcW w:w="673" w:type="dxa"/>
          </w:tcPr>
          <w:p w:rsidR="008D61A4" w:rsidRPr="00BE07FE" w:rsidRDefault="008D61A4" w:rsidP="008D61A4">
            <w:r>
              <w:t>5</w:t>
            </w:r>
          </w:p>
        </w:tc>
        <w:tc>
          <w:tcPr>
            <w:tcW w:w="676" w:type="dxa"/>
          </w:tcPr>
          <w:p w:rsidR="008D61A4" w:rsidRPr="00BE07FE" w:rsidRDefault="008D61A4" w:rsidP="008D61A4">
            <w:r>
              <w:t>6</w:t>
            </w:r>
          </w:p>
        </w:tc>
        <w:tc>
          <w:tcPr>
            <w:tcW w:w="802" w:type="dxa"/>
          </w:tcPr>
          <w:p w:rsidR="008D61A4" w:rsidRPr="00BE07FE" w:rsidRDefault="008D61A4" w:rsidP="008D61A4">
            <w:r>
              <w:t>54</w:t>
            </w:r>
          </w:p>
        </w:tc>
        <w:tc>
          <w:tcPr>
            <w:tcW w:w="673" w:type="dxa"/>
          </w:tcPr>
          <w:p w:rsidR="008D61A4" w:rsidRPr="00BE07FE" w:rsidRDefault="008D61A4" w:rsidP="008D61A4">
            <w:r>
              <w:t>15,4</w:t>
            </w:r>
          </w:p>
        </w:tc>
        <w:tc>
          <w:tcPr>
            <w:tcW w:w="804" w:type="dxa"/>
          </w:tcPr>
          <w:p w:rsidR="008D61A4" w:rsidRPr="00BE07FE" w:rsidRDefault="008D61A4" w:rsidP="008D61A4">
            <w:r>
              <w:t>31</w:t>
            </w:r>
          </w:p>
        </w:tc>
        <w:tc>
          <w:tcPr>
            <w:tcW w:w="1107" w:type="dxa"/>
          </w:tcPr>
          <w:p w:rsidR="008D61A4" w:rsidRPr="00BE07FE" w:rsidRDefault="008D61A4" w:rsidP="008D61A4">
            <w:r>
              <w:t>2,7</w:t>
            </w:r>
          </w:p>
        </w:tc>
      </w:tr>
      <w:tr w:rsidR="008D61A4" w:rsidRPr="004F1FE7" w:rsidTr="008D61A4">
        <w:trPr>
          <w:jc w:val="center"/>
        </w:trPr>
        <w:tc>
          <w:tcPr>
            <w:tcW w:w="932" w:type="dxa"/>
          </w:tcPr>
          <w:p w:rsidR="008D61A4" w:rsidRPr="00BE07FE" w:rsidRDefault="008D61A4" w:rsidP="008D61A4">
            <w:r w:rsidRPr="00BE07FE">
              <w:t xml:space="preserve">8а </w:t>
            </w:r>
          </w:p>
        </w:tc>
        <w:tc>
          <w:tcPr>
            <w:tcW w:w="1396" w:type="dxa"/>
          </w:tcPr>
          <w:p w:rsidR="008D61A4" w:rsidRPr="00BE07FE" w:rsidRDefault="008D61A4" w:rsidP="008D61A4">
            <w:r w:rsidRPr="00BE07FE">
              <w:t>18</w:t>
            </w:r>
          </w:p>
        </w:tc>
        <w:tc>
          <w:tcPr>
            <w:tcW w:w="1458" w:type="dxa"/>
          </w:tcPr>
          <w:p w:rsidR="008D61A4" w:rsidRPr="00BE07FE" w:rsidRDefault="008D61A4" w:rsidP="008D61A4">
            <w:r>
              <w:t>16</w:t>
            </w:r>
          </w:p>
        </w:tc>
        <w:tc>
          <w:tcPr>
            <w:tcW w:w="674" w:type="dxa"/>
          </w:tcPr>
          <w:p w:rsidR="008D61A4" w:rsidRPr="00BE07FE" w:rsidRDefault="008D61A4" w:rsidP="008D61A4">
            <w:r>
              <w:t>0</w:t>
            </w:r>
          </w:p>
        </w:tc>
        <w:tc>
          <w:tcPr>
            <w:tcW w:w="674" w:type="dxa"/>
          </w:tcPr>
          <w:p w:rsidR="008D61A4" w:rsidRPr="00BE07FE" w:rsidRDefault="008D61A4" w:rsidP="008D61A4">
            <w:r>
              <w:t>3</w:t>
            </w:r>
          </w:p>
        </w:tc>
        <w:tc>
          <w:tcPr>
            <w:tcW w:w="673" w:type="dxa"/>
          </w:tcPr>
          <w:p w:rsidR="008D61A4" w:rsidRPr="00BE07FE" w:rsidRDefault="008D61A4" w:rsidP="008D61A4">
            <w:r>
              <w:t>11</w:t>
            </w:r>
          </w:p>
        </w:tc>
        <w:tc>
          <w:tcPr>
            <w:tcW w:w="676" w:type="dxa"/>
          </w:tcPr>
          <w:p w:rsidR="008D61A4" w:rsidRPr="00BE07FE" w:rsidRDefault="008D61A4" w:rsidP="008D61A4">
            <w:r>
              <w:t>2</w:t>
            </w:r>
          </w:p>
        </w:tc>
        <w:tc>
          <w:tcPr>
            <w:tcW w:w="802" w:type="dxa"/>
          </w:tcPr>
          <w:p w:rsidR="008D61A4" w:rsidRPr="00BE07FE" w:rsidRDefault="008D61A4" w:rsidP="008D61A4">
            <w:r>
              <w:t>87,5</w:t>
            </w:r>
          </w:p>
        </w:tc>
        <w:tc>
          <w:tcPr>
            <w:tcW w:w="673" w:type="dxa"/>
          </w:tcPr>
          <w:p w:rsidR="008D61A4" w:rsidRPr="00BE07FE" w:rsidRDefault="008D61A4" w:rsidP="008D61A4">
            <w:r>
              <w:t>18,8</w:t>
            </w:r>
          </w:p>
        </w:tc>
        <w:tc>
          <w:tcPr>
            <w:tcW w:w="804" w:type="dxa"/>
          </w:tcPr>
          <w:p w:rsidR="008D61A4" w:rsidRPr="00BE07FE" w:rsidRDefault="008D61A4" w:rsidP="008D61A4">
            <w:r>
              <w:t>38,8</w:t>
            </w:r>
          </w:p>
        </w:tc>
        <w:tc>
          <w:tcPr>
            <w:tcW w:w="1107" w:type="dxa"/>
          </w:tcPr>
          <w:p w:rsidR="008D61A4" w:rsidRPr="00BE07FE" w:rsidRDefault="008D61A4" w:rsidP="008D61A4">
            <w:r>
              <w:t>3</w:t>
            </w:r>
          </w:p>
        </w:tc>
      </w:tr>
      <w:tr w:rsidR="008D61A4" w:rsidRPr="004F1FE7" w:rsidTr="008D61A4">
        <w:trPr>
          <w:jc w:val="center"/>
        </w:trPr>
        <w:tc>
          <w:tcPr>
            <w:tcW w:w="932" w:type="dxa"/>
          </w:tcPr>
          <w:p w:rsidR="008D61A4" w:rsidRPr="00BE07FE" w:rsidRDefault="008D61A4" w:rsidP="008D61A4">
            <w:r w:rsidRPr="00BE07FE">
              <w:t>8б</w:t>
            </w:r>
          </w:p>
        </w:tc>
        <w:tc>
          <w:tcPr>
            <w:tcW w:w="1396" w:type="dxa"/>
          </w:tcPr>
          <w:p w:rsidR="008D61A4" w:rsidRPr="00BE07FE" w:rsidRDefault="008D61A4" w:rsidP="008D61A4">
            <w:r w:rsidRPr="00BE07FE">
              <w:t>19</w:t>
            </w:r>
          </w:p>
        </w:tc>
        <w:tc>
          <w:tcPr>
            <w:tcW w:w="1458" w:type="dxa"/>
          </w:tcPr>
          <w:p w:rsidR="008D61A4" w:rsidRPr="00BE07FE" w:rsidRDefault="008D61A4" w:rsidP="008D61A4">
            <w:r>
              <w:t>19</w:t>
            </w:r>
          </w:p>
        </w:tc>
        <w:tc>
          <w:tcPr>
            <w:tcW w:w="674" w:type="dxa"/>
          </w:tcPr>
          <w:p w:rsidR="008D61A4" w:rsidRPr="00BE07FE" w:rsidRDefault="008D61A4" w:rsidP="008D61A4">
            <w:r>
              <w:t>0</w:t>
            </w:r>
          </w:p>
        </w:tc>
        <w:tc>
          <w:tcPr>
            <w:tcW w:w="674" w:type="dxa"/>
          </w:tcPr>
          <w:p w:rsidR="008D61A4" w:rsidRPr="00BE07FE" w:rsidRDefault="008D61A4" w:rsidP="008D61A4">
            <w:r>
              <w:t>6</w:t>
            </w:r>
          </w:p>
        </w:tc>
        <w:tc>
          <w:tcPr>
            <w:tcW w:w="673" w:type="dxa"/>
          </w:tcPr>
          <w:p w:rsidR="008D61A4" w:rsidRPr="00BE07FE" w:rsidRDefault="008D61A4" w:rsidP="008D61A4">
            <w:r>
              <w:t>7</w:t>
            </w:r>
          </w:p>
        </w:tc>
        <w:tc>
          <w:tcPr>
            <w:tcW w:w="676" w:type="dxa"/>
          </w:tcPr>
          <w:p w:rsidR="008D61A4" w:rsidRPr="00BE07FE" w:rsidRDefault="008D61A4" w:rsidP="008D61A4">
            <w:r>
              <w:t>6</w:t>
            </w:r>
          </w:p>
        </w:tc>
        <w:tc>
          <w:tcPr>
            <w:tcW w:w="802" w:type="dxa"/>
          </w:tcPr>
          <w:p w:rsidR="008D61A4" w:rsidRPr="00BE07FE" w:rsidRDefault="008D61A4" w:rsidP="008D61A4">
            <w:r>
              <w:t>79</w:t>
            </w:r>
          </w:p>
        </w:tc>
        <w:tc>
          <w:tcPr>
            <w:tcW w:w="673" w:type="dxa"/>
          </w:tcPr>
          <w:p w:rsidR="008D61A4" w:rsidRPr="00BE07FE" w:rsidRDefault="008D61A4" w:rsidP="008D61A4">
            <w:r>
              <w:t>21</w:t>
            </w:r>
          </w:p>
        </w:tc>
        <w:tc>
          <w:tcPr>
            <w:tcW w:w="804" w:type="dxa"/>
          </w:tcPr>
          <w:p w:rsidR="008D61A4" w:rsidRPr="00BE07FE" w:rsidRDefault="008D61A4" w:rsidP="008D61A4">
            <w:r>
              <w:t>37,7</w:t>
            </w:r>
          </w:p>
        </w:tc>
        <w:tc>
          <w:tcPr>
            <w:tcW w:w="1107" w:type="dxa"/>
          </w:tcPr>
          <w:p w:rsidR="008D61A4" w:rsidRPr="00BE07FE" w:rsidRDefault="008D61A4" w:rsidP="008D61A4">
            <w:r>
              <w:t>3</w:t>
            </w:r>
          </w:p>
        </w:tc>
      </w:tr>
      <w:tr w:rsidR="008D61A4" w:rsidRPr="004F1FE7" w:rsidTr="008D61A4">
        <w:trPr>
          <w:jc w:val="center"/>
        </w:trPr>
        <w:tc>
          <w:tcPr>
            <w:tcW w:w="932" w:type="dxa"/>
          </w:tcPr>
          <w:p w:rsidR="008D61A4" w:rsidRPr="00BE07FE" w:rsidRDefault="008D61A4" w:rsidP="008D61A4">
            <w:r w:rsidRPr="00BE07FE">
              <w:t>9а</w:t>
            </w:r>
          </w:p>
        </w:tc>
        <w:tc>
          <w:tcPr>
            <w:tcW w:w="1396" w:type="dxa"/>
          </w:tcPr>
          <w:p w:rsidR="008D61A4" w:rsidRPr="00BE07FE" w:rsidRDefault="008D61A4" w:rsidP="008D61A4">
            <w:r w:rsidRPr="00BE07FE">
              <w:t>21</w:t>
            </w:r>
          </w:p>
        </w:tc>
        <w:tc>
          <w:tcPr>
            <w:tcW w:w="1458" w:type="dxa"/>
          </w:tcPr>
          <w:p w:rsidR="008D61A4" w:rsidRPr="00BE07FE" w:rsidRDefault="008D61A4" w:rsidP="008D61A4">
            <w:r>
              <w:t>20</w:t>
            </w:r>
          </w:p>
        </w:tc>
        <w:tc>
          <w:tcPr>
            <w:tcW w:w="674" w:type="dxa"/>
          </w:tcPr>
          <w:p w:rsidR="008D61A4" w:rsidRPr="00BE07FE" w:rsidRDefault="008D61A4" w:rsidP="008D61A4">
            <w:r>
              <w:t>6</w:t>
            </w:r>
          </w:p>
        </w:tc>
        <w:tc>
          <w:tcPr>
            <w:tcW w:w="674" w:type="dxa"/>
          </w:tcPr>
          <w:p w:rsidR="008D61A4" w:rsidRPr="00BE07FE" w:rsidRDefault="008D61A4" w:rsidP="008D61A4">
            <w:r>
              <w:t>3</w:t>
            </w:r>
          </w:p>
        </w:tc>
        <w:tc>
          <w:tcPr>
            <w:tcW w:w="673" w:type="dxa"/>
          </w:tcPr>
          <w:p w:rsidR="008D61A4" w:rsidRPr="00BE07FE" w:rsidRDefault="008D61A4" w:rsidP="008D61A4">
            <w:r>
              <w:t>8</w:t>
            </w:r>
          </w:p>
        </w:tc>
        <w:tc>
          <w:tcPr>
            <w:tcW w:w="676" w:type="dxa"/>
          </w:tcPr>
          <w:p w:rsidR="008D61A4" w:rsidRPr="00BE07FE" w:rsidRDefault="008D61A4" w:rsidP="008D61A4">
            <w:r>
              <w:t>3</w:t>
            </w:r>
          </w:p>
        </w:tc>
        <w:tc>
          <w:tcPr>
            <w:tcW w:w="802" w:type="dxa"/>
          </w:tcPr>
          <w:p w:rsidR="008D61A4" w:rsidRPr="00BE07FE" w:rsidRDefault="008D61A4" w:rsidP="008D61A4">
            <w:r>
              <w:t>85</w:t>
            </w:r>
          </w:p>
        </w:tc>
        <w:tc>
          <w:tcPr>
            <w:tcW w:w="673" w:type="dxa"/>
          </w:tcPr>
          <w:p w:rsidR="008D61A4" w:rsidRPr="00BE07FE" w:rsidRDefault="008D61A4" w:rsidP="008D61A4">
            <w:r>
              <w:t>45</w:t>
            </w:r>
          </w:p>
        </w:tc>
        <w:tc>
          <w:tcPr>
            <w:tcW w:w="804" w:type="dxa"/>
          </w:tcPr>
          <w:p w:rsidR="008D61A4" w:rsidRPr="00BE07FE" w:rsidRDefault="008D61A4" w:rsidP="008D61A4">
            <w:r>
              <w:t>56</w:t>
            </w:r>
          </w:p>
        </w:tc>
        <w:tc>
          <w:tcPr>
            <w:tcW w:w="1107" w:type="dxa"/>
          </w:tcPr>
          <w:p w:rsidR="008D61A4" w:rsidRPr="00BE07FE" w:rsidRDefault="008D61A4" w:rsidP="008D61A4">
            <w:r>
              <w:t>3,6</w:t>
            </w:r>
          </w:p>
        </w:tc>
      </w:tr>
      <w:tr w:rsidR="008D61A4" w:rsidRPr="004F1FE7" w:rsidTr="008D61A4">
        <w:trPr>
          <w:jc w:val="center"/>
        </w:trPr>
        <w:tc>
          <w:tcPr>
            <w:tcW w:w="932" w:type="dxa"/>
          </w:tcPr>
          <w:p w:rsidR="008D61A4" w:rsidRPr="00BE07FE" w:rsidRDefault="008D61A4" w:rsidP="008D61A4">
            <w:r w:rsidRPr="00BE07FE">
              <w:t>10а</w:t>
            </w:r>
          </w:p>
        </w:tc>
        <w:tc>
          <w:tcPr>
            <w:tcW w:w="1396" w:type="dxa"/>
          </w:tcPr>
          <w:p w:rsidR="008D61A4" w:rsidRPr="00BE07FE" w:rsidRDefault="008D61A4" w:rsidP="008D61A4">
            <w:r w:rsidRPr="00BE07FE">
              <w:t>14</w:t>
            </w:r>
          </w:p>
        </w:tc>
        <w:tc>
          <w:tcPr>
            <w:tcW w:w="1458" w:type="dxa"/>
          </w:tcPr>
          <w:p w:rsidR="008D61A4" w:rsidRPr="00BE07FE" w:rsidRDefault="008D61A4" w:rsidP="008D61A4">
            <w:r>
              <w:t>13</w:t>
            </w:r>
          </w:p>
        </w:tc>
        <w:tc>
          <w:tcPr>
            <w:tcW w:w="674" w:type="dxa"/>
          </w:tcPr>
          <w:p w:rsidR="008D61A4" w:rsidRPr="00BE07FE" w:rsidRDefault="008D61A4" w:rsidP="008D61A4">
            <w:r>
              <w:t>1</w:t>
            </w:r>
          </w:p>
        </w:tc>
        <w:tc>
          <w:tcPr>
            <w:tcW w:w="674" w:type="dxa"/>
          </w:tcPr>
          <w:p w:rsidR="008D61A4" w:rsidRPr="00BE07FE" w:rsidRDefault="008D61A4" w:rsidP="008D61A4">
            <w:r>
              <w:t>10</w:t>
            </w:r>
          </w:p>
        </w:tc>
        <w:tc>
          <w:tcPr>
            <w:tcW w:w="673" w:type="dxa"/>
          </w:tcPr>
          <w:p w:rsidR="008D61A4" w:rsidRPr="00BE07FE" w:rsidRDefault="008D61A4" w:rsidP="008D61A4">
            <w:r>
              <w:t>2</w:t>
            </w:r>
          </w:p>
        </w:tc>
        <w:tc>
          <w:tcPr>
            <w:tcW w:w="676" w:type="dxa"/>
          </w:tcPr>
          <w:p w:rsidR="008D61A4" w:rsidRPr="00BE07FE" w:rsidRDefault="008D61A4" w:rsidP="008D61A4">
            <w:r>
              <w:t>0</w:t>
            </w:r>
          </w:p>
        </w:tc>
        <w:tc>
          <w:tcPr>
            <w:tcW w:w="802" w:type="dxa"/>
          </w:tcPr>
          <w:p w:rsidR="008D61A4" w:rsidRPr="00BE07FE" w:rsidRDefault="008D61A4" w:rsidP="008D61A4">
            <w:r>
              <w:t>100</w:t>
            </w:r>
          </w:p>
        </w:tc>
        <w:tc>
          <w:tcPr>
            <w:tcW w:w="673" w:type="dxa"/>
          </w:tcPr>
          <w:p w:rsidR="008D61A4" w:rsidRPr="00BE07FE" w:rsidRDefault="008D61A4" w:rsidP="008D61A4">
            <w:r>
              <w:t>84,6</w:t>
            </w:r>
          </w:p>
        </w:tc>
        <w:tc>
          <w:tcPr>
            <w:tcW w:w="804" w:type="dxa"/>
          </w:tcPr>
          <w:p w:rsidR="008D61A4" w:rsidRPr="00BE07FE" w:rsidRDefault="008D61A4" w:rsidP="008D61A4">
            <w:r>
              <w:t>62,5</w:t>
            </w:r>
          </w:p>
        </w:tc>
        <w:tc>
          <w:tcPr>
            <w:tcW w:w="1107" w:type="dxa"/>
          </w:tcPr>
          <w:p w:rsidR="008D61A4" w:rsidRPr="00BE07FE" w:rsidRDefault="008D61A4" w:rsidP="008D61A4">
            <w:r>
              <w:t>3,9</w:t>
            </w:r>
          </w:p>
        </w:tc>
      </w:tr>
      <w:tr w:rsidR="008D61A4" w:rsidRPr="004F1FE7" w:rsidTr="008D61A4">
        <w:trPr>
          <w:jc w:val="center"/>
        </w:trPr>
        <w:tc>
          <w:tcPr>
            <w:tcW w:w="932" w:type="dxa"/>
            <w:tcBorders>
              <w:right w:val="outset" w:sz="6" w:space="0" w:color="auto"/>
            </w:tcBorders>
          </w:tcPr>
          <w:p w:rsidR="008D61A4" w:rsidRPr="003450DE" w:rsidRDefault="008D61A4" w:rsidP="008D61A4">
            <w:pPr>
              <w:rPr>
                <w:b/>
              </w:rPr>
            </w:pPr>
            <w:r w:rsidRPr="003450DE">
              <w:rPr>
                <w:b/>
              </w:rPr>
              <w:t>Итого</w:t>
            </w:r>
          </w:p>
        </w:tc>
        <w:tc>
          <w:tcPr>
            <w:tcW w:w="1396" w:type="dxa"/>
            <w:tcBorders>
              <w:left w:val="outset" w:sz="6" w:space="0" w:color="auto"/>
            </w:tcBorders>
          </w:tcPr>
          <w:p w:rsidR="008D61A4" w:rsidRPr="003450DE" w:rsidRDefault="008D61A4" w:rsidP="008D61A4">
            <w:pPr>
              <w:rPr>
                <w:b/>
              </w:rPr>
            </w:pPr>
            <w:r>
              <w:rPr>
                <w:b/>
              </w:rPr>
              <w:t>102</w:t>
            </w:r>
          </w:p>
        </w:tc>
        <w:tc>
          <w:tcPr>
            <w:tcW w:w="1458" w:type="dxa"/>
          </w:tcPr>
          <w:p w:rsidR="008D61A4" w:rsidRPr="003450DE" w:rsidRDefault="008D61A4" w:rsidP="008D61A4">
            <w:pPr>
              <w:rPr>
                <w:b/>
              </w:rPr>
            </w:pPr>
            <w:r>
              <w:rPr>
                <w:b/>
              </w:rPr>
              <w:t>97</w:t>
            </w:r>
          </w:p>
        </w:tc>
        <w:tc>
          <w:tcPr>
            <w:tcW w:w="674" w:type="dxa"/>
          </w:tcPr>
          <w:p w:rsidR="008D61A4" w:rsidRPr="003450DE" w:rsidRDefault="008D61A4" w:rsidP="008D61A4">
            <w:pPr>
              <w:rPr>
                <w:b/>
              </w:rPr>
            </w:pPr>
            <w:r>
              <w:rPr>
                <w:b/>
              </w:rPr>
              <w:t>7</w:t>
            </w:r>
          </w:p>
        </w:tc>
        <w:tc>
          <w:tcPr>
            <w:tcW w:w="674" w:type="dxa"/>
          </w:tcPr>
          <w:p w:rsidR="008D61A4" w:rsidRPr="003450DE" w:rsidRDefault="008D61A4" w:rsidP="008D61A4">
            <w:pPr>
              <w:rPr>
                <w:b/>
              </w:rPr>
            </w:pPr>
            <w:r>
              <w:rPr>
                <w:b/>
              </w:rPr>
              <w:t>25</w:t>
            </w:r>
          </w:p>
        </w:tc>
        <w:tc>
          <w:tcPr>
            <w:tcW w:w="673" w:type="dxa"/>
          </w:tcPr>
          <w:p w:rsidR="008D61A4" w:rsidRPr="003450DE" w:rsidRDefault="008D61A4" w:rsidP="008D61A4">
            <w:pPr>
              <w:rPr>
                <w:b/>
              </w:rPr>
            </w:pPr>
            <w:r>
              <w:rPr>
                <w:b/>
              </w:rPr>
              <w:t>39</w:t>
            </w:r>
          </w:p>
        </w:tc>
        <w:tc>
          <w:tcPr>
            <w:tcW w:w="676" w:type="dxa"/>
          </w:tcPr>
          <w:p w:rsidR="008D61A4" w:rsidRPr="003450DE" w:rsidRDefault="008D61A4" w:rsidP="008D61A4">
            <w:pPr>
              <w:rPr>
                <w:b/>
              </w:rPr>
            </w:pPr>
            <w:r>
              <w:rPr>
                <w:b/>
              </w:rPr>
              <w:t>26</w:t>
            </w:r>
          </w:p>
        </w:tc>
        <w:tc>
          <w:tcPr>
            <w:tcW w:w="802" w:type="dxa"/>
          </w:tcPr>
          <w:p w:rsidR="008D61A4" w:rsidRPr="003450DE" w:rsidRDefault="008D61A4" w:rsidP="008D61A4">
            <w:pPr>
              <w:rPr>
                <w:b/>
              </w:rPr>
            </w:pPr>
            <w:r>
              <w:rPr>
                <w:b/>
              </w:rPr>
              <w:t>75</w:t>
            </w:r>
          </w:p>
        </w:tc>
        <w:tc>
          <w:tcPr>
            <w:tcW w:w="673" w:type="dxa"/>
          </w:tcPr>
          <w:p w:rsidR="008D61A4" w:rsidRPr="003450DE" w:rsidRDefault="008D61A4" w:rsidP="008D61A4">
            <w:pPr>
              <w:rPr>
                <w:b/>
              </w:rPr>
            </w:pPr>
            <w:r>
              <w:rPr>
                <w:b/>
              </w:rPr>
              <w:t>32</w:t>
            </w:r>
          </w:p>
        </w:tc>
        <w:tc>
          <w:tcPr>
            <w:tcW w:w="804" w:type="dxa"/>
          </w:tcPr>
          <w:p w:rsidR="008D61A4" w:rsidRPr="003450DE" w:rsidRDefault="008D61A4" w:rsidP="008D61A4">
            <w:pPr>
              <w:rPr>
                <w:b/>
              </w:rPr>
            </w:pPr>
            <w:r>
              <w:rPr>
                <w:b/>
              </w:rPr>
              <w:t>42</w:t>
            </w:r>
          </w:p>
        </w:tc>
        <w:tc>
          <w:tcPr>
            <w:tcW w:w="1107" w:type="dxa"/>
          </w:tcPr>
          <w:p w:rsidR="008D61A4" w:rsidRPr="003450DE" w:rsidRDefault="008D61A4" w:rsidP="008D61A4">
            <w:pPr>
              <w:rPr>
                <w:b/>
              </w:rPr>
            </w:pPr>
            <w:r>
              <w:rPr>
                <w:b/>
              </w:rPr>
              <w:t>3,1</w:t>
            </w:r>
          </w:p>
        </w:tc>
      </w:tr>
    </w:tbl>
    <w:p w:rsidR="008D61A4" w:rsidRDefault="008D61A4" w:rsidP="008D61A4">
      <w:pPr>
        <w:jc w:val="both"/>
      </w:pPr>
    </w:p>
    <w:p w:rsidR="008D61A4" w:rsidRPr="0094631D" w:rsidRDefault="008D61A4" w:rsidP="008D61A4">
      <w:pPr>
        <w:jc w:val="both"/>
      </w:pPr>
      <w:r w:rsidRPr="00653DBE">
        <w:t>Средний процент качества годовых работ по физике – 31,8%.</w:t>
      </w:r>
    </w:p>
    <w:p w:rsidR="008D61A4" w:rsidRDefault="008D61A4" w:rsidP="008D61A4">
      <w:pPr>
        <w:pStyle w:val="af8"/>
        <w:jc w:val="center"/>
        <w:rPr>
          <w:rFonts w:ascii="Times New Roman" w:hAnsi="Times New Roman"/>
          <w:b/>
          <w:sz w:val="24"/>
          <w:szCs w:val="24"/>
        </w:rPr>
      </w:pPr>
    </w:p>
    <w:p w:rsidR="00B60F1A" w:rsidRDefault="00B60F1A" w:rsidP="008D61A4">
      <w:pPr>
        <w:pStyle w:val="af8"/>
        <w:jc w:val="center"/>
        <w:rPr>
          <w:rFonts w:ascii="Times New Roman" w:hAnsi="Times New Roman"/>
          <w:b/>
          <w:sz w:val="24"/>
          <w:szCs w:val="24"/>
        </w:rPr>
      </w:pPr>
    </w:p>
    <w:p w:rsidR="00B60F1A" w:rsidRDefault="00B60F1A" w:rsidP="008D61A4">
      <w:pPr>
        <w:pStyle w:val="af8"/>
        <w:jc w:val="center"/>
        <w:rPr>
          <w:rFonts w:ascii="Times New Roman" w:hAnsi="Times New Roman"/>
          <w:b/>
          <w:sz w:val="24"/>
          <w:szCs w:val="24"/>
        </w:rPr>
      </w:pPr>
    </w:p>
    <w:p w:rsidR="00B60F1A" w:rsidRDefault="00B60F1A" w:rsidP="008D61A4">
      <w:pPr>
        <w:pStyle w:val="af8"/>
        <w:jc w:val="center"/>
        <w:rPr>
          <w:rFonts w:ascii="Times New Roman" w:hAnsi="Times New Roman"/>
          <w:b/>
          <w:sz w:val="24"/>
          <w:szCs w:val="24"/>
        </w:rPr>
      </w:pPr>
    </w:p>
    <w:p w:rsidR="00B60F1A" w:rsidRDefault="00B60F1A" w:rsidP="008D61A4">
      <w:pPr>
        <w:pStyle w:val="af8"/>
        <w:jc w:val="center"/>
        <w:rPr>
          <w:rFonts w:ascii="Times New Roman" w:hAnsi="Times New Roman"/>
          <w:b/>
          <w:sz w:val="24"/>
          <w:szCs w:val="24"/>
        </w:rPr>
      </w:pPr>
    </w:p>
    <w:p w:rsidR="00B60F1A" w:rsidRDefault="00B60F1A" w:rsidP="008D61A4">
      <w:pPr>
        <w:pStyle w:val="af8"/>
        <w:jc w:val="center"/>
        <w:rPr>
          <w:rFonts w:ascii="Times New Roman" w:hAnsi="Times New Roman"/>
          <w:b/>
          <w:sz w:val="24"/>
          <w:szCs w:val="24"/>
        </w:rPr>
      </w:pPr>
    </w:p>
    <w:p w:rsidR="008D61A4" w:rsidRDefault="008D61A4" w:rsidP="008D61A4">
      <w:pPr>
        <w:pStyle w:val="af8"/>
        <w:jc w:val="center"/>
        <w:rPr>
          <w:rFonts w:ascii="Times New Roman" w:hAnsi="Times New Roman"/>
          <w:b/>
          <w:sz w:val="24"/>
          <w:szCs w:val="24"/>
        </w:rPr>
      </w:pPr>
      <w:r w:rsidRPr="0015667E">
        <w:rPr>
          <w:rFonts w:ascii="Times New Roman" w:hAnsi="Times New Roman"/>
          <w:b/>
          <w:sz w:val="24"/>
          <w:szCs w:val="24"/>
        </w:rPr>
        <w:lastRenderedPageBreak/>
        <w:t>Результаты годовых контрольных  работ по физике</w:t>
      </w:r>
      <w:r>
        <w:rPr>
          <w:rFonts w:ascii="Times New Roman" w:hAnsi="Times New Roman"/>
          <w:b/>
          <w:sz w:val="24"/>
          <w:szCs w:val="24"/>
        </w:rPr>
        <w:t xml:space="preserve"> </w:t>
      </w:r>
      <w:r w:rsidRPr="00DA4EDB">
        <w:rPr>
          <w:rFonts w:ascii="Times New Roman" w:hAnsi="Times New Roman"/>
          <w:b/>
          <w:sz w:val="24"/>
          <w:szCs w:val="24"/>
        </w:rPr>
        <w:t>(средний балл)</w:t>
      </w:r>
    </w:p>
    <w:p w:rsidR="008D61A4" w:rsidRPr="00DA4EDB" w:rsidRDefault="008D61A4" w:rsidP="008D61A4">
      <w:pPr>
        <w:pStyle w:val="af8"/>
        <w:jc w:val="center"/>
        <w:rPr>
          <w:rFonts w:ascii="Times New Roman" w:hAnsi="Times New Roman"/>
          <w:b/>
          <w:sz w:val="24"/>
          <w:szCs w:val="24"/>
        </w:rPr>
      </w:pPr>
      <w:r w:rsidRPr="00DA4EDB">
        <w:rPr>
          <w:rFonts w:ascii="Times New Roman" w:hAnsi="Times New Roman"/>
          <w:b/>
          <w:noProof/>
          <w:sz w:val="24"/>
          <w:szCs w:val="24"/>
        </w:rPr>
        <w:t xml:space="preserve"> </w:t>
      </w:r>
      <w:r>
        <w:rPr>
          <w:rFonts w:ascii="Times New Roman" w:hAnsi="Times New Roman"/>
          <w:b/>
          <w:sz w:val="24"/>
          <w:szCs w:val="24"/>
        </w:rPr>
        <w:t>(диаграмма)</w:t>
      </w:r>
    </w:p>
    <w:p w:rsidR="008D61A4" w:rsidRPr="00DA4EDB" w:rsidRDefault="008D61A4" w:rsidP="008D61A4">
      <w:pPr>
        <w:ind w:left="-851"/>
        <w:rPr>
          <w:b/>
        </w:rPr>
      </w:pPr>
      <w:r w:rsidRPr="00653DBE">
        <w:rPr>
          <w:noProof/>
        </w:rPr>
        <w:drawing>
          <wp:inline distT="0" distB="0" distL="0" distR="0">
            <wp:extent cx="6848475" cy="1485900"/>
            <wp:effectExtent l="19050" t="0" r="9525"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D61A4" w:rsidRDefault="008D61A4" w:rsidP="008D61A4">
      <w:pPr>
        <w:jc w:val="center"/>
        <w:rPr>
          <w:b/>
        </w:rPr>
      </w:pPr>
      <w:r w:rsidRPr="00653DBE">
        <w:rPr>
          <w:b/>
        </w:rPr>
        <w:t>Результаты контрольных работ по биологии.</w:t>
      </w:r>
    </w:p>
    <w:p w:rsidR="008D61A4" w:rsidRPr="00DA4EDB" w:rsidRDefault="008D61A4" w:rsidP="008D61A4">
      <w:pPr>
        <w:jc w:val="both"/>
        <w:rPr>
          <w:b/>
        </w:rPr>
      </w:pPr>
    </w:p>
    <w:tbl>
      <w:tblPr>
        <w:tblStyle w:val="-1"/>
        <w:tblW w:w="10185" w:type="dxa"/>
        <w:jc w:val="center"/>
        <w:tblInd w:w="-546" w:type="dxa"/>
        <w:tblLayout w:type="fixed"/>
        <w:tblLook w:val="04A0"/>
      </w:tblPr>
      <w:tblGrid>
        <w:gridCol w:w="1134"/>
        <w:gridCol w:w="1152"/>
        <w:gridCol w:w="1412"/>
        <w:gridCol w:w="671"/>
        <w:gridCol w:w="715"/>
        <w:gridCol w:w="716"/>
        <w:gridCol w:w="716"/>
        <w:gridCol w:w="716"/>
        <w:gridCol w:w="801"/>
        <w:gridCol w:w="846"/>
        <w:gridCol w:w="1306"/>
      </w:tblGrid>
      <w:tr w:rsidR="008D61A4" w:rsidRPr="006556FF" w:rsidTr="008D61A4">
        <w:trPr>
          <w:cnfStyle w:val="100000000000"/>
          <w:trHeight w:val="519"/>
          <w:jc w:val="center"/>
        </w:trPr>
        <w:tc>
          <w:tcPr>
            <w:tcW w:w="1074" w:type="dxa"/>
            <w:vMerge w:val="restart"/>
          </w:tcPr>
          <w:p w:rsidR="008D61A4" w:rsidRPr="006556FF" w:rsidRDefault="008D61A4" w:rsidP="008D61A4">
            <w:pPr>
              <w:rPr>
                <w:sz w:val="22"/>
              </w:rPr>
            </w:pPr>
            <w:r w:rsidRPr="006556FF">
              <w:rPr>
                <w:sz w:val="22"/>
              </w:rPr>
              <w:t>Класс</w:t>
            </w:r>
          </w:p>
        </w:tc>
        <w:tc>
          <w:tcPr>
            <w:tcW w:w="1112" w:type="dxa"/>
            <w:vMerge w:val="restart"/>
          </w:tcPr>
          <w:p w:rsidR="008D61A4" w:rsidRPr="006556FF" w:rsidRDefault="008D61A4" w:rsidP="008D61A4">
            <w:pPr>
              <w:jc w:val="both"/>
              <w:rPr>
                <w:sz w:val="22"/>
              </w:rPr>
            </w:pPr>
            <w:r w:rsidRPr="006556FF">
              <w:rPr>
                <w:sz w:val="22"/>
              </w:rPr>
              <w:t>Кол.</w:t>
            </w:r>
          </w:p>
          <w:p w:rsidR="008D61A4" w:rsidRPr="006556FF" w:rsidRDefault="008D61A4" w:rsidP="008D61A4">
            <w:pPr>
              <w:jc w:val="both"/>
              <w:rPr>
                <w:sz w:val="22"/>
              </w:rPr>
            </w:pPr>
            <w:r w:rsidRPr="006556FF">
              <w:rPr>
                <w:sz w:val="22"/>
              </w:rPr>
              <w:t>уч-ся по списку</w:t>
            </w:r>
          </w:p>
        </w:tc>
        <w:tc>
          <w:tcPr>
            <w:tcW w:w="1372" w:type="dxa"/>
            <w:vMerge w:val="restart"/>
          </w:tcPr>
          <w:p w:rsidR="008D61A4" w:rsidRPr="006556FF" w:rsidRDefault="008D61A4" w:rsidP="008D61A4">
            <w:pPr>
              <w:shd w:val="clear" w:color="auto" w:fill="FFFFFF"/>
              <w:autoSpaceDE w:val="0"/>
              <w:autoSpaceDN w:val="0"/>
              <w:adjustRightInd w:val="0"/>
              <w:jc w:val="both"/>
              <w:rPr>
                <w:sz w:val="22"/>
              </w:rPr>
            </w:pPr>
            <w:r w:rsidRPr="006556FF">
              <w:rPr>
                <w:sz w:val="22"/>
              </w:rPr>
              <w:t>Кол.</w:t>
            </w:r>
          </w:p>
          <w:p w:rsidR="008D61A4" w:rsidRPr="006556FF" w:rsidRDefault="008D61A4" w:rsidP="008D61A4">
            <w:pPr>
              <w:shd w:val="clear" w:color="auto" w:fill="FFFFFF"/>
              <w:autoSpaceDE w:val="0"/>
              <w:autoSpaceDN w:val="0"/>
              <w:adjustRightInd w:val="0"/>
              <w:jc w:val="both"/>
              <w:rPr>
                <w:sz w:val="22"/>
              </w:rPr>
            </w:pPr>
            <w:proofErr w:type="gramStart"/>
            <w:r w:rsidRPr="006556FF">
              <w:rPr>
                <w:sz w:val="22"/>
              </w:rPr>
              <w:t>писавших</w:t>
            </w:r>
            <w:proofErr w:type="gramEnd"/>
            <w:r w:rsidRPr="006556FF">
              <w:rPr>
                <w:sz w:val="22"/>
              </w:rPr>
              <w:t xml:space="preserve"> работу</w:t>
            </w:r>
          </w:p>
        </w:tc>
        <w:tc>
          <w:tcPr>
            <w:tcW w:w="2778" w:type="dxa"/>
            <w:gridSpan w:val="4"/>
            <w:vMerge w:val="restart"/>
          </w:tcPr>
          <w:p w:rsidR="008D61A4" w:rsidRPr="006556FF" w:rsidRDefault="008D61A4" w:rsidP="008D61A4">
            <w:pPr>
              <w:jc w:val="both"/>
              <w:rPr>
                <w:sz w:val="22"/>
              </w:rPr>
            </w:pPr>
            <w:r w:rsidRPr="006556FF">
              <w:rPr>
                <w:sz w:val="22"/>
              </w:rPr>
              <w:t>Количество учащихся, получивших оценки</w:t>
            </w:r>
          </w:p>
        </w:tc>
        <w:tc>
          <w:tcPr>
            <w:tcW w:w="676" w:type="dxa"/>
            <w:vMerge w:val="restart"/>
          </w:tcPr>
          <w:p w:rsidR="008D61A4" w:rsidRPr="006556FF" w:rsidRDefault="008D61A4" w:rsidP="008D61A4">
            <w:pPr>
              <w:shd w:val="clear" w:color="auto" w:fill="FFFFFF"/>
              <w:autoSpaceDE w:val="0"/>
              <w:autoSpaceDN w:val="0"/>
              <w:adjustRightInd w:val="0"/>
              <w:jc w:val="both"/>
              <w:rPr>
                <w:sz w:val="22"/>
              </w:rPr>
            </w:pPr>
            <w:r w:rsidRPr="006556FF">
              <w:rPr>
                <w:sz w:val="22"/>
              </w:rPr>
              <w:t>% усп.</w:t>
            </w:r>
          </w:p>
        </w:tc>
        <w:tc>
          <w:tcPr>
            <w:tcW w:w="761" w:type="dxa"/>
            <w:vMerge w:val="restart"/>
          </w:tcPr>
          <w:p w:rsidR="008D61A4" w:rsidRPr="006556FF" w:rsidRDefault="008D61A4" w:rsidP="008D61A4">
            <w:pPr>
              <w:shd w:val="clear" w:color="auto" w:fill="FFFFFF"/>
              <w:autoSpaceDE w:val="0"/>
              <w:autoSpaceDN w:val="0"/>
              <w:adjustRightInd w:val="0"/>
              <w:jc w:val="both"/>
              <w:rPr>
                <w:sz w:val="22"/>
              </w:rPr>
            </w:pPr>
            <w:r w:rsidRPr="006556FF">
              <w:rPr>
                <w:sz w:val="22"/>
              </w:rPr>
              <w:t>% кач.</w:t>
            </w:r>
          </w:p>
        </w:tc>
        <w:tc>
          <w:tcPr>
            <w:tcW w:w="806" w:type="dxa"/>
            <w:vMerge w:val="restart"/>
          </w:tcPr>
          <w:p w:rsidR="008D61A4" w:rsidRPr="006556FF" w:rsidRDefault="008D61A4" w:rsidP="008D61A4">
            <w:pPr>
              <w:jc w:val="both"/>
              <w:rPr>
                <w:sz w:val="22"/>
              </w:rPr>
            </w:pPr>
            <w:r w:rsidRPr="006556FF">
              <w:rPr>
                <w:sz w:val="22"/>
              </w:rPr>
              <w:t>СОУ</w:t>
            </w:r>
          </w:p>
        </w:tc>
        <w:tc>
          <w:tcPr>
            <w:tcW w:w="1246" w:type="dxa"/>
            <w:vMerge w:val="restart"/>
          </w:tcPr>
          <w:p w:rsidR="008D61A4" w:rsidRPr="006556FF" w:rsidRDefault="008D61A4" w:rsidP="008D61A4">
            <w:pPr>
              <w:jc w:val="both"/>
              <w:rPr>
                <w:sz w:val="22"/>
              </w:rPr>
            </w:pPr>
            <w:r w:rsidRPr="006556FF">
              <w:rPr>
                <w:sz w:val="22"/>
              </w:rPr>
              <w:t>Ср. балл</w:t>
            </w:r>
          </w:p>
        </w:tc>
      </w:tr>
      <w:tr w:rsidR="008D61A4" w:rsidRPr="006556FF" w:rsidTr="008D61A4">
        <w:trPr>
          <w:trHeight w:val="253"/>
          <w:jc w:val="center"/>
        </w:trPr>
        <w:tc>
          <w:tcPr>
            <w:tcW w:w="1074" w:type="dxa"/>
            <w:vMerge/>
          </w:tcPr>
          <w:p w:rsidR="008D61A4" w:rsidRPr="006556FF" w:rsidRDefault="008D61A4" w:rsidP="008D61A4">
            <w:pPr>
              <w:ind w:firstLine="284"/>
              <w:jc w:val="both"/>
              <w:rPr>
                <w:sz w:val="22"/>
              </w:rPr>
            </w:pPr>
          </w:p>
        </w:tc>
        <w:tc>
          <w:tcPr>
            <w:tcW w:w="1112" w:type="dxa"/>
            <w:vMerge/>
          </w:tcPr>
          <w:p w:rsidR="008D61A4" w:rsidRPr="006556FF" w:rsidRDefault="008D61A4" w:rsidP="008D61A4">
            <w:pPr>
              <w:ind w:firstLine="284"/>
              <w:jc w:val="both"/>
              <w:rPr>
                <w:sz w:val="22"/>
              </w:rPr>
            </w:pPr>
          </w:p>
        </w:tc>
        <w:tc>
          <w:tcPr>
            <w:tcW w:w="1372" w:type="dxa"/>
            <w:vMerge/>
          </w:tcPr>
          <w:p w:rsidR="008D61A4" w:rsidRPr="006556FF" w:rsidRDefault="008D61A4" w:rsidP="008D61A4">
            <w:pPr>
              <w:shd w:val="clear" w:color="auto" w:fill="FFFFFF"/>
              <w:autoSpaceDE w:val="0"/>
              <w:autoSpaceDN w:val="0"/>
              <w:adjustRightInd w:val="0"/>
              <w:ind w:firstLine="284"/>
              <w:jc w:val="both"/>
              <w:rPr>
                <w:sz w:val="22"/>
              </w:rPr>
            </w:pPr>
          </w:p>
        </w:tc>
        <w:tc>
          <w:tcPr>
            <w:tcW w:w="2778" w:type="dxa"/>
            <w:gridSpan w:val="4"/>
            <w:vMerge/>
          </w:tcPr>
          <w:p w:rsidR="008D61A4" w:rsidRPr="006556FF" w:rsidRDefault="008D61A4" w:rsidP="008D61A4">
            <w:pPr>
              <w:ind w:firstLine="284"/>
              <w:jc w:val="both"/>
              <w:rPr>
                <w:sz w:val="22"/>
              </w:rPr>
            </w:pPr>
          </w:p>
        </w:tc>
        <w:tc>
          <w:tcPr>
            <w:tcW w:w="676" w:type="dxa"/>
            <w:vMerge/>
          </w:tcPr>
          <w:p w:rsidR="008D61A4" w:rsidRPr="006556FF" w:rsidRDefault="008D61A4" w:rsidP="008D61A4">
            <w:pPr>
              <w:shd w:val="clear" w:color="auto" w:fill="FFFFFF"/>
              <w:autoSpaceDE w:val="0"/>
              <w:autoSpaceDN w:val="0"/>
              <w:adjustRightInd w:val="0"/>
              <w:ind w:firstLine="284"/>
              <w:jc w:val="both"/>
              <w:rPr>
                <w:sz w:val="22"/>
              </w:rPr>
            </w:pPr>
          </w:p>
        </w:tc>
        <w:tc>
          <w:tcPr>
            <w:tcW w:w="761" w:type="dxa"/>
            <w:vMerge/>
          </w:tcPr>
          <w:p w:rsidR="008D61A4" w:rsidRPr="006556FF" w:rsidRDefault="008D61A4" w:rsidP="008D61A4">
            <w:pPr>
              <w:shd w:val="clear" w:color="auto" w:fill="FFFFFF"/>
              <w:autoSpaceDE w:val="0"/>
              <w:autoSpaceDN w:val="0"/>
              <w:adjustRightInd w:val="0"/>
              <w:ind w:firstLine="284"/>
              <w:jc w:val="both"/>
              <w:rPr>
                <w:sz w:val="22"/>
              </w:rPr>
            </w:pPr>
          </w:p>
        </w:tc>
        <w:tc>
          <w:tcPr>
            <w:tcW w:w="806" w:type="dxa"/>
            <w:vMerge/>
          </w:tcPr>
          <w:p w:rsidR="008D61A4" w:rsidRPr="006556FF" w:rsidRDefault="008D61A4" w:rsidP="008D61A4">
            <w:pPr>
              <w:ind w:firstLine="284"/>
              <w:jc w:val="both"/>
              <w:rPr>
                <w:sz w:val="22"/>
              </w:rPr>
            </w:pPr>
          </w:p>
        </w:tc>
        <w:tc>
          <w:tcPr>
            <w:tcW w:w="1246" w:type="dxa"/>
            <w:vMerge/>
          </w:tcPr>
          <w:p w:rsidR="008D61A4" w:rsidRPr="006556FF" w:rsidRDefault="008D61A4" w:rsidP="008D61A4">
            <w:pPr>
              <w:ind w:firstLine="284"/>
              <w:jc w:val="both"/>
              <w:rPr>
                <w:sz w:val="22"/>
              </w:rPr>
            </w:pPr>
          </w:p>
        </w:tc>
      </w:tr>
      <w:tr w:rsidR="008D61A4" w:rsidRPr="006556FF" w:rsidTr="008D61A4">
        <w:trPr>
          <w:trHeight w:val="381"/>
          <w:jc w:val="center"/>
        </w:trPr>
        <w:tc>
          <w:tcPr>
            <w:tcW w:w="1074" w:type="dxa"/>
            <w:vMerge/>
          </w:tcPr>
          <w:p w:rsidR="008D61A4" w:rsidRPr="006556FF" w:rsidRDefault="008D61A4" w:rsidP="008D61A4">
            <w:pPr>
              <w:ind w:firstLine="284"/>
              <w:jc w:val="both"/>
              <w:rPr>
                <w:sz w:val="22"/>
              </w:rPr>
            </w:pPr>
          </w:p>
        </w:tc>
        <w:tc>
          <w:tcPr>
            <w:tcW w:w="1112" w:type="dxa"/>
            <w:vMerge/>
          </w:tcPr>
          <w:p w:rsidR="008D61A4" w:rsidRPr="006556FF" w:rsidRDefault="008D61A4" w:rsidP="008D61A4">
            <w:pPr>
              <w:ind w:firstLine="284"/>
              <w:jc w:val="both"/>
              <w:rPr>
                <w:sz w:val="22"/>
              </w:rPr>
            </w:pPr>
          </w:p>
        </w:tc>
        <w:tc>
          <w:tcPr>
            <w:tcW w:w="1372" w:type="dxa"/>
            <w:vMerge/>
          </w:tcPr>
          <w:p w:rsidR="008D61A4" w:rsidRPr="006556FF" w:rsidRDefault="008D61A4" w:rsidP="008D61A4">
            <w:pPr>
              <w:shd w:val="clear" w:color="auto" w:fill="FFFFFF"/>
              <w:autoSpaceDE w:val="0"/>
              <w:autoSpaceDN w:val="0"/>
              <w:adjustRightInd w:val="0"/>
              <w:ind w:firstLine="284"/>
              <w:jc w:val="both"/>
              <w:rPr>
                <w:sz w:val="22"/>
              </w:rPr>
            </w:pPr>
          </w:p>
        </w:tc>
        <w:tc>
          <w:tcPr>
            <w:tcW w:w="631" w:type="dxa"/>
          </w:tcPr>
          <w:p w:rsidR="008D61A4" w:rsidRPr="006556FF" w:rsidRDefault="008D61A4" w:rsidP="008D61A4">
            <w:pPr>
              <w:jc w:val="both"/>
              <w:rPr>
                <w:sz w:val="22"/>
              </w:rPr>
            </w:pPr>
            <w:r w:rsidRPr="006556FF">
              <w:rPr>
                <w:sz w:val="22"/>
              </w:rPr>
              <w:t>«5»</w:t>
            </w:r>
          </w:p>
        </w:tc>
        <w:tc>
          <w:tcPr>
            <w:tcW w:w="675" w:type="dxa"/>
          </w:tcPr>
          <w:p w:rsidR="008D61A4" w:rsidRPr="006556FF" w:rsidRDefault="008D61A4" w:rsidP="008D61A4">
            <w:pPr>
              <w:jc w:val="both"/>
              <w:rPr>
                <w:sz w:val="22"/>
              </w:rPr>
            </w:pPr>
            <w:r w:rsidRPr="006556FF">
              <w:rPr>
                <w:sz w:val="22"/>
              </w:rPr>
              <w:t>«4»</w:t>
            </w:r>
          </w:p>
        </w:tc>
        <w:tc>
          <w:tcPr>
            <w:tcW w:w="676" w:type="dxa"/>
          </w:tcPr>
          <w:p w:rsidR="008D61A4" w:rsidRPr="006556FF" w:rsidRDefault="008D61A4" w:rsidP="008D61A4">
            <w:pPr>
              <w:jc w:val="both"/>
              <w:rPr>
                <w:sz w:val="22"/>
              </w:rPr>
            </w:pPr>
            <w:r w:rsidRPr="006556FF">
              <w:rPr>
                <w:sz w:val="22"/>
              </w:rPr>
              <w:t>«3»</w:t>
            </w:r>
          </w:p>
        </w:tc>
        <w:tc>
          <w:tcPr>
            <w:tcW w:w="676" w:type="dxa"/>
          </w:tcPr>
          <w:p w:rsidR="008D61A4" w:rsidRPr="006556FF" w:rsidRDefault="008D61A4" w:rsidP="008D61A4">
            <w:pPr>
              <w:jc w:val="both"/>
              <w:rPr>
                <w:sz w:val="22"/>
              </w:rPr>
            </w:pPr>
            <w:r w:rsidRPr="006556FF">
              <w:rPr>
                <w:sz w:val="22"/>
              </w:rPr>
              <w:t>«2»</w:t>
            </w:r>
          </w:p>
        </w:tc>
        <w:tc>
          <w:tcPr>
            <w:tcW w:w="676" w:type="dxa"/>
            <w:vMerge/>
          </w:tcPr>
          <w:p w:rsidR="008D61A4" w:rsidRPr="006556FF" w:rsidRDefault="008D61A4" w:rsidP="008D61A4">
            <w:pPr>
              <w:ind w:firstLine="284"/>
              <w:jc w:val="both"/>
              <w:rPr>
                <w:sz w:val="22"/>
              </w:rPr>
            </w:pPr>
          </w:p>
        </w:tc>
        <w:tc>
          <w:tcPr>
            <w:tcW w:w="761" w:type="dxa"/>
            <w:vMerge/>
          </w:tcPr>
          <w:p w:rsidR="008D61A4" w:rsidRPr="006556FF" w:rsidRDefault="008D61A4" w:rsidP="008D61A4">
            <w:pPr>
              <w:ind w:firstLine="284"/>
              <w:jc w:val="both"/>
              <w:rPr>
                <w:sz w:val="22"/>
              </w:rPr>
            </w:pPr>
          </w:p>
        </w:tc>
        <w:tc>
          <w:tcPr>
            <w:tcW w:w="806" w:type="dxa"/>
            <w:vMerge/>
          </w:tcPr>
          <w:p w:rsidR="008D61A4" w:rsidRPr="006556FF" w:rsidRDefault="008D61A4" w:rsidP="008D61A4">
            <w:pPr>
              <w:ind w:firstLine="284"/>
              <w:jc w:val="both"/>
              <w:rPr>
                <w:sz w:val="22"/>
              </w:rPr>
            </w:pPr>
          </w:p>
        </w:tc>
        <w:tc>
          <w:tcPr>
            <w:tcW w:w="1246" w:type="dxa"/>
            <w:vMerge/>
          </w:tcPr>
          <w:p w:rsidR="008D61A4" w:rsidRPr="006556FF" w:rsidRDefault="008D61A4" w:rsidP="008D61A4">
            <w:pPr>
              <w:ind w:firstLine="284"/>
              <w:jc w:val="both"/>
              <w:rPr>
                <w:sz w:val="22"/>
              </w:rPr>
            </w:pPr>
          </w:p>
        </w:tc>
      </w:tr>
      <w:tr w:rsidR="008D61A4" w:rsidRPr="006556FF" w:rsidTr="008D61A4">
        <w:trPr>
          <w:trHeight w:val="281"/>
          <w:jc w:val="center"/>
        </w:trPr>
        <w:tc>
          <w:tcPr>
            <w:tcW w:w="1074" w:type="dxa"/>
          </w:tcPr>
          <w:p w:rsidR="008D61A4" w:rsidRPr="00D85669" w:rsidRDefault="008D61A4" w:rsidP="008D61A4">
            <w:r w:rsidRPr="00D85669">
              <w:t>5а</w:t>
            </w:r>
          </w:p>
        </w:tc>
        <w:tc>
          <w:tcPr>
            <w:tcW w:w="1112" w:type="dxa"/>
          </w:tcPr>
          <w:p w:rsidR="008D61A4" w:rsidRPr="00D85669" w:rsidRDefault="008D61A4" w:rsidP="008D61A4">
            <w:pPr>
              <w:autoSpaceDE w:val="0"/>
              <w:autoSpaceDN w:val="0"/>
              <w:adjustRightInd w:val="0"/>
              <w:ind w:firstLine="200"/>
              <w:rPr>
                <w:lang w:val="en-US"/>
              </w:rPr>
            </w:pPr>
            <w:r w:rsidRPr="00D85669">
              <w:rPr>
                <w:lang w:val="en-US"/>
              </w:rPr>
              <w:t>24</w:t>
            </w:r>
          </w:p>
        </w:tc>
        <w:tc>
          <w:tcPr>
            <w:tcW w:w="1372" w:type="dxa"/>
          </w:tcPr>
          <w:p w:rsidR="008D61A4" w:rsidRPr="00D85669" w:rsidRDefault="008D61A4" w:rsidP="008D61A4">
            <w:pPr>
              <w:autoSpaceDE w:val="0"/>
              <w:autoSpaceDN w:val="0"/>
              <w:adjustRightInd w:val="0"/>
              <w:jc w:val="center"/>
              <w:rPr>
                <w:lang w:val="en-US"/>
              </w:rPr>
            </w:pPr>
            <w:r w:rsidRPr="00D85669">
              <w:rPr>
                <w:lang w:val="en-US"/>
              </w:rPr>
              <w:t>20</w:t>
            </w:r>
          </w:p>
        </w:tc>
        <w:tc>
          <w:tcPr>
            <w:tcW w:w="631" w:type="dxa"/>
          </w:tcPr>
          <w:p w:rsidR="008D61A4" w:rsidRPr="00D85669" w:rsidRDefault="008D61A4" w:rsidP="008D61A4">
            <w:pPr>
              <w:autoSpaceDE w:val="0"/>
              <w:autoSpaceDN w:val="0"/>
              <w:adjustRightInd w:val="0"/>
              <w:ind w:firstLine="200"/>
              <w:jc w:val="center"/>
              <w:rPr>
                <w:lang w:val="en-US"/>
              </w:rPr>
            </w:pPr>
            <w:r w:rsidRPr="00D85669">
              <w:rPr>
                <w:lang w:val="en-US"/>
              </w:rPr>
              <w:t>4</w:t>
            </w:r>
          </w:p>
        </w:tc>
        <w:tc>
          <w:tcPr>
            <w:tcW w:w="675" w:type="dxa"/>
          </w:tcPr>
          <w:p w:rsidR="008D61A4" w:rsidRPr="00D85669" w:rsidRDefault="008D61A4" w:rsidP="008D61A4">
            <w:pPr>
              <w:autoSpaceDE w:val="0"/>
              <w:autoSpaceDN w:val="0"/>
              <w:adjustRightInd w:val="0"/>
              <w:ind w:firstLine="200"/>
              <w:jc w:val="center"/>
              <w:rPr>
                <w:lang w:val="en-US"/>
              </w:rPr>
            </w:pPr>
            <w:r w:rsidRPr="00D85669">
              <w:rPr>
                <w:lang w:val="en-US"/>
              </w:rPr>
              <w:t>5</w:t>
            </w:r>
          </w:p>
        </w:tc>
        <w:tc>
          <w:tcPr>
            <w:tcW w:w="676" w:type="dxa"/>
          </w:tcPr>
          <w:p w:rsidR="008D61A4" w:rsidRPr="00D85669" w:rsidRDefault="008D61A4" w:rsidP="008D61A4">
            <w:pPr>
              <w:autoSpaceDE w:val="0"/>
              <w:autoSpaceDN w:val="0"/>
              <w:adjustRightInd w:val="0"/>
              <w:jc w:val="center"/>
              <w:rPr>
                <w:lang w:val="en-US"/>
              </w:rPr>
            </w:pPr>
            <w:r w:rsidRPr="00D85669">
              <w:rPr>
                <w:lang w:val="en-US"/>
              </w:rPr>
              <w:t>7</w:t>
            </w:r>
          </w:p>
        </w:tc>
        <w:tc>
          <w:tcPr>
            <w:tcW w:w="676" w:type="dxa"/>
          </w:tcPr>
          <w:p w:rsidR="008D61A4" w:rsidRPr="00D85669" w:rsidRDefault="008D61A4" w:rsidP="008D61A4">
            <w:pPr>
              <w:autoSpaceDE w:val="0"/>
              <w:autoSpaceDN w:val="0"/>
              <w:adjustRightInd w:val="0"/>
              <w:jc w:val="center"/>
              <w:rPr>
                <w:lang w:val="en-US"/>
              </w:rPr>
            </w:pPr>
            <w:r w:rsidRPr="00D85669">
              <w:rPr>
                <w:lang w:val="en-US"/>
              </w:rPr>
              <w:t>4</w:t>
            </w:r>
          </w:p>
        </w:tc>
        <w:tc>
          <w:tcPr>
            <w:tcW w:w="676" w:type="dxa"/>
          </w:tcPr>
          <w:p w:rsidR="008D61A4" w:rsidRPr="00D85669" w:rsidRDefault="008D61A4" w:rsidP="008D61A4">
            <w:pPr>
              <w:pStyle w:val="Standard"/>
            </w:pPr>
            <w:r w:rsidRPr="00D85669">
              <w:t>80</w:t>
            </w:r>
          </w:p>
        </w:tc>
        <w:tc>
          <w:tcPr>
            <w:tcW w:w="761" w:type="dxa"/>
          </w:tcPr>
          <w:p w:rsidR="008D61A4" w:rsidRPr="00D85669" w:rsidRDefault="008D61A4" w:rsidP="008D61A4">
            <w:pPr>
              <w:pStyle w:val="Standard"/>
              <w:ind w:firstLine="200"/>
            </w:pPr>
            <w:r w:rsidRPr="00D85669">
              <w:t>45</w:t>
            </w:r>
          </w:p>
        </w:tc>
        <w:tc>
          <w:tcPr>
            <w:tcW w:w="806" w:type="dxa"/>
          </w:tcPr>
          <w:p w:rsidR="008D61A4" w:rsidRPr="00D85669" w:rsidRDefault="008D61A4" w:rsidP="008D61A4">
            <w:pPr>
              <w:pStyle w:val="Standard"/>
              <w:ind w:firstLine="200"/>
              <w:jc w:val="center"/>
            </w:pPr>
            <w:r w:rsidRPr="00D85669">
              <w:t>51</w:t>
            </w:r>
          </w:p>
        </w:tc>
        <w:tc>
          <w:tcPr>
            <w:tcW w:w="1246" w:type="dxa"/>
          </w:tcPr>
          <w:p w:rsidR="008D61A4" w:rsidRPr="00D85669" w:rsidRDefault="008D61A4" w:rsidP="008D61A4">
            <w:pPr>
              <w:pStyle w:val="Standard"/>
              <w:ind w:firstLine="200"/>
              <w:jc w:val="center"/>
            </w:pPr>
            <w:r w:rsidRPr="00D85669">
              <w:t>3,5</w:t>
            </w:r>
          </w:p>
        </w:tc>
      </w:tr>
      <w:tr w:rsidR="008D61A4" w:rsidRPr="006556FF" w:rsidTr="008D61A4">
        <w:trPr>
          <w:jc w:val="center"/>
        </w:trPr>
        <w:tc>
          <w:tcPr>
            <w:tcW w:w="1074" w:type="dxa"/>
          </w:tcPr>
          <w:p w:rsidR="008D61A4" w:rsidRPr="00D85669" w:rsidRDefault="008D61A4" w:rsidP="008D61A4">
            <w:r w:rsidRPr="00D85669">
              <w:t>6а</w:t>
            </w:r>
          </w:p>
        </w:tc>
        <w:tc>
          <w:tcPr>
            <w:tcW w:w="1112" w:type="dxa"/>
          </w:tcPr>
          <w:p w:rsidR="008D61A4" w:rsidRPr="00D85669" w:rsidRDefault="008D61A4" w:rsidP="008D61A4">
            <w:pPr>
              <w:autoSpaceDE w:val="0"/>
              <w:autoSpaceDN w:val="0"/>
              <w:adjustRightInd w:val="0"/>
              <w:ind w:firstLine="200"/>
              <w:rPr>
                <w:lang w:val="en-US"/>
              </w:rPr>
            </w:pPr>
            <w:r w:rsidRPr="00D85669">
              <w:rPr>
                <w:lang w:val="en-US"/>
              </w:rPr>
              <w:t>25</w:t>
            </w:r>
          </w:p>
        </w:tc>
        <w:tc>
          <w:tcPr>
            <w:tcW w:w="1372" w:type="dxa"/>
          </w:tcPr>
          <w:p w:rsidR="008D61A4" w:rsidRPr="00D85669" w:rsidRDefault="008D61A4" w:rsidP="008D61A4">
            <w:pPr>
              <w:autoSpaceDE w:val="0"/>
              <w:autoSpaceDN w:val="0"/>
              <w:adjustRightInd w:val="0"/>
              <w:jc w:val="center"/>
              <w:rPr>
                <w:lang w:val="en-US"/>
              </w:rPr>
            </w:pPr>
            <w:r w:rsidRPr="00D85669">
              <w:rPr>
                <w:lang w:val="en-US"/>
              </w:rPr>
              <w:t>23</w:t>
            </w:r>
          </w:p>
        </w:tc>
        <w:tc>
          <w:tcPr>
            <w:tcW w:w="631" w:type="dxa"/>
          </w:tcPr>
          <w:p w:rsidR="008D61A4" w:rsidRPr="00D85669" w:rsidRDefault="008D61A4" w:rsidP="008D61A4">
            <w:pPr>
              <w:autoSpaceDE w:val="0"/>
              <w:autoSpaceDN w:val="0"/>
              <w:adjustRightInd w:val="0"/>
              <w:ind w:firstLine="200"/>
              <w:jc w:val="center"/>
              <w:rPr>
                <w:lang w:val="en-US"/>
              </w:rPr>
            </w:pPr>
            <w:r w:rsidRPr="00D85669">
              <w:rPr>
                <w:lang w:val="en-US"/>
              </w:rPr>
              <w:t>4</w:t>
            </w:r>
          </w:p>
        </w:tc>
        <w:tc>
          <w:tcPr>
            <w:tcW w:w="675" w:type="dxa"/>
          </w:tcPr>
          <w:p w:rsidR="008D61A4" w:rsidRPr="00D85669" w:rsidRDefault="008D61A4" w:rsidP="008D61A4">
            <w:pPr>
              <w:autoSpaceDE w:val="0"/>
              <w:autoSpaceDN w:val="0"/>
              <w:adjustRightInd w:val="0"/>
              <w:ind w:firstLine="200"/>
              <w:jc w:val="center"/>
              <w:rPr>
                <w:lang w:val="en-US"/>
              </w:rPr>
            </w:pPr>
            <w:r w:rsidRPr="00D85669">
              <w:rPr>
                <w:lang w:val="en-US"/>
              </w:rPr>
              <w:t>8</w:t>
            </w:r>
          </w:p>
        </w:tc>
        <w:tc>
          <w:tcPr>
            <w:tcW w:w="676" w:type="dxa"/>
          </w:tcPr>
          <w:p w:rsidR="008D61A4" w:rsidRPr="00D85669" w:rsidRDefault="008D61A4" w:rsidP="008D61A4">
            <w:pPr>
              <w:autoSpaceDE w:val="0"/>
              <w:autoSpaceDN w:val="0"/>
              <w:adjustRightInd w:val="0"/>
              <w:jc w:val="center"/>
              <w:rPr>
                <w:lang w:val="en-US"/>
              </w:rPr>
            </w:pPr>
            <w:r w:rsidRPr="00D85669">
              <w:rPr>
                <w:lang w:val="en-US"/>
              </w:rPr>
              <w:t>9</w:t>
            </w:r>
          </w:p>
        </w:tc>
        <w:tc>
          <w:tcPr>
            <w:tcW w:w="676" w:type="dxa"/>
          </w:tcPr>
          <w:p w:rsidR="008D61A4" w:rsidRPr="00D85669" w:rsidRDefault="008D61A4" w:rsidP="008D61A4">
            <w:pPr>
              <w:autoSpaceDE w:val="0"/>
              <w:autoSpaceDN w:val="0"/>
              <w:adjustRightInd w:val="0"/>
              <w:jc w:val="center"/>
              <w:rPr>
                <w:lang w:val="en-US"/>
              </w:rPr>
            </w:pPr>
            <w:r w:rsidRPr="00D85669">
              <w:rPr>
                <w:lang w:val="en-US"/>
              </w:rPr>
              <w:t>2</w:t>
            </w:r>
          </w:p>
        </w:tc>
        <w:tc>
          <w:tcPr>
            <w:tcW w:w="676" w:type="dxa"/>
          </w:tcPr>
          <w:p w:rsidR="008D61A4" w:rsidRPr="00D85669" w:rsidRDefault="008D61A4" w:rsidP="008D61A4">
            <w:pPr>
              <w:pStyle w:val="Standard"/>
            </w:pPr>
            <w:r w:rsidRPr="00D85669">
              <w:t>91</w:t>
            </w:r>
          </w:p>
        </w:tc>
        <w:tc>
          <w:tcPr>
            <w:tcW w:w="761" w:type="dxa"/>
          </w:tcPr>
          <w:p w:rsidR="008D61A4" w:rsidRPr="00D85669" w:rsidRDefault="008D61A4" w:rsidP="008D61A4">
            <w:pPr>
              <w:pStyle w:val="Standard"/>
              <w:ind w:firstLine="200"/>
            </w:pPr>
            <w:r w:rsidRPr="00D85669">
              <w:t>52</w:t>
            </w:r>
          </w:p>
        </w:tc>
        <w:tc>
          <w:tcPr>
            <w:tcW w:w="806" w:type="dxa"/>
          </w:tcPr>
          <w:p w:rsidR="008D61A4" w:rsidRPr="00D85669" w:rsidRDefault="008D61A4" w:rsidP="008D61A4">
            <w:pPr>
              <w:pStyle w:val="Standard"/>
              <w:ind w:firstLine="200"/>
              <w:jc w:val="center"/>
            </w:pPr>
            <w:r w:rsidRPr="00D85669">
              <w:t>55</w:t>
            </w:r>
          </w:p>
        </w:tc>
        <w:tc>
          <w:tcPr>
            <w:tcW w:w="1246" w:type="dxa"/>
          </w:tcPr>
          <w:p w:rsidR="008D61A4" w:rsidRPr="00D85669" w:rsidRDefault="008D61A4" w:rsidP="008D61A4">
            <w:pPr>
              <w:pStyle w:val="Standard"/>
              <w:ind w:firstLine="200"/>
              <w:jc w:val="center"/>
            </w:pPr>
            <w:r w:rsidRPr="00D85669">
              <w:t>3,6</w:t>
            </w:r>
          </w:p>
        </w:tc>
      </w:tr>
      <w:tr w:rsidR="008D61A4" w:rsidRPr="006556FF" w:rsidTr="008D61A4">
        <w:trPr>
          <w:jc w:val="center"/>
        </w:trPr>
        <w:tc>
          <w:tcPr>
            <w:tcW w:w="1074" w:type="dxa"/>
          </w:tcPr>
          <w:p w:rsidR="008D61A4" w:rsidRPr="00D85669" w:rsidRDefault="008D61A4" w:rsidP="008D61A4">
            <w:r w:rsidRPr="00D85669">
              <w:t>6б</w:t>
            </w:r>
          </w:p>
        </w:tc>
        <w:tc>
          <w:tcPr>
            <w:tcW w:w="1112" w:type="dxa"/>
          </w:tcPr>
          <w:p w:rsidR="008D61A4" w:rsidRPr="00D85669" w:rsidRDefault="008D61A4" w:rsidP="008D61A4">
            <w:pPr>
              <w:autoSpaceDE w:val="0"/>
              <w:autoSpaceDN w:val="0"/>
              <w:adjustRightInd w:val="0"/>
              <w:ind w:firstLine="200"/>
              <w:rPr>
                <w:lang w:val="en-US"/>
              </w:rPr>
            </w:pPr>
            <w:r w:rsidRPr="00D85669">
              <w:rPr>
                <w:lang w:val="en-US"/>
              </w:rPr>
              <w:t>18</w:t>
            </w:r>
          </w:p>
        </w:tc>
        <w:tc>
          <w:tcPr>
            <w:tcW w:w="1372" w:type="dxa"/>
          </w:tcPr>
          <w:p w:rsidR="008D61A4" w:rsidRPr="00D85669" w:rsidRDefault="008D61A4" w:rsidP="008D61A4">
            <w:pPr>
              <w:autoSpaceDE w:val="0"/>
              <w:autoSpaceDN w:val="0"/>
              <w:adjustRightInd w:val="0"/>
              <w:jc w:val="center"/>
              <w:rPr>
                <w:lang w:val="en-US"/>
              </w:rPr>
            </w:pPr>
            <w:r w:rsidRPr="00D85669">
              <w:rPr>
                <w:lang w:val="en-US"/>
              </w:rPr>
              <w:t>15</w:t>
            </w:r>
          </w:p>
        </w:tc>
        <w:tc>
          <w:tcPr>
            <w:tcW w:w="631" w:type="dxa"/>
          </w:tcPr>
          <w:p w:rsidR="008D61A4" w:rsidRPr="00D85669" w:rsidRDefault="008D61A4" w:rsidP="008D61A4">
            <w:pPr>
              <w:autoSpaceDE w:val="0"/>
              <w:autoSpaceDN w:val="0"/>
              <w:adjustRightInd w:val="0"/>
              <w:ind w:firstLine="200"/>
              <w:jc w:val="center"/>
              <w:rPr>
                <w:lang w:val="en-US"/>
              </w:rPr>
            </w:pPr>
            <w:r w:rsidRPr="00D85669">
              <w:rPr>
                <w:lang w:val="en-US"/>
              </w:rPr>
              <w:t>3</w:t>
            </w:r>
          </w:p>
        </w:tc>
        <w:tc>
          <w:tcPr>
            <w:tcW w:w="675" w:type="dxa"/>
          </w:tcPr>
          <w:p w:rsidR="008D61A4" w:rsidRPr="00D85669" w:rsidRDefault="008D61A4" w:rsidP="008D61A4">
            <w:pPr>
              <w:autoSpaceDE w:val="0"/>
              <w:autoSpaceDN w:val="0"/>
              <w:adjustRightInd w:val="0"/>
              <w:ind w:firstLine="200"/>
              <w:jc w:val="center"/>
              <w:rPr>
                <w:lang w:val="en-US"/>
              </w:rPr>
            </w:pPr>
            <w:r w:rsidRPr="00D85669">
              <w:rPr>
                <w:lang w:val="en-US"/>
              </w:rPr>
              <w:t>4</w:t>
            </w:r>
          </w:p>
        </w:tc>
        <w:tc>
          <w:tcPr>
            <w:tcW w:w="676" w:type="dxa"/>
          </w:tcPr>
          <w:p w:rsidR="008D61A4" w:rsidRPr="00D85669" w:rsidRDefault="008D61A4" w:rsidP="008D61A4">
            <w:pPr>
              <w:autoSpaceDE w:val="0"/>
              <w:autoSpaceDN w:val="0"/>
              <w:adjustRightInd w:val="0"/>
              <w:ind w:firstLine="200"/>
              <w:jc w:val="center"/>
              <w:rPr>
                <w:lang w:val="en-US"/>
              </w:rPr>
            </w:pPr>
            <w:r w:rsidRPr="00D85669">
              <w:rPr>
                <w:lang w:val="en-US"/>
              </w:rPr>
              <w:t>5</w:t>
            </w:r>
          </w:p>
        </w:tc>
        <w:tc>
          <w:tcPr>
            <w:tcW w:w="676" w:type="dxa"/>
          </w:tcPr>
          <w:p w:rsidR="008D61A4" w:rsidRPr="00D85669" w:rsidRDefault="008D61A4" w:rsidP="008D61A4">
            <w:pPr>
              <w:autoSpaceDE w:val="0"/>
              <w:autoSpaceDN w:val="0"/>
              <w:adjustRightInd w:val="0"/>
              <w:jc w:val="center"/>
              <w:rPr>
                <w:lang w:val="en-US"/>
              </w:rPr>
            </w:pPr>
            <w:r w:rsidRPr="00D85669">
              <w:rPr>
                <w:lang w:val="en-US"/>
              </w:rPr>
              <w:t>3</w:t>
            </w:r>
          </w:p>
        </w:tc>
        <w:tc>
          <w:tcPr>
            <w:tcW w:w="676" w:type="dxa"/>
          </w:tcPr>
          <w:p w:rsidR="008D61A4" w:rsidRPr="00D85669" w:rsidRDefault="008D61A4" w:rsidP="008D61A4">
            <w:pPr>
              <w:pStyle w:val="Standard"/>
            </w:pPr>
            <w:r w:rsidRPr="00D85669">
              <w:t>80</w:t>
            </w:r>
          </w:p>
        </w:tc>
        <w:tc>
          <w:tcPr>
            <w:tcW w:w="761" w:type="dxa"/>
          </w:tcPr>
          <w:p w:rsidR="008D61A4" w:rsidRPr="00D85669" w:rsidRDefault="008D61A4" w:rsidP="008D61A4">
            <w:pPr>
              <w:pStyle w:val="Standard"/>
            </w:pPr>
            <w:r w:rsidRPr="00D85669">
              <w:t>46,7</w:t>
            </w:r>
          </w:p>
        </w:tc>
        <w:tc>
          <w:tcPr>
            <w:tcW w:w="806" w:type="dxa"/>
          </w:tcPr>
          <w:p w:rsidR="008D61A4" w:rsidRPr="00D85669" w:rsidRDefault="008D61A4" w:rsidP="008D61A4">
            <w:pPr>
              <w:pStyle w:val="Standard"/>
              <w:ind w:firstLine="200"/>
              <w:jc w:val="center"/>
            </w:pPr>
            <w:r w:rsidRPr="00D85669">
              <w:t>52</w:t>
            </w:r>
          </w:p>
        </w:tc>
        <w:tc>
          <w:tcPr>
            <w:tcW w:w="1246" w:type="dxa"/>
          </w:tcPr>
          <w:p w:rsidR="008D61A4" w:rsidRPr="00D85669" w:rsidRDefault="008D61A4" w:rsidP="008D61A4">
            <w:pPr>
              <w:pStyle w:val="Standard"/>
              <w:ind w:firstLine="200"/>
              <w:jc w:val="center"/>
            </w:pPr>
            <w:r w:rsidRPr="00D85669">
              <w:t>3,5</w:t>
            </w:r>
          </w:p>
        </w:tc>
      </w:tr>
      <w:tr w:rsidR="008D61A4" w:rsidRPr="006556FF" w:rsidTr="008D61A4">
        <w:trPr>
          <w:jc w:val="center"/>
        </w:trPr>
        <w:tc>
          <w:tcPr>
            <w:tcW w:w="1074" w:type="dxa"/>
          </w:tcPr>
          <w:p w:rsidR="008D61A4" w:rsidRPr="00D85669" w:rsidRDefault="008D61A4" w:rsidP="008D61A4">
            <w:r w:rsidRPr="00D85669">
              <w:t>7а</w:t>
            </w:r>
          </w:p>
        </w:tc>
        <w:tc>
          <w:tcPr>
            <w:tcW w:w="1112" w:type="dxa"/>
          </w:tcPr>
          <w:p w:rsidR="008D61A4" w:rsidRPr="00D85669" w:rsidRDefault="008D61A4" w:rsidP="008D61A4">
            <w:pPr>
              <w:autoSpaceDE w:val="0"/>
              <w:autoSpaceDN w:val="0"/>
              <w:adjustRightInd w:val="0"/>
              <w:ind w:firstLine="200"/>
              <w:rPr>
                <w:lang w:val="en-US"/>
              </w:rPr>
            </w:pPr>
            <w:r w:rsidRPr="00D85669">
              <w:rPr>
                <w:lang w:val="en-US"/>
              </w:rPr>
              <w:t>17</w:t>
            </w:r>
          </w:p>
        </w:tc>
        <w:tc>
          <w:tcPr>
            <w:tcW w:w="1372" w:type="dxa"/>
          </w:tcPr>
          <w:p w:rsidR="008D61A4" w:rsidRPr="00D85669" w:rsidRDefault="008D61A4" w:rsidP="008D61A4">
            <w:pPr>
              <w:autoSpaceDE w:val="0"/>
              <w:autoSpaceDN w:val="0"/>
              <w:adjustRightInd w:val="0"/>
              <w:jc w:val="center"/>
              <w:rPr>
                <w:lang w:val="en-US"/>
              </w:rPr>
            </w:pPr>
            <w:r w:rsidRPr="00D85669">
              <w:rPr>
                <w:lang w:val="en-US"/>
              </w:rPr>
              <w:t>16</w:t>
            </w:r>
          </w:p>
        </w:tc>
        <w:tc>
          <w:tcPr>
            <w:tcW w:w="631" w:type="dxa"/>
          </w:tcPr>
          <w:p w:rsidR="008D61A4" w:rsidRPr="00D85669" w:rsidRDefault="008D61A4" w:rsidP="008D61A4">
            <w:pPr>
              <w:autoSpaceDE w:val="0"/>
              <w:autoSpaceDN w:val="0"/>
              <w:adjustRightInd w:val="0"/>
              <w:ind w:firstLine="200"/>
              <w:jc w:val="center"/>
              <w:rPr>
                <w:lang w:val="en-US"/>
              </w:rPr>
            </w:pPr>
            <w:r w:rsidRPr="00D85669">
              <w:rPr>
                <w:lang w:val="en-US"/>
              </w:rPr>
              <w:t>4</w:t>
            </w:r>
          </w:p>
        </w:tc>
        <w:tc>
          <w:tcPr>
            <w:tcW w:w="675" w:type="dxa"/>
          </w:tcPr>
          <w:p w:rsidR="008D61A4" w:rsidRPr="00D85669" w:rsidRDefault="008D61A4" w:rsidP="008D61A4">
            <w:pPr>
              <w:autoSpaceDE w:val="0"/>
              <w:autoSpaceDN w:val="0"/>
              <w:adjustRightInd w:val="0"/>
              <w:ind w:firstLine="200"/>
              <w:jc w:val="center"/>
              <w:rPr>
                <w:lang w:val="en-US"/>
              </w:rPr>
            </w:pPr>
            <w:r w:rsidRPr="00D85669">
              <w:rPr>
                <w:lang w:val="en-US"/>
              </w:rPr>
              <w:t>4</w:t>
            </w:r>
          </w:p>
        </w:tc>
        <w:tc>
          <w:tcPr>
            <w:tcW w:w="676" w:type="dxa"/>
          </w:tcPr>
          <w:p w:rsidR="008D61A4" w:rsidRPr="00D85669" w:rsidRDefault="008D61A4" w:rsidP="008D61A4">
            <w:pPr>
              <w:autoSpaceDE w:val="0"/>
              <w:autoSpaceDN w:val="0"/>
              <w:adjustRightInd w:val="0"/>
              <w:ind w:firstLine="200"/>
              <w:jc w:val="center"/>
              <w:rPr>
                <w:lang w:val="en-US"/>
              </w:rPr>
            </w:pPr>
            <w:r w:rsidRPr="00D85669">
              <w:rPr>
                <w:lang w:val="en-US"/>
              </w:rPr>
              <w:t>7</w:t>
            </w:r>
          </w:p>
        </w:tc>
        <w:tc>
          <w:tcPr>
            <w:tcW w:w="676" w:type="dxa"/>
          </w:tcPr>
          <w:p w:rsidR="008D61A4" w:rsidRPr="00D85669" w:rsidRDefault="008D61A4" w:rsidP="008D61A4">
            <w:pPr>
              <w:autoSpaceDE w:val="0"/>
              <w:autoSpaceDN w:val="0"/>
              <w:adjustRightInd w:val="0"/>
              <w:jc w:val="center"/>
              <w:rPr>
                <w:lang w:val="en-US"/>
              </w:rPr>
            </w:pPr>
            <w:r w:rsidRPr="00D85669">
              <w:rPr>
                <w:lang w:val="en-US"/>
              </w:rPr>
              <w:t>1</w:t>
            </w:r>
          </w:p>
        </w:tc>
        <w:tc>
          <w:tcPr>
            <w:tcW w:w="676" w:type="dxa"/>
          </w:tcPr>
          <w:p w:rsidR="008D61A4" w:rsidRPr="00D85669" w:rsidRDefault="008D61A4" w:rsidP="008D61A4">
            <w:pPr>
              <w:pStyle w:val="Standard"/>
            </w:pPr>
            <w:r w:rsidRPr="00D85669">
              <w:t>93,8</w:t>
            </w:r>
          </w:p>
        </w:tc>
        <w:tc>
          <w:tcPr>
            <w:tcW w:w="761" w:type="dxa"/>
          </w:tcPr>
          <w:p w:rsidR="008D61A4" w:rsidRPr="00D85669" w:rsidRDefault="008D61A4" w:rsidP="008D61A4">
            <w:pPr>
              <w:pStyle w:val="Standard"/>
              <w:ind w:firstLine="200"/>
            </w:pPr>
            <w:r w:rsidRPr="00D85669">
              <w:t>50</w:t>
            </w:r>
          </w:p>
        </w:tc>
        <w:tc>
          <w:tcPr>
            <w:tcW w:w="806" w:type="dxa"/>
          </w:tcPr>
          <w:p w:rsidR="008D61A4" w:rsidRPr="00D85669" w:rsidRDefault="008D61A4" w:rsidP="008D61A4">
            <w:pPr>
              <w:pStyle w:val="Standard"/>
              <w:ind w:firstLine="200"/>
              <w:jc w:val="center"/>
            </w:pPr>
            <w:r w:rsidRPr="00D85669">
              <w:t>57</w:t>
            </w:r>
          </w:p>
        </w:tc>
        <w:tc>
          <w:tcPr>
            <w:tcW w:w="1246" w:type="dxa"/>
          </w:tcPr>
          <w:p w:rsidR="008D61A4" w:rsidRPr="00D85669" w:rsidRDefault="008D61A4" w:rsidP="008D61A4">
            <w:pPr>
              <w:pStyle w:val="Standard"/>
              <w:ind w:firstLine="200"/>
              <w:jc w:val="center"/>
            </w:pPr>
            <w:r w:rsidRPr="00D85669">
              <w:t>3,7</w:t>
            </w:r>
          </w:p>
        </w:tc>
      </w:tr>
      <w:tr w:rsidR="008D61A4" w:rsidRPr="006556FF" w:rsidTr="008D61A4">
        <w:trPr>
          <w:jc w:val="center"/>
        </w:trPr>
        <w:tc>
          <w:tcPr>
            <w:tcW w:w="1074" w:type="dxa"/>
          </w:tcPr>
          <w:p w:rsidR="008D61A4" w:rsidRPr="00D85669" w:rsidRDefault="008D61A4" w:rsidP="008D61A4">
            <w:r w:rsidRPr="00D85669">
              <w:t>7б</w:t>
            </w:r>
          </w:p>
        </w:tc>
        <w:tc>
          <w:tcPr>
            <w:tcW w:w="1112" w:type="dxa"/>
          </w:tcPr>
          <w:p w:rsidR="008D61A4" w:rsidRPr="00D85669" w:rsidRDefault="008D61A4" w:rsidP="008D61A4">
            <w:pPr>
              <w:autoSpaceDE w:val="0"/>
              <w:autoSpaceDN w:val="0"/>
              <w:adjustRightInd w:val="0"/>
              <w:ind w:firstLine="200"/>
              <w:rPr>
                <w:lang w:val="en-US"/>
              </w:rPr>
            </w:pPr>
            <w:r w:rsidRPr="00D85669">
              <w:rPr>
                <w:lang w:val="en-US"/>
              </w:rPr>
              <w:t>13</w:t>
            </w:r>
          </w:p>
        </w:tc>
        <w:tc>
          <w:tcPr>
            <w:tcW w:w="1372" w:type="dxa"/>
          </w:tcPr>
          <w:p w:rsidR="008D61A4" w:rsidRPr="00D85669" w:rsidRDefault="008D61A4" w:rsidP="008D61A4">
            <w:pPr>
              <w:autoSpaceDE w:val="0"/>
              <w:autoSpaceDN w:val="0"/>
              <w:adjustRightInd w:val="0"/>
              <w:jc w:val="center"/>
              <w:rPr>
                <w:lang w:val="en-US"/>
              </w:rPr>
            </w:pPr>
            <w:r w:rsidRPr="00D85669">
              <w:rPr>
                <w:lang w:val="en-US"/>
              </w:rPr>
              <w:t>12</w:t>
            </w:r>
          </w:p>
        </w:tc>
        <w:tc>
          <w:tcPr>
            <w:tcW w:w="631" w:type="dxa"/>
          </w:tcPr>
          <w:p w:rsidR="008D61A4" w:rsidRPr="00D85669" w:rsidRDefault="008D61A4" w:rsidP="008D61A4">
            <w:pPr>
              <w:autoSpaceDE w:val="0"/>
              <w:autoSpaceDN w:val="0"/>
              <w:adjustRightInd w:val="0"/>
              <w:ind w:firstLine="200"/>
              <w:jc w:val="center"/>
              <w:rPr>
                <w:lang w:val="en-US"/>
              </w:rPr>
            </w:pPr>
            <w:r w:rsidRPr="00D85669">
              <w:rPr>
                <w:lang w:val="en-US"/>
              </w:rPr>
              <w:t>2</w:t>
            </w:r>
          </w:p>
        </w:tc>
        <w:tc>
          <w:tcPr>
            <w:tcW w:w="675" w:type="dxa"/>
          </w:tcPr>
          <w:p w:rsidR="008D61A4" w:rsidRPr="00D85669" w:rsidRDefault="008D61A4" w:rsidP="008D61A4">
            <w:pPr>
              <w:autoSpaceDE w:val="0"/>
              <w:autoSpaceDN w:val="0"/>
              <w:adjustRightInd w:val="0"/>
              <w:ind w:firstLine="200"/>
              <w:jc w:val="center"/>
              <w:rPr>
                <w:lang w:val="en-US"/>
              </w:rPr>
            </w:pPr>
            <w:r w:rsidRPr="00D85669">
              <w:rPr>
                <w:lang w:val="en-US"/>
              </w:rPr>
              <w:t>2</w:t>
            </w:r>
          </w:p>
        </w:tc>
        <w:tc>
          <w:tcPr>
            <w:tcW w:w="676" w:type="dxa"/>
          </w:tcPr>
          <w:p w:rsidR="008D61A4" w:rsidRPr="00D85669" w:rsidRDefault="008D61A4" w:rsidP="008D61A4">
            <w:pPr>
              <w:autoSpaceDE w:val="0"/>
              <w:autoSpaceDN w:val="0"/>
              <w:adjustRightInd w:val="0"/>
              <w:ind w:firstLine="200"/>
              <w:jc w:val="center"/>
              <w:rPr>
                <w:lang w:val="en-US"/>
              </w:rPr>
            </w:pPr>
            <w:r w:rsidRPr="00D85669">
              <w:rPr>
                <w:lang w:val="en-US"/>
              </w:rPr>
              <w:t>4</w:t>
            </w:r>
          </w:p>
        </w:tc>
        <w:tc>
          <w:tcPr>
            <w:tcW w:w="676" w:type="dxa"/>
          </w:tcPr>
          <w:p w:rsidR="008D61A4" w:rsidRPr="00D85669" w:rsidRDefault="008D61A4" w:rsidP="008D61A4">
            <w:pPr>
              <w:autoSpaceDE w:val="0"/>
              <w:autoSpaceDN w:val="0"/>
              <w:adjustRightInd w:val="0"/>
              <w:jc w:val="center"/>
              <w:rPr>
                <w:lang w:val="en-US"/>
              </w:rPr>
            </w:pPr>
            <w:r w:rsidRPr="00D85669">
              <w:rPr>
                <w:lang w:val="en-US"/>
              </w:rPr>
              <w:t>4</w:t>
            </w:r>
          </w:p>
        </w:tc>
        <w:tc>
          <w:tcPr>
            <w:tcW w:w="676" w:type="dxa"/>
          </w:tcPr>
          <w:p w:rsidR="008D61A4" w:rsidRPr="00D85669" w:rsidRDefault="008D61A4" w:rsidP="008D61A4">
            <w:pPr>
              <w:pStyle w:val="Standard"/>
            </w:pPr>
            <w:r w:rsidRPr="00D85669">
              <w:t>66,7</w:t>
            </w:r>
          </w:p>
        </w:tc>
        <w:tc>
          <w:tcPr>
            <w:tcW w:w="761" w:type="dxa"/>
          </w:tcPr>
          <w:p w:rsidR="008D61A4" w:rsidRPr="00D85669" w:rsidRDefault="008D61A4" w:rsidP="008D61A4">
            <w:pPr>
              <w:pStyle w:val="Standard"/>
              <w:ind w:firstLine="200"/>
            </w:pPr>
            <w:r w:rsidRPr="00D85669">
              <w:t>33</w:t>
            </w:r>
          </w:p>
        </w:tc>
        <w:tc>
          <w:tcPr>
            <w:tcW w:w="806" w:type="dxa"/>
          </w:tcPr>
          <w:p w:rsidR="008D61A4" w:rsidRPr="00D85669" w:rsidRDefault="008D61A4" w:rsidP="008D61A4">
            <w:pPr>
              <w:pStyle w:val="Standard"/>
              <w:ind w:firstLine="200"/>
              <w:jc w:val="center"/>
            </w:pPr>
            <w:r w:rsidRPr="00D85669">
              <w:t>44</w:t>
            </w:r>
          </w:p>
        </w:tc>
        <w:tc>
          <w:tcPr>
            <w:tcW w:w="1246" w:type="dxa"/>
          </w:tcPr>
          <w:p w:rsidR="008D61A4" w:rsidRPr="00D85669" w:rsidRDefault="008D61A4" w:rsidP="008D61A4">
            <w:pPr>
              <w:pStyle w:val="Standard"/>
              <w:ind w:firstLine="200"/>
              <w:jc w:val="center"/>
            </w:pPr>
            <w:r w:rsidRPr="00D85669">
              <w:t>3,2</w:t>
            </w:r>
          </w:p>
        </w:tc>
      </w:tr>
      <w:tr w:rsidR="008D61A4" w:rsidRPr="006556FF" w:rsidTr="008D61A4">
        <w:trPr>
          <w:jc w:val="center"/>
        </w:trPr>
        <w:tc>
          <w:tcPr>
            <w:tcW w:w="1074" w:type="dxa"/>
          </w:tcPr>
          <w:p w:rsidR="008D61A4" w:rsidRPr="00D85669" w:rsidRDefault="008D61A4" w:rsidP="008D61A4">
            <w:r w:rsidRPr="00D85669">
              <w:t xml:space="preserve">8а </w:t>
            </w:r>
          </w:p>
        </w:tc>
        <w:tc>
          <w:tcPr>
            <w:tcW w:w="1112" w:type="dxa"/>
          </w:tcPr>
          <w:p w:rsidR="008D61A4" w:rsidRPr="00D85669" w:rsidRDefault="008D61A4" w:rsidP="008D61A4">
            <w:pPr>
              <w:autoSpaceDE w:val="0"/>
              <w:autoSpaceDN w:val="0"/>
              <w:adjustRightInd w:val="0"/>
              <w:ind w:firstLine="200"/>
              <w:rPr>
                <w:lang w:val="en-US"/>
              </w:rPr>
            </w:pPr>
            <w:r w:rsidRPr="00D85669">
              <w:rPr>
                <w:lang w:val="en-US"/>
              </w:rPr>
              <w:t>18</w:t>
            </w:r>
          </w:p>
        </w:tc>
        <w:tc>
          <w:tcPr>
            <w:tcW w:w="1372" w:type="dxa"/>
          </w:tcPr>
          <w:p w:rsidR="008D61A4" w:rsidRPr="00D85669" w:rsidRDefault="008D61A4" w:rsidP="008D61A4">
            <w:pPr>
              <w:autoSpaceDE w:val="0"/>
              <w:autoSpaceDN w:val="0"/>
              <w:adjustRightInd w:val="0"/>
              <w:jc w:val="center"/>
              <w:rPr>
                <w:lang w:val="en-US"/>
              </w:rPr>
            </w:pPr>
            <w:r w:rsidRPr="00D85669">
              <w:rPr>
                <w:lang w:val="en-US"/>
              </w:rPr>
              <w:t>16</w:t>
            </w:r>
          </w:p>
        </w:tc>
        <w:tc>
          <w:tcPr>
            <w:tcW w:w="631" w:type="dxa"/>
          </w:tcPr>
          <w:p w:rsidR="008D61A4" w:rsidRPr="00D85669" w:rsidRDefault="008D61A4" w:rsidP="008D61A4">
            <w:pPr>
              <w:autoSpaceDE w:val="0"/>
              <w:autoSpaceDN w:val="0"/>
              <w:adjustRightInd w:val="0"/>
              <w:ind w:firstLine="200"/>
              <w:jc w:val="center"/>
              <w:rPr>
                <w:lang w:val="en-US"/>
              </w:rPr>
            </w:pPr>
            <w:r w:rsidRPr="00D85669">
              <w:rPr>
                <w:lang w:val="en-US"/>
              </w:rPr>
              <w:t>6</w:t>
            </w:r>
          </w:p>
        </w:tc>
        <w:tc>
          <w:tcPr>
            <w:tcW w:w="675" w:type="dxa"/>
          </w:tcPr>
          <w:p w:rsidR="008D61A4" w:rsidRPr="00D85669" w:rsidRDefault="008D61A4" w:rsidP="008D61A4">
            <w:pPr>
              <w:autoSpaceDE w:val="0"/>
              <w:autoSpaceDN w:val="0"/>
              <w:adjustRightInd w:val="0"/>
              <w:ind w:firstLine="200"/>
              <w:jc w:val="center"/>
              <w:rPr>
                <w:lang w:val="en-US"/>
              </w:rPr>
            </w:pPr>
            <w:r w:rsidRPr="00D85669">
              <w:rPr>
                <w:lang w:val="en-US"/>
              </w:rPr>
              <w:t>4</w:t>
            </w:r>
          </w:p>
        </w:tc>
        <w:tc>
          <w:tcPr>
            <w:tcW w:w="676" w:type="dxa"/>
          </w:tcPr>
          <w:p w:rsidR="008D61A4" w:rsidRPr="00D85669" w:rsidRDefault="008D61A4" w:rsidP="008D61A4">
            <w:pPr>
              <w:autoSpaceDE w:val="0"/>
              <w:autoSpaceDN w:val="0"/>
              <w:adjustRightInd w:val="0"/>
              <w:ind w:firstLine="200"/>
              <w:jc w:val="center"/>
              <w:rPr>
                <w:lang w:val="en-US"/>
              </w:rPr>
            </w:pPr>
            <w:r w:rsidRPr="00D85669">
              <w:rPr>
                <w:lang w:val="en-US"/>
              </w:rPr>
              <w:t>6</w:t>
            </w:r>
          </w:p>
        </w:tc>
        <w:tc>
          <w:tcPr>
            <w:tcW w:w="676" w:type="dxa"/>
          </w:tcPr>
          <w:p w:rsidR="008D61A4" w:rsidRPr="00D85669" w:rsidRDefault="008D61A4" w:rsidP="008D61A4">
            <w:pPr>
              <w:autoSpaceDE w:val="0"/>
              <w:autoSpaceDN w:val="0"/>
              <w:adjustRightInd w:val="0"/>
              <w:jc w:val="center"/>
              <w:rPr>
                <w:lang w:val="en-US"/>
              </w:rPr>
            </w:pPr>
            <w:r w:rsidRPr="00D85669">
              <w:rPr>
                <w:lang w:val="en-US"/>
              </w:rPr>
              <w:t>0</w:t>
            </w:r>
          </w:p>
        </w:tc>
        <w:tc>
          <w:tcPr>
            <w:tcW w:w="676" w:type="dxa"/>
          </w:tcPr>
          <w:p w:rsidR="008D61A4" w:rsidRPr="00D85669" w:rsidRDefault="008D61A4" w:rsidP="008D61A4">
            <w:pPr>
              <w:pStyle w:val="Standard"/>
            </w:pPr>
            <w:r w:rsidRPr="00D85669">
              <w:t>100</w:t>
            </w:r>
          </w:p>
        </w:tc>
        <w:tc>
          <w:tcPr>
            <w:tcW w:w="761" w:type="dxa"/>
          </w:tcPr>
          <w:p w:rsidR="008D61A4" w:rsidRPr="00D85669" w:rsidRDefault="008D61A4" w:rsidP="008D61A4">
            <w:pPr>
              <w:pStyle w:val="Standard"/>
              <w:ind w:firstLine="200"/>
            </w:pPr>
            <w:r w:rsidRPr="00D85669">
              <w:t>62</w:t>
            </w:r>
          </w:p>
        </w:tc>
        <w:tc>
          <w:tcPr>
            <w:tcW w:w="806" w:type="dxa"/>
          </w:tcPr>
          <w:p w:rsidR="008D61A4" w:rsidRPr="00D85669" w:rsidRDefault="008D61A4" w:rsidP="008D61A4">
            <w:pPr>
              <w:pStyle w:val="Standard"/>
              <w:ind w:firstLine="200"/>
              <w:jc w:val="center"/>
            </w:pPr>
            <w:r w:rsidRPr="00D85669">
              <w:t>67</w:t>
            </w:r>
          </w:p>
        </w:tc>
        <w:tc>
          <w:tcPr>
            <w:tcW w:w="1246" w:type="dxa"/>
          </w:tcPr>
          <w:p w:rsidR="008D61A4" w:rsidRPr="00D85669" w:rsidRDefault="008D61A4" w:rsidP="008D61A4">
            <w:pPr>
              <w:pStyle w:val="Standard"/>
              <w:ind w:firstLine="200"/>
              <w:jc w:val="center"/>
            </w:pPr>
            <w:r w:rsidRPr="00D85669">
              <w:t>4</w:t>
            </w:r>
          </w:p>
        </w:tc>
      </w:tr>
      <w:tr w:rsidR="008D61A4" w:rsidRPr="006556FF" w:rsidTr="008D61A4">
        <w:trPr>
          <w:jc w:val="center"/>
        </w:trPr>
        <w:tc>
          <w:tcPr>
            <w:tcW w:w="1074" w:type="dxa"/>
          </w:tcPr>
          <w:p w:rsidR="008D61A4" w:rsidRPr="00D85669" w:rsidRDefault="008D61A4" w:rsidP="008D61A4">
            <w:r w:rsidRPr="00D85669">
              <w:t>8б</w:t>
            </w:r>
          </w:p>
        </w:tc>
        <w:tc>
          <w:tcPr>
            <w:tcW w:w="1112" w:type="dxa"/>
          </w:tcPr>
          <w:p w:rsidR="008D61A4" w:rsidRPr="00D85669" w:rsidRDefault="008D61A4" w:rsidP="008D61A4">
            <w:pPr>
              <w:autoSpaceDE w:val="0"/>
              <w:autoSpaceDN w:val="0"/>
              <w:adjustRightInd w:val="0"/>
              <w:ind w:firstLine="200"/>
              <w:rPr>
                <w:lang w:val="en-US"/>
              </w:rPr>
            </w:pPr>
            <w:r w:rsidRPr="00D85669">
              <w:rPr>
                <w:lang w:val="en-US"/>
              </w:rPr>
              <w:t>19</w:t>
            </w:r>
          </w:p>
        </w:tc>
        <w:tc>
          <w:tcPr>
            <w:tcW w:w="1372" w:type="dxa"/>
          </w:tcPr>
          <w:p w:rsidR="008D61A4" w:rsidRPr="00D85669" w:rsidRDefault="008D61A4" w:rsidP="008D61A4">
            <w:pPr>
              <w:autoSpaceDE w:val="0"/>
              <w:autoSpaceDN w:val="0"/>
              <w:adjustRightInd w:val="0"/>
              <w:jc w:val="center"/>
              <w:rPr>
                <w:lang w:val="en-US"/>
              </w:rPr>
            </w:pPr>
            <w:r w:rsidRPr="00D85669">
              <w:rPr>
                <w:lang w:val="en-US"/>
              </w:rPr>
              <w:t>15</w:t>
            </w:r>
          </w:p>
        </w:tc>
        <w:tc>
          <w:tcPr>
            <w:tcW w:w="631" w:type="dxa"/>
          </w:tcPr>
          <w:p w:rsidR="008D61A4" w:rsidRPr="00D85669" w:rsidRDefault="008D61A4" w:rsidP="008D61A4">
            <w:pPr>
              <w:autoSpaceDE w:val="0"/>
              <w:autoSpaceDN w:val="0"/>
              <w:adjustRightInd w:val="0"/>
              <w:ind w:firstLine="200"/>
              <w:jc w:val="center"/>
              <w:rPr>
                <w:lang w:val="en-US"/>
              </w:rPr>
            </w:pPr>
            <w:r w:rsidRPr="00D85669">
              <w:rPr>
                <w:lang w:val="en-US"/>
              </w:rPr>
              <w:t>2</w:t>
            </w:r>
          </w:p>
        </w:tc>
        <w:tc>
          <w:tcPr>
            <w:tcW w:w="675" w:type="dxa"/>
          </w:tcPr>
          <w:p w:rsidR="008D61A4" w:rsidRPr="00D85669" w:rsidRDefault="008D61A4" w:rsidP="008D61A4">
            <w:pPr>
              <w:autoSpaceDE w:val="0"/>
              <w:autoSpaceDN w:val="0"/>
              <w:adjustRightInd w:val="0"/>
              <w:ind w:firstLine="200"/>
              <w:jc w:val="center"/>
              <w:rPr>
                <w:lang w:val="en-US"/>
              </w:rPr>
            </w:pPr>
            <w:r w:rsidRPr="00D85669">
              <w:rPr>
                <w:lang w:val="en-US"/>
              </w:rPr>
              <w:t>3</w:t>
            </w:r>
          </w:p>
        </w:tc>
        <w:tc>
          <w:tcPr>
            <w:tcW w:w="676" w:type="dxa"/>
          </w:tcPr>
          <w:p w:rsidR="008D61A4" w:rsidRPr="00D85669" w:rsidRDefault="008D61A4" w:rsidP="008D61A4">
            <w:pPr>
              <w:autoSpaceDE w:val="0"/>
              <w:autoSpaceDN w:val="0"/>
              <w:adjustRightInd w:val="0"/>
              <w:ind w:firstLine="200"/>
              <w:jc w:val="center"/>
              <w:rPr>
                <w:lang w:val="en-US"/>
              </w:rPr>
            </w:pPr>
            <w:r w:rsidRPr="00D85669">
              <w:rPr>
                <w:lang w:val="en-US"/>
              </w:rPr>
              <w:t>8</w:t>
            </w:r>
          </w:p>
        </w:tc>
        <w:tc>
          <w:tcPr>
            <w:tcW w:w="676" w:type="dxa"/>
          </w:tcPr>
          <w:p w:rsidR="008D61A4" w:rsidRPr="00D85669" w:rsidRDefault="008D61A4" w:rsidP="008D61A4">
            <w:pPr>
              <w:autoSpaceDE w:val="0"/>
              <w:autoSpaceDN w:val="0"/>
              <w:adjustRightInd w:val="0"/>
              <w:jc w:val="center"/>
              <w:rPr>
                <w:lang w:val="en-US"/>
              </w:rPr>
            </w:pPr>
            <w:r w:rsidRPr="00D85669">
              <w:rPr>
                <w:lang w:val="en-US"/>
              </w:rPr>
              <w:t>2</w:t>
            </w:r>
          </w:p>
        </w:tc>
        <w:tc>
          <w:tcPr>
            <w:tcW w:w="676" w:type="dxa"/>
          </w:tcPr>
          <w:p w:rsidR="008D61A4" w:rsidRPr="00D85669" w:rsidRDefault="008D61A4" w:rsidP="008D61A4">
            <w:pPr>
              <w:pStyle w:val="Standard"/>
            </w:pPr>
            <w:r w:rsidRPr="00D85669">
              <w:t>86,7</w:t>
            </w:r>
          </w:p>
        </w:tc>
        <w:tc>
          <w:tcPr>
            <w:tcW w:w="761" w:type="dxa"/>
          </w:tcPr>
          <w:p w:rsidR="008D61A4" w:rsidRPr="00D85669" w:rsidRDefault="008D61A4" w:rsidP="008D61A4">
            <w:pPr>
              <w:pStyle w:val="Standard"/>
              <w:ind w:firstLine="200"/>
            </w:pPr>
            <w:r w:rsidRPr="00D85669">
              <w:t>33</w:t>
            </w:r>
          </w:p>
        </w:tc>
        <w:tc>
          <w:tcPr>
            <w:tcW w:w="806" w:type="dxa"/>
          </w:tcPr>
          <w:p w:rsidR="008D61A4" w:rsidRPr="00D85669" w:rsidRDefault="008D61A4" w:rsidP="008D61A4">
            <w:pPr>
              <w:pStyle w:val="Standard"/>
              <w:ind w:firstLine="200"/>
              <w:jc w:val="center"/>
            </w:pPr>
            <w:r w:rsidRPr="00D85669">
              <w:t>47</w:t>
            </w:r>
          </w:p>
        </w:tc>
        <w:tc>
          <w:tcPr>
            <w:tcW w:w="1246" w:type="dxa"/>
          </w:tcPr>
          <w:p w:rsidR="008D61A4" w:rsidRPr="00D85669" w:rsidRDefault="008D61A4" w:rsidP="008D61A4">
            <w:pPr>
              <w:pStyle w:val="Standard"/>
              <w:ind w:firstLine="200"/>
              <w:jc w:val="center"/>
            </w:pPr>
            <w:r w:rsidRPr="00D85669">
              <w:t>3,3</w:t>
            </w:r>
          </w:p>
        </w:tc>
      </w:tr>
      <w:tr w:rsidR="008D61A4" w:rsidRPr="006556FF" w:rsidTr="008D61A4">
        <w:trPr>
          <w:jc w:val="center"/>
        </w:trPr>
        <w:tc>
          <w:tcPr>
            <w:tcW w:w="1074" w:type="dxa"/>
          </w:tcPr>
          <w:p w:rsidR="008D61A4" w:rsidRPr="00D85669" w:rsidRDefault="008D61A4" w:rsidP="008D61A4">
            <w:r w:rsidRPr="00D85669">
              <w:t>9а</w:t>
            </w:r>
          </w:p>
        </w:tc>
        <w:tc>
          <w:tcPr>
            <w:tcW w:w="1112" w:type="dxa"/>
          </w:tcPr>
          <w:p w:rsidR="008D61A4" w:rsidRPr="00D85669" w:rsidRDefault="008D61A4" w:rsidP="008D61A4">
            <w:pPr>
              <w:autoSpaceDE w:val="0"/>
              <w:autoSpaceDN w:val="0"/>
              <w:adjustRightInd w:val="0"/>
              <w:ind w:firstLine="200"/>
              <w:rPr>
                <w:lang w:val="en-US"/>
              </w:rPr>
            </w:pPr>
            <w:r w:rsidRPr="00D85669">
              <w:rPr>
                <w:lang w:val="en-US"/>
              </w:rPr>
              <w:t>21</w:t>
            </w:r>
          </w:p>
        </w:tc>
        <w:tc>
          <w:tcPr>
            <w:tcW w:w="1372" w:type="dxa"/>
          </w:tcPr>
          <w:p w:rsidR="008D61A4" w:rsidRPr="00D85669" w:rsidRDefault="008D61A4" w:rsidP="008D61A4">
            <w:pPr>
              <w:autoSpaceDE w:val="0"/>
              <w:autoSpaceDN w:val="0"/>
              <w:adjustRightInd w:val="0"/>
              <w:jc w:val="center"/>
              <w:rPr>
                <w:lang w:val="en-US"/>
              </w:rPr>
            </w:pPr>
            <w:r w:rsidRPr="00D85669">
              <w:rPr>
                <w:lang w:val="en-US"/>
              </w:rPr>
              <w:t>20</w:t>
            </w:r>
          </w:p>
        </w:tc>
        <w:tc>
          <w:tcPr>
            <w:tcW w:w="631" w:type="dxa"/>
          </w:tcPr>
          <w:p w:rsidR="008D61A4" w:rsidRPr="00D85669" w:rsidRDefault="008D61A4" w:rsidP="008D61A4">
            <w:pPr>
              <w:autoSpaceDE w:val="0"/>
              <w:autoSpaceDN w:val="0"/>
              <w:adjustRightInd w:val="0"/>
              <w:ind w:firstLine="200"/>
              <w:jc w:val="center"/>
              <w:rPr>
                <w:lang w:val="en-US"/>
              </w:rPr>
            </w:pPr>
            <w:r w:rsidRPr="00D85669">
              <w:rPr>
                <w:lang w:val="en-US"/>
              </w:rPr>
              <w:t>4</w:t>
            </w:r>
          </w:p>
        </w:tc>
        <w:tc>
          <w:tcPr>
            <w:tcW w:w="675" w:type="dxa"/>
          </w:tcPr>
          <w:p w:rsidR="008D61A4" w:rsidRPr="00D85669" w:rsidRDefault="008D61A4" w:rsidP="008D61A4">
            <w:pPr>
              <w:autoSpaceDE w:val="0"/>
              <w:autoSpaceDN w:val="0"/>
              <w:adjustRightInd w:val="0"/>
              <w:ind w:firstLine="200"/>
              <w:jc w:val="center"/>
              <w:rPr>
                <w:lang w:val="en-US"/>
              </w:rPr>
            </w:pPr>
            <w:r w:rsidRPr="00D85669">
              <w:rPr>
                <w:lang w:val="en-US"/>
              </w:rPr>
              <w:t>6</w:t>
            </w:r>
          </w:p>
        </w:tc>
        <w:tc>
          <w:tcPr>
            <w:tcW w:w="676" w:type="dxa"/>
          </w:tcPr>
          <w:p w:rsidR="008D61A4" w:rsidRPr="00D85669" w:rsidRDefault="008D61A4" w:rsidP="008D61A4">
            <w:pPr>
              <w:autoSpaceDE w:val="0"/>
              <w:autoSpaceDN w:val="0"/>
              <w:adjustRightInd w:val="0"/>
              <w:ind w:firstLine="200"/>
              <w:jc w:val="center"/>
              <w:rPr>
                <w:lang w:val="en-US"/>
              </w:rPr>
            </w:pPr>
            <w:r w:rsidRPr="00D85669">
              <w:rPr>
                <w:lang w:val="en-US"/>
              </w:rPr>
              <w:t>7</w:t>
            </w:r>
          </w:p>
        </w:tc>
        <w:tc>
          <w:tcPr>
            <w:tcW w:w="676" w:type="dxa"/>
          </w:tcPr>
          <w:p w:rsidR="008D61A4" w:rsidRPr="00D85669" w:rsidRDefault="008D61A4" w:rsidP="008D61A4">
            <w:pPr>
              <w:autoSpaceDE w:val="0"/>
              <w:autoSpaceDN w:val="0"/>
              <w:adjustRightInd w:val="0"/>
              <w:jc w:val="center"/>
              <w:rPr>
                <w:lang w:val="en-US"/>
              </w:rPr>
            </w:pPr>
            <w:r w:rsidRPr="00D85669">
              <w:rPr>
                <w:lang w:val="en-US"/>
              </w:rPr>
              <w:t>3</w:t>
            </w:r>
          </w:p>
        </w:tc>
        <w:tc>
          <w:tcPr>
            <w:tcW w:w="676" w:type="dxa"/>
          </w:tcPr>
          <w:p w:rsidR="008D61A4" w:rsidRPr="00D85669" w:rsidRDefault="008D61A4" w:rsidP="008D61A4">
            <w:pPr>
              <w:pStyle w:val="Standard"/>
            </w:pPr>
            <w:r w:rsidRPr="00D85669">
              <w:t>85</w:t>
            </w:r>
          </w:p>
        </w:tc>
        <w:tc>
          <w:tcPr>
            <w:tcW w:w="761" w:type="dxa"/>
          </w:tcPr>
          <w:p w:rsidR="008D61A4" w:rsidRPr="00D85669" w:rsidRDefault="008D61A4" w:rsidP="008D61A4">
            <w:pPr>
              <w:pStyle w:val="Standard"/>
              <w:ind w:firstLine="200"/>
            </w:pPr>
            <w:r w:rsidRPr="00D85669">
              <w:t>50</w:t>
            </w:r>
          </w:p>
        </w:tc>
        <w:tc>
          <w:tcPr>
            <w:tcW w:w="806" w:type="dxa"/>
          </w:tcPr>
          <w:p w:rsidR="008D61A4" w:rsidRPr="00D85669" w:rsidRDefault="008D61A4" w:rsidP="008D61A4">
            <w:pPr>
              <w:pStyle w:val="Standard"/>
              <w:ind w:firstLine="200"/>
              <w:jc w:val="center"/>
            </w:pPr>
            <w:r w:rsidRPr="00D85669">
              <w:t>53</w:t>
            </w:r>
          </w:p>
        </w:tc>
        <w:tc>
          <w:tcPr>
            <w:tcW w:w="1246" w:type="dxa"/>
          </w:tcPr>
          <w:p w:rsidR="008D61A4" w:rsidRPr="00D85669" w:rsidRDefault="008D61A4" w:rsidP="008D61A4">
            <w:pPr>
              <w:pStyle w:val="Standard"/>
              <w:ind w:firstLine="200"/>
              <w:jc w:val="center"/>
            </w:pPr>
            <w:r w:rsidRPr="00D85669">
              <w:t>3,5</w:t>
            </w:r>
          </w:p>
        </w:tc>
      </w:tr>
      <w:tr w:rsidR="008D61A4" w:rsidRPr="006556FF" w:rsidTr="008D61A4">
        <w:trPr>
          <w:jc w:val="center"/>
        </w:trPr>
        <w:tc>
          <w:tcPr>
            <w:tcW w:w="1074" w:type="dxa"/>
          </w:tcPr>
          <w:p w:rsidR="008D61A4" w:rsidRPr="00D85669" w:rsidRDefault="008D61A4" w:rsidP="008D61A4">
            <w:r w:rsidRPr="00D85669">
              <w:t>10а</w:t>
            </w:r>
          </w:p>
        </w:tc>
        <w:tc>
          <w:tcPr>
            <w:tcW w:w="1112" w:type="dxa"/>
          </w:tcPr>
          <w:p w:rsidR="008D61A4" w:rsidRPr="00D85669" w:rsidRDefault="008D61A4" w:rsidP="008D61A4">
            <w:pPr>
              <w:autoSpaceDE w:val="0"/>
              <w:autoSpaceDN w:val="0"/>
              <w:adjustRightInd w:val="0"/>
              <w:ind w:firstLine="200"/>
              <w:rPr>
                <w:lang w:val="en-US"/>
              </w:rPr>
            </w:pPr>
            <w:r w:rsidRPr="00D85669">
              <w:rPr>
                <w:lang w:val="en-US"/>
              </w:rPr>
              <w:t>14</w:t>
            </w:r>
          </w:p>
        </w:tc>
        <w:tc>
          <w:tcPr>
            <w:tcW w:w="1372" w:type="dxa"/>
          </w:tcPr>
          <w:p w:rsidR="008D61A4" w:rsidRPr="00D85669" w:rsidRDefault="008D61A4" w:rsidP="008D61A4">
            <w:pPr>
              <w:autoSpaceDE w:val="0"/>
              <w:autoSpaceDN w:val="0"/>
              <w:adjustRightInd w:val="0"/>
              <w:jc w:val="center"/>
              <w:rPr>
                <w:lang w:val="en-US"/>
              </w:rPr>
            </w:pPr>
            <w:r w:rsidRPr="00D85669">
              <w:rPr>
                <w:lang w:val="en-US"/>
              </w:rPr>
              <w:t>10</w:t>
            </w:r>
          </w:p>
        </w:tc>
        <w:tc>
          <w:tcPr>
            <w:tcW w:w="631" w:type="dxa"/>
          </w:tcPr>
          <w:p w:rsidR="008D61A4" w:rsidRPr="00D85669" w:rsidRDefault="008D61A4" w:rsidP="008D61A4">
            <w:pPr>
              <w:autoSpaceDE w:val="0"/>
              <w:autoSpaceDN w:val="0"/>
              <w:adjustRightInd w:val="0"/>
              <w:ind w:firstLine="200"/>
              <w:jc w:val="center"/>
              <w:rPr>
                <w:lang w:val="en-US"/>
              </w:rPr>
            </w:pPr>
            <w:r w:rsidRPr="00D85669">
              <w:rPr>
                <w:lang w:val="en-US"/>
              </w:rPr>
              <w:t>2</w:t>
            </w:r>
          </w:p>
        </w:tc>
        <w:tc>
          <w:tcPr>
            <w:tcW w:w="675" w:type="dxa"/>
          </w:tcPr>
          <w:p w:rsidR="008D61A4" w:rsidRPr="00D85669" w:rsidRDefault="008D61A4" w:rsidP="008D61A4">
            <w:pPr>
              <w:autoSpaceDE w:val="0"/>
              <w:autoSpaceDN w:val="0"/>
              <w:adjustRightInd w:val="0"/>
              <w:ind w:firstLine="200"/>
              <w:jc w:val="center"/>
              <w:rPr>
                <w:lang w:val="en-US"/>
              </w:rPr>
            </w:pPr>
            <w:r w:rsidRPr="00D85669">
              <w:rPr>
                <w:lang w:val="en-US"/>
              </w:rPr>
              <w:t>3</w:t>
            </w:r>
          </w:p>
        </w:tc>
        <w:tc>
          <w:tcPr>
            <w:tcW w:w="676" w:type="dxa"/>
          </w:tcPr>
          <w:p w:rsidR="008D61A4" w:rsidRPr="00D85669" w:rsidRDefault="008D61A4" w:rsidP="008D61A4">
            <w:pPr>
              <w:autoSpaceDE w:val="0"/>
              <w:autoSpaceDN w:val="0"/>
              <w:adjustRightInd w:val="0"/>
              <w:jc w:val="center"/>
              <w:rPr>
                <w:lang w:val="en-US"/>
              </w:rPr>
            </w:pPr>
            <w:r w:rsidRPr="00D85669">
              <w:rPr>
                <w:lang w:val="en-US"/>
              </w:rPr>
              <w:t>2</w:t>
            </w:r>
          </w:p>
        </w:tc>
        <w:tc>
          <w:tcPr>
            <w:tcW w:w="676" w:type="dxa"/>
          </w:tcPr>
          <w:p w:rsidR="008D61A4" w:rsidRPr="00D85669" w:rsidRDefault="008D61A4" w:rsidP="008D61A4">
            <w:pPr>
              <w:autoSpaceDE w:val="0"/>
              <w:autoSpaceDN w:val="0"/>
              <w:adjustRightInd w:val="0"/>
              <w:jc w:val="center"/>
              <w:rPr>
                <w:lang w:val="en-US"/>
              </w:rPr>
            </w:pPr>
            <w:r w:rsidRPr="00D85669">
              <w:rPr>
                <w:lang w:val="en-US"/>
              </w:rPr>
              <w:t>3</w:t>
            </w:r>
          </w:p>
        </w:tc>
        <w:tc>
          <w:tcPr>
            <w:tcW w:w="676" w:type="dxa"/>
          </w:tcPr>
          <w:p w:rsidR="008D61A4" w:rsidRPr="00D85669" w:rsidRDefault="008D61A4" w:rsidP="008D61A4">
            <w:pPr>
              <w:pStyle w:val="Standard"/>
            </w:pPr>
            <w:r w:rsidRPr="00D85669">
              <w:t>70</w:t>
            </w:r>
          </w:p>
        </w:tc>
        <w:tc>
          <w:tcPr>
            <w:tcW w:w="761" w:type="dxa"/>
          </w:tcPr>
          <w:p w:rsidR="008D61A4" w:rsidRPr="00D85669" w:rsidRDefault="008D61A4" w:rsidP="008D61A4">
            <w:pPr>
              <w:pStyle w:val="Standard"/>
              <w:ind w:firstLine="200"/>
            </w:pPr>
            <w:r w:rsidRPr="00D85669">
              <w:t>50</w:t>
            </w:r>
          </w:p>
        </w:tc>
        <w:tc>
          <w:tcPr>
            <w:tcW w:w="806" w:type="dxa"/>
          </w:tcPr>
          <w:p w:rsidR="008D61A4" w:rsidRPr="00D85669" w:rsidRDefault="008D61A4" w:rsidP="008D61A4">
            <w:pPr>
              <w:pStyle w:val="Standard"/>
            </w:pPr>
            <w:r w:rsidRPr="00D85669">
              <w:t>50,6</w:t>
            </w:r>
          </w:p>
        </w:tc>
        <w:tc>
          <w:tcPr>
            <w:tcW w:w="1246" w:type="dxa"/>
          </w:tcPr>
          <w:p w:rsidR="008D61A4" w:rsidRPr="00D85669" w:rsidRDefault="008D61A4" w:rsidP="008D61A4">
            <w:pPr>
              <w:pStyle w:val="Standard"/>
              <w:ind w:firstLine="200"/>
              <w:jc w:val="center"/>
            </w:pPr>
            <w:r w:rsidRPr="00D85669">
              <w:t>3,4</w:t>
            </w:r>
          </w:p>
        </w:tc>
      </w:tr>
      <w:tr w:rsidR="008D61A4" w:rsidRPr="006556FF" w:rsidTr="008D61A4">
        <w:trPr>
          <w:jc w:val="center"/>
        </w:trPr>
        <w:tc>
          <w:tcPr>
            <w:tcW w:w="1074" w:type="dxa"/>
          </w:tcPr>
          <w:p w:rsidR="008D61A4" w:rsidRPr="00D85669" w:rsidRDefault="008D61A4" w:rsidP="008D61A4">
            <w:r w:rsidRPr="00D85669">
              <w:t xml:space="preserve">11а </w:t>
            </w:r>
          </w:p>
        </w:tc>
        <w:tc>
          <w:tcPr>
            <w:tcW w:w="1112" w:type="dxa"/>
          </w:tcPr>
          <w:p w:rsidR="008D61A4" w:rsidRPr="00D85669" w:rsidRDefault="008D61A4" w:rsidP="008D61A4">
            <w:pPr>
              <w:autoSpaceDE w:val="0"/>
              <w:autoSpaceDN w:val="0"/>
              <w:adjustRightInd w:val="0"/>
              <w:ind w:firstLine="200"/>
              <w:rPr>
                <w:lang w:val="en-US"/>
              </w:rPr>
            </w:pPr>
            <w:r w:rsidRPr="00D85669">
              <w:rPr>
                <w:lang w:val="en-US"/>
              </w:rPr>
              <w:t>11</w:t>
            </w:r>
          </w:p>
        </w:tc>
        <w:tc>
          <w:tcPr>
            <w:tcW w:w="1372" w:type="dxa"/>
          </w:tcPr>
          <w:p w:rsidR="008D61A4" w:rsidRPr="00D85669" w:rsidRDefault="008D61A4" w:rsidP="008D61A4">
            <w:pPr>
              <w:autoSpaceDE w:val="0"/>
              <w:autoSpaceDN w:val="0"/>
              <w:adjustRightInd w:val="0"/>
              <w:jc w:val="center"/>
              <w:rPr>
                <w:lang w:val="en-US"/>
              </w:rPr>
            </w:pPr>
            <w:r w:rsidRPr="00D85669">
              <w:rPr>
                <w:lang w:val="en-US"/>
              </w:rPr>
              <w:t>11</w:t>
            </w:r>
          </w:p>
        </w:tc>
        <w:tc>
          <w:tcPr>
            <w:tcW w:w="631" w:type="dxa"/>
          </w:tcPr>
          <w:p w:rsidR="008D61A4" w:rsidRPr="00D85669" w:rsidRDefault="008D61A4" w:rsidP="008D61A4">
            <w:pPr>
              <w:autoSpaceDE w:val="0"/>
              <w:autoSpaceDN w:val="0"/>
              <w:adjustRightInd w:val="0"/>
              <w:ind w:firstLine="200"/>
              <w:jc w:val="center"/>
              <w:rPr>
                <w:lang w:val="en-US"/>
              </w:rPr>
            </w:pPr>
            <w:r w:rsidRPr="00D85669">
              <w:rPr>
                <w:lang w:val="en-US"/>
              </w:rPr>
              <w:t>3</w:t>
            </w:r>
          </w:p>
        </w:tc>
        <w:tc>
          <w:tcPr>
            <w:tcW w:w="675" w:type="dxa"/>
          </w:tcPr>
          <w:p w:rsidR="008D61A4" w:rsidRPr="00D85669" w:rsidRDefault="008D61A4" w:rsidP="008D61A4">
            <w:pPr>
              <w:autoSpaceDE w:val="0"/>
              <w:autoSpaceDN w:val="0"/>
              <w:adjustRightInd w:val="0"/>
              <w:ind w:firstLine="200"/>
              <w:jc w:val="center"/>
              <w:rPr>
                <w:lang w:val="en-US"/>
              </w:rPr>
            </w:pPr>
            <w:r w:rsidRPr="00D85669">
              <w:rPr>
                <w:lang w:val="en-US"/>
              </w:rPr>
              <w:t>4</w:t>
            </w:r>
          </w:p>
        </w:tc>
        <w:tc>
          <w:tcPr>
            <w:tcW w:w="676" w:type="dxa"/>
          </w:tcPr>
          <w:p w:rsidR="008D61A4" w:rsidRPr="00D85669" w:rsidRDefault="008D61A4" w:rsidP="008D61A4">
            <w:pPr>
              <w:autoSpaceDE w:val="0"/>
              <w:autoSpaceDN w:val="0"/>
              <w:adjustRightInd w:val="0"/>
              <w:jc w:val="center"/>
              <w:rPr>
                <w:lang w:val="en-US"/>
              </w:rPr>
            </w:pPr>
            <w:r w:rsidRPr="00D85669">
              <w:rPr>
                <w:lang w:val="en-US"/>
              </w:rPr>
              <w:t>4</w:t>
            </w:r>
          </w:p>
        </w:tc>
        <w:tc>
          <w:tcPr>
            <w:tcW w:w="676" w:type="dxa"/>
          </w:tcPr>
          <w:p w:rsidR="008D61A4" w:rsidRPr="00D85669" w:rsidRDefault="008D61A4" w:rsidP="008D61A4">
            <w:pPr>
              <w:autoSpaceDE w:val="0"/>
              <w:autoSpaceDN w:val="0"/>
              <w:adjustRightInd w:val="0"/>
              <w:jc w:val="center"/>
              <w:rPr>
                <w:lang w:val="en-US"/>
              </w:rPr>
            </w:pPr>
            <w:r w:rsidRPr="00D85669">
              <w:rPr>
                <w:lang w:val="en-US"/>
              </w:rPr>
              <w:t>0</w:t>
            </w:r>
          </w:p>
        </w:tc>
        <w:tc>
          <w:tcPr>
            <w:tcW w:w="676" w:type="dxa"/>
          </w:tcPr>
          <w:p w:rsidR="008D61A4" w:rsidRPr="00D85669" w:rsidRDefault="008D61A4" w:rsidP="008D61A4">
            <w:pPr>
              <w:pStyle w:val="Standard"/>
            </w:pPr>
            <w:r w:rsidRPr="00D85669">
              <w:t>100</w:t>
            </w:r>
          </w:p>
        </w:tc>
        <w:tc>
          <w:tcPr>
            <w:tcW w:w="761" w:type="dxa"/>
          </w:tcPr>
          <w:p w:rsidR="008D61A4" w:rsidRPr="00D85669" w:rsidRDefault="008D61A4" w:rsidP="008D61A4">
            <w:pPr>
              <w:pStyle w:val="Standard"/>
            </w:pPr>
            <w:r w:rsidRPr="00D85669">
              <w:t>63,6</w:t>
            </w:r>
          </w:p>
        </w:tc>
        <w:tc>
          <w:tcPr>
            <w:tcW w:w="806" w:type="dxa"/>
          </w:tcPr>
          <w:p w:rsidR="008D61A4" w:rsidRPr="00D85669" w:rsidRDefault="008D61A4" w:rsidP="008D61A4">
            <w:pPr>
              <w:pStyle w:val="Standard"/>
            </w:pPr>
            <w:r w:rsidRPr="00D85669">
              <w:t>63,6</w:t>
            </w:r>
          </w:p>
        </w:tc>
        <w:tc>
          <w:tcPr>
            <w:tcW w:w="1246" w:type="dxa"/>
          </w:tcPr>
          <w:p w:rsidR="008D61A4" w:rsidRPr="00D85669" w:rsidRDefault="008D61A4" w:rsidP="008D61A4">
            <w:pPr>
              <w:pStyle w:val="Standard"/>
              <w:ind w:firstLine="200"/>
              <w:jc w:val="center"/>
            </w:pPr>
            <w:r w:rsidRPr="00D85669">
              <w:t>3,9</w:t>
            </w:r>
          </w:p>
        </w:tc>
      </w:tr>
      <w:tr w:rsidR="008D61A4" w:rsidRPr="006556FF" w:rsidTr="008D61A4">
        <w:trPr>
          <w:jc w:val="center"/>
        </w:trPr>
        <w:tc>
          <w:tcPr>
            <w:tcW w:w="1074" w:type="dxa"/>
            <w:tcBorders>
              <w:right w:val="outset" w:sz="6" w:space="0" w:color="auto"/>
            </w:tcBorders>
          </w:tcPr>
          <w:p w:rsidR="008D61A4" w:rsidRPr="006556FF" w:rsidRDefault="008D61A4" w:rsidP="008D61A4">
            <w:pPr>
              <w:jc w:val="both"/>
              <w:rPr>
                <w:b/>
                <w:sz w:val="22"/>
              </w:rPr>
            </w:pPr>
            <w:r w:rsidRPr="006556FF">
              <w:rPr>
                <w:b/>
                <w:sz w:val="22"/>
              </w:rPr>
              <w:t>Итого:</w:t>
            </w:r>
          </w:p>
        </w:tc>
        <w:tc>
          <w:tcPr>
            <w:tcW w:w="1112" w:type="dxa"/>
            <w:tcBorders>
              <w:left w:val="outset" w:sz="6" w:space="0" w:color="auto"/>
            </w:tcBorders>
          </w:tcPr>
          <w:p w:rsidR="008D61A4" w:rsidRPr="006556FF" w:rsidRDefault="008D61A4" w:rsidP="008D61A4">
            <w:pPr>
              <w:ind w:firstLine="284"/>
              <w:jc w:val="both"/>
              <w:rPr>
                <w:b/>
                <w:sz w:val="22"/>
              </w:rPr>
            </w:pPr>
            <w:r>
              <w:rPr>
                <w:b/>
                <w:sz w:val="22"/>
              </w:rPr>
              <w:t>180</w:t>
            </w:r>
          </w:p>
        </w:tc>
        <w:tc>
          <w:tcPr>
            <w:tcW w:w="1372" w:type="dxa"/>
          </w:tcPr>
          <w:p w:rsidR="008D61A4" w:rsidRPr="006556FF" w:rsidRDefault="008D61A4" w:rsidP="008D61A4">
            <w:pPr>
              <w:ind w:firstLine="284"/>
              <w:jc w:val="both"/>
              <w:rPr>
                <w:b/>
                <w:sz w:val="22"/>
              </w:rPr>
            </w:pPr>
            <w:r>
              <w:rPr>
                <w:b/>
                <w:sz w:val="22"/>
              </w:rPr>
              <w:t>158</w:t>
            </w:r>
          </w:p>
        </w:tc>
        <w:tc>
          <w:tcPr>
            <w:tcW w:w="631" w:type="dxa"/>
          </w:tcPr>
          <w:p w:rsidR="008D61A4" w:rsidRPr="006556FF" w:rsidRDefault="008D61A4" w:rsidP="008D61A4">
            <w:pPr>
              <w:jc w:val="both"/>
              <w:rPr>
                <w:b/>
                <w:sz w:val="22"/>
              </w:rPr>
            </w:pPr>
            <w:r>
              <w:rPr>
                <w:b/>
                <w:sz w:val="22"/>
              </w:rPr>
              <w:t>34</w:t>
            </w:r>
          </w:p>
        </w:tc>
        <w:tc>
          <w:tcPr>
            <w:tcW w:w="675" w:type="dxa"/>
          </w:tcPr>
          <w:p w:rsidR="008D61A4" w:rsidRPr="006556FF" w:rsidRDefault="008D61A4" w:rsidP="008D61A4">
            <w:pPr>
              <w:jc w:val="both"/>
              <w:rPr>
                <w:b/>
                <w:sz w:val="22"/>
              </w:rPr>
            </w:pPr>
            <w:r>
              <w:rPr>
                <w:b/>
                <w:sz w:val="22"/>
              </w:rPr>
              <w:t>43</w:t>
            </w:r>
          </w:p>
        </w:tc>
        <w:tc>
          <w:tcPr>
            <w:tcW w:w="676" w:type="dxa"/>
          </w:tcPr>
          <w:p w:rsidR="008D61A4" w:rsidRPr="006556FF" w:rsidRDefault="008D61A4" w:rsidP="008D61A4">
            <w:pPr>
              <w:jc w:val="both"/>
              <w:rPr>
                <w:b/>
                <w:sz w:val="22"/>
              </w:rPr>
            </w:pPr>
            <w:r>
              <w:rPr>
                <w:b/>
                <w:sz w:val="22"/>
              </w:rPr>
              <w:t>59</w:t>
            </w:r>
          </w:p>
        </w:tc>
        <w:tc>
          <w:tcPr>
            <w:tcW w:w="676" w:type="dxa"/>
          </w:tcPr>
          <w:p w:rsidR="008D61A4" w:rsidRPr="006556FF" w:rsidRDefault="008D61A4" w:rsidP="008D61A4">
            <w:pPr>
              <w:jc w:val="both"/>
              <w:rPr>
                <w:b/>
                <w:sz w:val="22"/>
              </w:rPr>
            </w:pPr>
            <w:r>
              <w:rPr>
                <w:b/>
                <w:sz w:val="22"/>
              </w:rPr>
              <w:t>22</w:t>
            </w:r>
          </w:p>
        </w:tc>
        <w:tc>
          <w:tcPr>
            <w:tcW w:w="676" w:type="dxa"/>
          </w:tcPr>
          <w:p w:rsidR="008D61A4" w:rsidRPr="006556FF" w:rsidRDefault="008D61A4" w:rsidP="008D61A4">
            <w:pPr>
              <w:jc w:val="both"/>
              <w:rPr>
                <w:b/>
                <w:sz w:val="22"/>
              </w:rPr>
            </w:pPr>
            <w:r>
              <w:rPr>
                <w:b/>
                <w:sz w:val="22"/>
              </w:rPr>
              <w:t>85</w:t>
            </w:r>
          </w:p>
        </w:tc>
        <w:tc>
          <w:tcPr>
            <w:tcW w:w="761" w:type="dxa"/>
          </w:tcPr>
          <w:p w:rsidR="008D61A4" w:rsidRPr="006556FF" w:rsidRDefault="008D61A4" w:rsidP="008D61A4">
            <w:pPr>
              <w:jc w:val="both"/>
              <w:rPr>
                <w:b/>
                <w:sz w:val="22"/>
              </w:rPr>
            </w:pPr>
            <w:r>
              <w:rPr>
                <w:b/>
                <w:sz w:val="22"/>
              </w:rPr>
              <w:t>49</w:t>
            </w:r>
          </w:p>
        </w:tc>
        <w:tc>
          <w:tcPr>
            <w:tcW w:w="806" w:type="dxa"/>
          </w:tcPr>
          <w:p w:rsidR="008D61A4" w:rsidRPr="006556FF" w:rsidRDefault="008D61A4" w:rsidP="008D61A4">
            <w:pPr>
              <w:jc w:val="both"/>
              <w:rPr>
                <w:b/>
                <w:sz w:val="22"/>
              </w:rPr>
            </w:pPr>
            <w:r>
              <w:rPr>
                <w:b/>
                <w:sz w:val="22"/>
              </w:rPr>
              <w:t>54</w:t>
            </w:r>
          </w:p>
        </w:tc>
        <w:tc>
          <w:tcPr>
            <w:tcW w:w="1246" w:type="dxa"/>
          </w:tcPr>
          <w:p w:rsidR="008D61A4" w:rsidRPr="006556FF" w:rsidRDefault="008D61A4" w:rsidP="008D61A4">
            <w:pPr>
              <w:ind w:firstLine="284"/>
              <w:jc w:val="both"/>
              <w:rPr>
                <w:b/>
                <w:sz w:val="22"/>
              </w:rPr>
            </w:pPr>
            <w:r>
              <w:rPr>
                <w:b/>
                <w:sz w:val="22"/>
              </w:rPr>
              <w:t>3,6</w:t>
            </w:r>
          </w:p>
        </w:tc>
      </w:tr>
    </w:tbl>
    <w:p w:rsidR="008D61A4" w:rsidRDefault="008D61A4" w:rsidP="008D61A4">
      <w:pPr>
        <w:jc w:val="both"/>
      </w:pPr>
    </w:p>
    <w:p w:rsidR="008D61A4" w:rsidRPr="00D85669" w:rsidRDefault="008D61A4" w:rsidP="008D61A4">
      <w:pPr>
        <w:jc w:val="both"/>
      </w:pPr>
      <w:r w:rsidRPr="00653DBE">
        <w:t>Средний процент качества годового тестирования по биологии</w:t>
      </w:r>
      <w:r w:rsidRPr="00D85669">
        <w:t xml:space="preserve"> – </w:t>
      </w:r>
      <w:r>
        <w:t>48,5</w:t>
      </w:r>
      <w:r w:rsidRPr="00D85669">
        <w:t>%</w:t>
      </w:r>
      <w:r>
        <w:t xml:space="preserve">, что на 6,3 меньше по сравнению </w:t>
      </w:r>
      <w:r w:rsidRPr="00B814A7">
        <w:t>с данным периодом прошлого года</w:t>
      </w:r>
      <w:r>
        <w:t>.</w:t>
      </w:r>
    </w:p>
    <w:p w:rsidR="008D61A4" w:rsidRDefault="008D61A4" w:rsidP="008D61A4">
      <w:pPr>
        <w:pStyle w:val="af8"/>
        <w:spacing w:after="0" w:line="240" w:lineRule="auto"/>
        <w:jc w:val="center"/>
        <w:rPr>
          <w:rFonts w:ascii="Times New Roman" w:hAnsi="Times New Roman"/>
          <w:b/>
          <w:sz w:val="24"/>
          <w:szCs w:val="24"/>
        </w:rPr>
      </w:pPr>
    </w:p>
    <w:p w:rsidR="008D61A4" w:rsidRPr="0015667E" w:rsidRDefault="008D61A4" w:rsidP="008D61A4">
      <w:pPr>
        <w:pStyle w:val="af8"/>
        <w:spacing w:after="0" w:line="240" w:lineRule="auto"/>
        <w:jc w:val="center"/>
        <w:rPr>
          <w:rFonts w:ascii="Times New Roman" w:hAnsi="Times New Roman"/>
          <w:b/>
          <w:sz w:val="24"/>
          <w:szCs w:val="24"/>
        </w:rPr>
      </w:pPr>
      <w:r w:rsidRPr="0015667E">
        <w:rPr>
          <w:rFonts w:ascii="Times New Roman" w:hAnsi="Times New Roman"/>
          <w:b/>
          <w:sz w:val="24"/>
          <w:szCs w:val="24"/>
        </w:rPr>
        <w:t xml:space="preserve">Результаты годовых контрольных  работ по </w:t>
      </w:r>
      <w:r>
        <w:rPr>
          <w:rFonts w:ascii="Times New Roman" w:hAnsi="Times New Roman"/>
          <w:b/>
          <w:sz w:val="24"/>
          <w:szCs w:val="24"/>
        </w:rPr>
        <w:t xml:space="preserve">биологии </w:t>
      </w:r>
    </w:p>
    <w:p w:rsidR="008D61A4" w:rsidRDefault="008D61A4" w:rsidP="008D61A4">
      <w:pPr>
        <w:pStyle w:val="af8"/>
        <w:jc w:val="center"/>
        <w:rPr>
          <w:rFonts w:ascii="Times New Roman" w:hAnsi="Times New Roman"/>
          <w:b/>
          <w:sz w:val="24"/>
          <w:szCs w:val="24"/>
        </w:rPr>
      </w:pPr>
      <w:r w:rsidRPr="0015667E">
        <w:rPr>
          <w:rFonts w:ascii="Times New Roman" w:hAnsi="Times New Roman"/>
          <w:b/>
          <w:sz w:val="24"/>
          <w:szCs w:val="24"/>
        </w:rPr>
        <w:t>(средний балл)</w:t>
      </w:r>
    </w:p>
    <w:p w:rsidR="008D61A4" w:rsidRDefault="008D61A4" w:rsidP="008D61A4">
      <w:pPr>
        <w:ind w:left="-720" w:firstLine="284"/>
        <w:jc w:val="both"/>
        <w:rPr>
          <w:b/>
          <w:color w:val="FF0000"/>
        </w:rPr>
      </w:pPr>
      <w:r w:rsidRPr="00653DBE">
        <w:rPr>
          <w:b/>
          <w:noProof/>
          <w:color w:val="FF0000"/>
        </w:rPr>
        <w:drawing>
          <wp:inline distT="0" distB="0" distL="0" distR="0">
            <wp:extent cx="6315075" cy="1952625"/>
            <wp:effectExtent l="19050" t="0" r="9525" b="0"/>
            <wp:docPr id="4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60002" w:rsidRPr="004470E0" w:rsidRDefault="00A60002" w:rsidP="00F14A6D">
      <w:pPr>
        <w:jc w:val="both"/>
        <w:rPr>
          <w:b/>
          <w:color w:val="FF0000"/>
        </w:rPr>
      </w:pPr>
    </w:p>
    <w:p w:rsidR="00F14A6D" w:rsidRPr="00DF43C1" w:rsidRDefault="00F14A6D" w:rsidP="00F14A6D">
      <w:pPr>
        <w:ind w:left="284"/>
        <w:jc w:val="center"/>
        <w:rPr>
          <w:b/>
        </w:rPr>
      </w:pPr>
      <w:r w:rsidRPr="00DF43C1">
        <w:rPr>
          <w:b/>
        </w:rPr>
        <w:lastRenderedPageBreak/>
        <w:t>Результаты годового тестирования по истории</w:t>
      </w:r>
    </w:p>
    <w:p w:rsidR="00DF43C1" w:rsidRPr="00377F75" w:rsidRDefault="00DF43C1" w:rsidP="00DF43C1">
      <w:pPr>
        <w:ind w:left="284"/>
        <w:rPr>
          <w:b/>
        </w:rPr>
      </w:pPr>
    </w:p>
    <w:tbl>
      <w:tblPr>
        <w:tblStyle w:val="afb"/>
        <w:tblW w:w="11199" w:type="dxa"/>
        <w:tblInd w:w="-1168" w:type="dxa"/>
        <w:tblLayout w:type="fixed"/>
        <w:tblLook w:val="04A0"/>
      </w:tblPr>
      <w:tblGrid>
        <w:gridCol w:w="709"/>
        <w:gridCol w:w="1134"/>
        <w:gridCol w:w="1276"/>
        <w:gridCol w:w="709"/>
        <w:gridCol w:w="709"/>
        <w:gridCol w:w="708"/>
        <w:gridCol w:w="711"/>
        <w:gridCol w:w="849"/>
        <w:gridCol w:w="708"/>
        <w:gridCol w:w="851"/>
        <w:gridCol w:w="850"/>
        <w:gridCol w:w="1985"/>
      </w:tblGrid>
      <w:tr w:rsidR="00DF43C1" w:rsidRPr="00EC52E0" w:rsidTr="00136271">
        <w:trPr>
          <w:trHeight w:val="630"/>
        </w:trPr>
        <w:tc>
          <w:tcPr>
            <w:tcW w:w="709" w:type="dxa"/>
            <w:vMerge w:val="restart"/>
          </w:tcPr>
          <w:p w:rsidR="00DF43C1" w:rsidRPr="00EC52E0" w:rsidRDefault="00DF43C1" w:rsidP="00136271">
            <w:r w:rsidRPr="00EC52E0">
              <w:t>Кл.</w:t>
            </w:r>
          </w:p>
        </w:tc>
        <w:tc>
          <w:tcPr>
            <w:tcW w:w="1134" w:type="dxa"/>
            <w:vMerge w:val="restart"/>
          </w:tcPr>
          <w:p w:rsidR="00DF43C1" w:rsidRPr="00EC52E0" w:rsidRDefault="00DF43C1" w:rsidP="00136271">
            <w:r w:rsidRPr="00EC52E0">
              <w:t>Кол-во уч-ся по списку</w:t>
            </w:r>
          </w:p>
        </w:tc>
        <w:tc>
          <w:tcPr>
            <w:tcW w:w="1276" w:type="dxa"/>
            <w:vMerge w:val="restart"/>
          </w:tcPr>
          <w:p w:rsidR="00DF43C1" w:rsidRPr="00EC52E0" w:rsidRDefault="00DF43C1" w:rsidP="00136271">
            <w:pPr>
              <w:shd w:val="clear" w:color="auto" w:fill="FFFFFF"/>
              <w:autoSpaceDE w:val="0"/>
              <w:autoSpaceDN w:val="0"/>
              <w:adjustRightInd w:val="0"/>
              <w:jc w:val="both"/>
            </w:pPr>
            <w:r w:rsidRPr="00EC52E0">
              <w:t xml:space="preserve">Кол-во </w:t>
            </w:r>
          </w:p>
          <w:p w:rsidR="00DF43C1" w:rsidRPr="00EC52E0" w:rsidRDefault="00DF43C1" w:rsidP="00136271">
            <w:proofErr w:type="gramStart"/>
            <w:r w:rsidRPr="00EC52E0">
              <w:t>писавших</w:t>
            </w:r>
            <w:proofErr w:type="gramEnd"/>
            <w:r w:rsidRPr="00EC52E0">
              <w:t xml:space="preserve"> работу</w:t>
            </w:r>
          </w:p>
        </w:tc>
        <w:tc>
          <w:tcPr>
            <w:tcW w:w="2837" w:type="dxa"/>
            <w:gridSpan w:val="4"/>
          </w:tcPr>
          <w:p w:rsidR="00DF43C1" w:rsidRPr="00EC52E0" w:rsidRDefault="00DF43C1" w:rsidP="00136271">
            <w:r w:rsidRPr="00EC52E0">
              <w:t>Количество учащихся, получивших оценки</w:t>
            </w:r>
          </w:p>
        </w:tc>
        <w:tc>
          <w:tcPr>
            <w:tcW w:w="849" w:type="dxa"/>
            <w:vMerge w:val="restart"/>
          </w:tcPr>
          <w:p w:rsidR="00DF43C1" w:rsidRPr="00EC52E0" w:rsidRDefault="00DF43C1" w:rsidP="00136271">
            <w:pPr>
              <w:shd w:val="clear" w:color="auto" w:fill="FFFFFF"/>
              <w:autoSpaceDE w:val="0"/>
              <w:autoSpaceDN w:val="0"/>
              <w:adjustRightInd w:val="0"/>
              <w:jc w:val="both"/>
            </w:pPr>
            <w:r w:rsidRPr="00EC52E0">
              <w:t>% усп.</w:t>
            </w:r>
          </w:p>
        </w:tc>
        <w:tc>
          <w:tcPr>
            <w:tcW w:w="708" w:type="dxa"/>
            <w:vMerge w:val="restart"/>
          </w:tcPr>
          <w:p w:rsidR="00DF43C1" w:rsidRPr="00EC52E0" w:rsidRDefault="00DF43C1" w:rsidP="00136271">
            <w:pPr>
              <w:shd w:val="clear" w:color="auto" w:fill="FFFFFF"/>
              <w:autoSpaceDE w:val="0"/>
              <w:autoSpaceDN w:val="0"/>
              <w:adjustRightInd w:val="0"/>
              <w:jc w:val="both"/>
            </w:pPr>
            <w:r w:rsidRPr="00EC52E0">
              <w:t>% кач.</w:t>
            </w:r>
          </w:p>
        </w:tc>
        <w:tc>
          <w:tcPr>
            <w:tcW w:w="851" w:type="dxa"/>
            <w:vMerge w:val="restart"/>
          </w:tcPr>
          <w:p w:rsidR="00DF43C1" w:rsidRPr="00EC52E0" w:rsidRDefault="00DF43C1" w:rsidP="00136271">
            <w:r w:rsidRPr="00EC52E0">
              <w:t>СОУ</w:t>
            </w:r>
          </w:p>
        </w:tc>
        <w:tc>
          <w:tcPr>
            <w:tcW w:w="850" w:type="dxa"/>
            <w:vMerge w:val="restart"/>
          </w:tcPr>
          <w:p w:rsidR="00DF43C1" w:rsidRPr="00EC52E0" w:rsidRDefault="00DF43C1" w:rsidP="00136271">
            <w:proofErr w:type="gramStart"/>
            <w:r w:rsidRPr="00EC52E0">
              <w:t>Ср</w:t>
            </w:r>
            <w:proofErr w:type="gramEnd"/>
            <w:r w:rsidRPr="00EC52E0">
              <w:t>.</w:t>
            </w:r>
          </w:p>
          <w:p w:rsidR="00DF43C1" w:rsidRPr="00EC52E0" w:rsidRDefault="00DF43C1" w:rsidP="00136271">
            <w:r w:rsidRPr="00EC52E0">
              <w:t xml:space="preserve"> балл</w:t>
            </w:r>
          </w:p>
        </w:tc>
        <w:tc>
          <w:tcPr>
            <w:tcW w:w="1985" w:type="dxa"/>
            <w:vMerge w:val="restart"/>
          </w:tcPr>
          <w:p w:rsidR="00DF43C1" w:rsidRPr="00EC52E0" w:rsidRDefault="00DF43C1" w:rsidP="00136271">
            <w:r w:rsidRPr="00EC52E0">
              <w:t>ФИО</w:t>
            </w:r>
          </w:p>
          <w:p w:rsidR="00DF43C1" w:rsidRPr="00EC52E0" w:rsidRDefault="00DF43C1" w:rsidP="00136271">
            <w:r w:rsidRPr="00EC52E0">
              <w:t>учителя</w:t>
            </w:r>
          </w:p>
        </w:tc>
      </w:tr>
      <w:tr w:rsidR="00DF43C1" w:rsidRPr="00EC52E0" w:rsidTr="00136271">
        <w:trPr>
          <w:trHeight w:val="375"/>
        </w:trPr>
        <w:tc>
          <w:tcPr>
            <w:tcW w:w="709" w:type="dxa"/>
            <w:vMerge/>
          </w:tcPr>
          <w:p w:rsidR="00DF43C1" w:rsidRPr="00EC52E0" w:rsidRDefault="00DF43C1" w:rsidP="00136271"/>
        </w:tc>
        <w:tc>
          <w:tcPr>
            <w:tcW w:w="1134" w:type="dxa"/>
            <w:vMerge/>
          </w:tcPr>
          <w:p w:rsidR="00DF43C1" w:rsidRPr="00EC52E0" w:rsidRDefault="00DF43C1" w:rsidP="00136271"/>
        </w:tc>
        <w:tc>
          <w:tcPr>
            <w:tcW w:w="1276" w:type="dxa"/>
            <w:vMerge/>
          </w:tcPr>
          <w:p w:rsidR="00DF43C1" w:rsidRPr="00EC52E0" w:rsidRDefault="00DF43C1" w:rsidP="00136271">
            <w:pPr>
              <w:shd w:val="clear" w:color="auto" w:fill="FFFFFF"/>
              <w:autoSpaceDE w:val="0"/>
              <w:autoSpaceDN w:val="0"/>
              <w:adjustRightInd w:val="0"/>
              <w:jc w:val="both"/>
            </w:pPr>
          </w:p>
        </w:tc>
        <w:tc>
          <w:tcPr>
            <w:tcW w:w="709" w:type="dxa"/>
          </w:tcPr>
          <w:p w:rsidR="00DF43C1" w:rsidRPr="00EC52E0" w:rsidRDefault="00DF43C1" w:rsidP="00136271">
            <w:pPr>
              <w:shd w:val="clear" w:color="auto" w:fill="FFFFFF"/>
              <w:autoSpaceDE w:val="0"/>
              <w:autoSpaceDN w:val="0"/>
              <w:adjustRightInd w:val="0"/>
              <w:jc w:val="both"/>
            </w:pPr>
            <w:r w:rsidRPr="00EC52E0">
              <w:t>«5»</w:t>
            </w:r>
          </w:p>
        </w:tc>
        <w:tc>
          <w:tcPr>
            <w:tcW w:w="709" w:type="dxa"/>
          </w:tcPr>
          <w:p w:rsidR="00DF43C1" w:rsidRPr="00EC52E0" w:rsidRDefault="00DF43C1" w:rsidP="00136271">
            <w:pPr>
              <w:shd w:val="clear" w:color="auto" w:fill="FFFFFF"/>
              <w:autoSpaceDE w:val="0"/>
              <w:autoSpaceDN w:val="0"/>
              <w:adjustRightInd w:val="0"/>
              <w:jc w:val="both"/>
            </w:pPr>
            <w:r w:rsidRPr="00EC52E0">
              <w:t>«4»</w:t>
            </w:r>
          </w:p>
        </w:tc>
        <w:tc>
          <w:tcPr>
            <w:tcW w:w="708" w:type="dxa"/>
          </w:tcPr>
          <w:p w:rsidR="00DF43C1" w:rsidRPr="00EC52E0" w:rsidRDefault="00DF43C1" w:rsidP="00136271">
            <w:pPr>
              <w:shd w:val="clear" w:color="auto" w:fill="FFFFFF"/>
              <w:autoSpaceDE w:val="0"/>
              <w:autoSpaceDN w:val="0"/>
              <w:adjustRightInd w:val="0"/>
              <w:jc w:val="both"/>
            </w:pPr>
            <w:r w:rsidRPr="00EC52E0">
              <w:t>«3»</w:t>
            </w:r>
          </w:p>
        </w:tc>
        <w:tc>
          <w:tcPr>
            <w:tcW w:w="711" w:type="dxa"/>
          </w:tcPr>
          <w:p w:rsidR="00DF43C1" w:rsidRPr="00EC52E0" w:rsidRDefault="00DF43C1" w:rsidP="00136271">
            <w:pPr>
              <w:shd w:val="clear" w:color="auto" w:fill="FFFFFF"/>
              <w:autoSpaceDE w:val="0"/>
              <w:autoSpaceDN w:val="0"/>
              <w:adjustRightInd w:val="0"/>
              <w:jc w:val="both"/>
            </w:pPr>
            <w:r w:rsidRPr="00EC52E0">
              <w:t>«2»</w:t>
            </w:r>
          </w:p>
        </w:tc>
        <w:tc>
          <w:tcPr>
            <w:tcW w:w="849" w:type="dxa"/>
            <w:vMerge/>
          </w:tcPr>
          <w:p w:rsidR="00DF43C1" w:rsidRPr="00EC52E0" w:rsidRDefault="00DF43C1" w:rsidP="00136271"/>
        </w:tc>
        <w:tc>
          <w:tcPr>
            <w:tcW w:w="708" w:type="dxa"/>
            <w:vMerge/>
          </w:tcPr>
          <w:p w:rsidR="00DF43C1" w:rsidRPr="00EC52E0" w:rsidRDefault="00DF43C1" w:rsidP="00136271"/>
        </w:tc>
        <w:tc>
          <w:tcPr>
            <w:tcW w:w="851" w:type="dxa"/>
            <w:vMerge/>
          </w:tcPr>
          <w:p w:rsidR="00DF43C1" w:rsidRPr="00EC52E0" w:rsidRDefault="00DF43C1" w:rsidP="00136271"/>
        </w:tc>
        <w:tc>
          <w:tcPr>
            <w:tcW w:w="850" w:type="dxa"/>
            <w:vMerge/>
          </w:tcPr>
          <w:p w:rsidR="00DF43C1" w:rsidRPr="00EC52E0" w:rsidRDefault="00DF43C1" w:rsidP="00136271"/>
        </w:tc>
        <w:tc>
          <w:tcPr>
            <w:tcW w:w="1985" w:type="dxa"/>
            <w:vMerge/>
          </w:tcPr>
          <w:p w:rsidR="00DF43C1" w:rsidRPr="00EC52E0" w:rsidRDefault="00DF43C1" w:rsidP="00136271"/>
        </w:tc>
      </w:tr>
      <w:tr w:rsidR="00DF43C1" w:rsidRPr="00EC52E0" w:rsidTr="00136271">
        <w:tc>
          <w:tcPr>
            <w:tcW w:w="709" w:type="dxa"/>
          </w:tcPr>
          <w:p w:rsidR="00DF43C1" w:rsidRPr="00EC52E0" w:rsidRDefault="00DF43C1" w:rsidP="00136271">
            <w:r w:rsidRPr="00EC52E0">
              <w:t>5а</w:t>
            </w:r>
          </w:p>
        </w:tc>
        <w:tc>
          <w:tcPr>
            <w:tcW w:w="1134" w:type="dxa"/>
          </w:tcPr>
          <w:p w:rsidR="00DF43C1" w:rsidRPr="00EC52E0" w:rsidRDefault="00DF43C1" w:rsidP="00136271">
            <w:r w:rsidRPr="00EC52E0">
              <w:t>24</w:t>
            </w:r>
          </w:p>
        </w:tc>
        <w:tc>
          <w:tcPr>
            <w:tcW w:w="1276" w:type="dxa"/>
          </w:tcPr>
          <w:p w:rsidR="00DF43C1" w:rsidRPr="00EC52E0" w:rsidRDefault="00DF43C1" w:rsidP="00136271">
            <w:r w:rsidRPr="00EC52E0">
              <w:t>22</w:t>
            </w:r>
          </w:p>
        </w:tc>
        <w:tc>
          <w:tcPr>
            <w:tcW w:w="709" w:type="dxa"/>
          </w:tcPr>
          <w:p w:rsidR="00DF43C1" w:rsidRPr="00EC52E0" w:rsidRDefault="00DF43C1" w:rsidP="00136271">
            <w:r w:rsidRPr="00EC52E0">
              <w:t>1</w:t>
            </w:r>
          </w:p>
        </w:tc>
        <w:tc>
          <w:tcPr>
            <w:tcW w:w="709" w:type="dxa"/>
          </w:tcPr>
          <w:p w:rsidR="00DF43C1" w:rsidRPr="00EC52E0" w:rsidRDefault="00DF43C1" w:rsidP="00136271">
            <w:r w:rsidRPr="00EC52E0">
              <w:t>10</w:t>
            </w:r>
          </w:p>
        </w:tc>
        <w:tc>
          <w:tcPr>
            <w:tcW w:w="708" w:type="dxa"/>
          </w:tcPr>
          <w:p w:rsidR="00DF43C1" w:rsidRPr="00EC52E0" w:rsidRDefault="00DF43C1" w:rsidP="00136271">
            <w:r w:rsidRPr="00EC52E0">
              <w:t>9</w:t>
            </w:r>
          </w:p>
        </w:tc>
        <w:tc>
          <w:tcPr>
            <w:tcW w:w="711" w:type="dxa"/>
          </w:tcPr>
          <w:p w:rsidR="00DF43C1" w:rsidRPr="00EC52E0" w:rsidRDefault="00DF43C1" w:rsidP="00136271">
            <w:r w:rsidRPr="00EC52E0">
              <w:t>2</w:t>
            </w:r>
          </w:p>
        </w:tc>
        <w:tc>
          <w:tcPr>
            <w:tcW w:w="849" w:type="dxa"/>
          </w:tcPr>
          <w:p w:rsidR="00DF43C1" w:rsidRPr="00EC52E0" w:rsidRDefault="00DF43C1" w:rsidP="00136271">
            <w:r w:rsidRPr="00EC52E0">
              <w:t>90,9</w:t>
            </w:r>
          </w:p>
        </w:tc>
        <w:tc>
          <w:tcPr>
            <w:tcW w:w="708" w:type="dxa"/>
          </w:tcPr>
          <w:p w:rsidR="00DF43C1" w:rsidRPr="00EC52E0" w:rsidRDefault="00DF43C1" w:rsidP="00136271">
            <w:r w:rsidRPr="00EC52E0">
              <w:t>50</w:t>
            </w:r>
          </w:p>
        </w:tc>
        <w:tc>
          <w:tcPr>
            <w:tcW w:w="851" w:type="dxa"/>
          </w:tcPr>
          <w:p w:rsidR="00DF43C1" w:rsidRPr="00EC52E0" w:rsidRDefault="00DF43C1" w:rsidP="00136271">
            <w:r w:rsidRPr="00EC52E0">
              <w:t>49,8</w:t>
            </w:r>
          </w:p>
        </w:tc>
        <w:tc>
          <w:tcPr>
            <w:tcW w:w="850" w:type="dxa"/>
          </w:tcPr>
          <w:p w:rsidR="00DF43C1" w:rsidRPr="00EC52E0" w:rsidRDefault="00DF43C1" w:rsidP="00136271">
            <w:r w:rsidRPr="00EC52E0">
              <w:t>3,4</w:t>
            </w:r>
          </w:p>
        </w:tc>
        <w:tc>
          <w:tcPr>
            <w:tcW w:w="1985" w:type="dxa"/>
          </w:tcPr>
          <w:p w:rsidR="00DF43C1" w:rsidRPr="00EC52E0" w:rsidRDefault="00DF43C1" w:rsidP="00136271">
            <w:r w:rsidRPr="00EC52E0">
              <w:t>Безикова Т.П.</w:t>
            </w:r>
          </w:p>
        </w:tc>
      </w:tr>
      <w:tr w:rsidR="00DF43C1" w:rsidRPr="00EC52E0" w:rsidTr="00136271">
        <w:tc>
          <w:tcPr>
            <w:tcW w:w="709" w:type="dxa"/>
          </w:tcPr>
          <w:p w:rsidR="00DF43C1" w:rsidRPr="00EC52E0" w:rsidRDefault="00DF43C1" w:rsidP="00136271">
            <w:r w:rsidRPr="00EC52E0">
              <w:t>6а</w:t>
            </w:r>
          </w:p>
        </w:tc>
        <w:tc>
          <w:tcPr>
            <w:tcW w:w="1134" w:type="dxa"/>
          </w:tcPr>
          <w:p w:rsidR="00DF43C1" w:rsidRPr="00EC52E0" w:rsidRDefault="00DF43C1" w:rsidP="00136271">
            <w:r w:rsidRPr="00EC52E0">
              <w:t>25</w:t>
            </w:r>
          </w:p>
        </w:tc>
        <w:tc>
          <w:tcPr>
            <w:tcW w:w="1276" w:type="dxa"/>
          </w:tcPr>
          <w:p w:rsidR="00DF43C1" w:rsidRPr="00EC52E0" w:rsidRDefault="00DF43C1" w:rsidP="00136271">
            <w:r w:rsidRPr="00EC52E0">
              <w:t>22</w:t>
            </w:r>
          </w:p>
        </w:tc>
        <w:tc>
          <w:tcPr>
            <w:tcW w:w="709" w:type="dxa"/>
          </w:tcPr>
          <w:p w:rsidR="00DF43C1" w:rsidRPr="00EC52E0" w:rsidRDefault="00DF43C1" w:rsidP="00136271">
            <w:r w:rsidRPr="00EC52E0">
              <w:t>4</w:t>
            </w:r>
          </w:p>
        </w:tc>
        <w:tc>
          <w:tcPr>
            <w:tcW w:w="709" w:type="dxa"/>
          </w:tcPr>
          <w:p w:rsidR="00DF43C1" w:rsidRPr="00EC52E0" w:rsidRDefault="00DF43C1" w:rsidP="00136271">
            <w:r w:rsidRPr="00EC52E0">
              <w:t>10</w:t>
            </w:r>
          </w:p>
        </w:tc>
        <w:tc>
          <w:tcPr>
            <w:tcW w:w="708" w:type="dxa"/>
          </w:tcPr>
          <w:p w:rsidR="00DF43C1" w:rsidRPr="00EC52E0" w:rsidRDefault="00DF43C1" w:rsidP="00136271">
            <w:r w:rsidRPr="00EC52E0">
              <w:t>7</w:t>
            </w:r>
          </w:p>
        </w:tc>
        <w:tc>
          <w:tcPr>
            <w:tcW w:w="711" w:type="dxa"/>
          </w:tcPr>
          <w:p w:rsidR="00DF43C1" w:rsidRPr="00EC52E0" w:rsidRDefault="00DF43C1" w:rsidP="00136271">
            <w:r w:rsidRPr="00EC52E0">
              <w:t>1</w:t>
            </w:r>
          </w:p>
        </w:tc>
        <w:tc>
          <w:tcPr>
            <w:tcW w:w="849" w:type="dxa"/>
          </w:tcPr>
          <w:p w:rsidR="00DF43C1" w:rsidRPr="00EC52E0" w:rsidRDefault="00DF43C1" w:rsidP="00136271">
            <w:r w:rsidRPr="00EC52E0">
              <w:t>95,5</w:t>
            </w:r>
          </w:p>
        </w:tc>
        <w:tc>
          <w:tcPr>
            <w:tcW w:w="708" w:type="dxa"/>
          </w:tcPr>
          <w:p w:rsidR="00DF43C1" w:rsidRPr="00EC52E0" w:rsidRDefault="00DF43C1" w:rsidP="00136271">
            <w:r w:rsidRPr="00EC52E0">
              <w:t>63,6</w:t>
            </w:r>
          </w:p>
        </w:tc>
        <w:tc>
          <w:tcPr>
            <w:tcW w:w="851" w:type="dxa"/>
          </w:tcPr>
          <w:p w:rsidR="00DF43C1" w:rsidRPr="00EC52E0" w:rsidRDefault="00DF43C1" w:rsidP="00136271">
            <w:r w:rsidRPr="00EC52E0">
              <w:t>59,4</w:t>
            </w:r>
          </w:p>
        </w:tc>
        <w:tc>
          <w:tcPr>
            <w:tcW w:w="850" w:type="dxa"/>
          </w:tcPr>
          <w:p w:rsidR="00DF43C1" w:rsidRPr="00EC52E0" w:rsidRDefault="00DF43C1" w:rsidP="00136271">
            <w:r w:rsidRPr="00EC52E0">
              <w:t>3,8</w:t>
            </w:r>
          </w:p>
        </w:tc>
        <w:tc>
          <w:tcPr>
            <w:tcW w:w="1985" w:type="dxa"/>
          </w:tcPr>
          <w:p w:rsidR="00DF43C1" w:rsidRPr="00EC52E0" w:rsidRDefault="00DF43C1" w:rsidP="00136271">
            <w:r w:rsidRPr="00EC52E0">
              <w:t>Басиева Н.Т.</w:t>
            </w:r>
          </w:p>
        </w:tc>
      </w:tr>
      <w:tr w:rsidR="00DF43C1" w:rsidRPr="00EC52E0" w:rsidTr="00136271">
        <w:tc>
          <w:tcPr>
            <w:tcW w:w="709" w:type="dxa"/>
          </w:tcPr>
          <w:p w:rsidR="00DF43C1" w:rsidRPr="00EC52E0" w:rsidRDefault="00DF43C1" w:rsidP="00136271">
            <w:r w:rsidRPr="00EC52E0">
              <w:t>6б</w:t>
            </w:r>
          </w:p>
        </w:tc>
        <w:tc>
          <w:tcPr>
            <w:tcW w:w="1134" w:type="dxa"/>
          </w:tcPr>
          <w:p w:rsidR="00DF43C1" w:rsidRPr="00EC52E0" w:rsidRDefault="00DF43C1" w:rsidP="00136271">
            <w:r w:rsidRPr="00EC52E0">
              <w:t>18</w:t>
            </w:r>
          </w:p>
        </w:tc>
        <w:tc>
          <w:tcPr>
            <w:tcW w:w="1276" w:type="dxa"/>
          </w:tcPr>
          <w:p w:rsidR="00DF43C1" w:rsidRPr="00EC52E0" w:rsidRDefault="00DF43C1" w:rsidP="00136271">
            <w:r w:rsidRPr="00EC52E0">
              <w:t>18</w:t>
            </w:r>
          </w:p>
        </w:tc>
        <w:tc>
          <w:tcPr>
            <w:tcW w:w="709" w:type="dxa"/>
          </w:tcPr>
          <w:p w:rsidR="00DF43C1" w:rsidRPr="00EC52E0" w:rsidRDefault="00DF43C1" w:rsidP="00136271">
            <w:r w:rsidRPr="00EC52E0">
              <w:t>0</w:t>
            </w:r>
          </w:p>
        </w:tc>
        <w:tc>
          <w:tcPr>
            <w:tcW w:w="709" w:type="dxa"/>
          </w:tcPr>
          <w:p w:rsidR="00DF43C1" w:rsidRPr="00EC52E0" w:rsidRDefault="00DF43C1" w:rsidP="00136271">
            <w:r w:rsidRPr="00EC52E0">
              <w:t>8</w:t>
            </w:r>
          </w:p>
        </w:tc>
        <w:tc>
          <w:tcPr>
            <w:tcW w:w="708" w:type="dxa"/>
          </w:tcPr>
          <w:p w:rsidR="00DF43C1" w:rsidRPr="00EC52E0" w:rsidRDefault="00DF43C1" w:rsidP="00136271">
            <w:r w:rsidRPr="00EC52E0">
              <w:t>6</w:t>
            </w:r>
          </w:p>
        </w:tc>
        <w:tc>
          <w:tcPr>
            <w:tcW w:w="711" w:type="dxa"/>
          </w:tcPr>
          <w:p w:rsidR="00DF43C1" w:rsidRPr="00EC52E0" w:rsidRDefault="00DF43C1" w:rsidP="00136271">
            <w:r w:rsidRPr="00EC52E0">
              <w:t>4</w:t>
            </w:r>
          </w:p>
        </w:tc>
        <w:tc>
          <w:tcPr>
            <w:tcW w:w="849" w:type="dxa"/>
          </w:tcPr>
          <w:p w:rsidR="00DF43C1" w:rsidRPr="00EC52E0" w:rsidRDefault="00DF43C1" w:rsidP="00136271">
            <w:r w:rsidRPr="00EC52E0">
              <w:t>77,8</w:t>
            </w:r>
          </w:p>
        </w:tc>
        <w:tc>
          <w:tcPr>
            <w:tcW w:w="708" w:type="dxa"/>
          </w:tcPr>
          <w:p w:rsidR="00DF43C1" w:rsidRPr="00EC52E0" w:rsidRDefault="00DF43C1" w:rsidP="00136271">
            <w:r w:rsidRPr="00EC52E0">
              <w:t>44,4</w:t>
            </w:r>
          </w:p>
        </w:tc>
        <w:tc>
          <w:tcPr>
            <w:tcW w:w="851" w:type="dxa"/>
          </w:tcPr>
          <w:p w:rsidR="00DF43C1" w:rsidRPr="00EC52E0" w:rsidRDefault="00DF43C1" w:rsidP="00136271">
            <w:r w:rsidRPr="00EC52E0">
              <w:t>43,6</w:t>
            </w:r>
          </w:p>
        </w:tc>
        <w:tc>
          <w:tcPr>
            <w:tcW w:w="850" w:type="dxa"/>
          </w:tcPr>
          <w:p w:rsidR="00DF43C1" w:rsidRPr="00EC52E0" w:rsidRDefault="00DF43C1" w:rsidP="00136271">
            <w:r w:rsidRPr="00EC52E0">
              <w:t>3,2</w:t>
            </w:r>
          </w:p>
        </w:tc>
        <w:tc>
          <w:tcPr>
            <w:tcW w:w="1985" w:type="dxa"/>
          </w:tcPr>
          <w:p w:rsidR="00DF43C1" w:rsidRPr="00EC52E0" w:rsidRDefault="00DF43C1" w:rsidP="00136271">
            <w:r w:rsidRPr="00EC52E0">
              <w:t>Басиева Н.Т.</w:t>
            </w:r>
          </w:p>
        </w:tc>
      </w:tr>
      <w:tr w:rsidR="00DF43C1" w:rsidRPr="00EC52E0" w:rsidTr="00136271">
        <w:tc>
          <w:tcPr>
            <w:tcW w:w="709" w:type="dxa"/>
          </w:tcPr>
          <w:p w:rsidR="00DF43C1" w:rsidRPr="00EC52E0" w:rsidRDefault="00DF43C1" w:rsidP="00136271">
            <w:r w:rsidRPr="00EC52E0">
              <w:t>7а</w:t>
            </w:r>
          </w:p>
        </w:tc>
        <w:tc>
          <w:tcPr>
            <w:tcW w:w="1134" w:type="dxa"/>
          </w:tcPr>
          <w:p w:rsidR="00DF43C1" w:rsidRPr="00EC52E0" w:rsidRDefault="00DF43C1" w:rsidP="00136271">
            <w:r w:rsidRPr="00EC52E0">
              <w:t>17</w:t>
            </w:r>
          </w:p>
        </w:tc>
        <w:tc>
          <w:tcPr>
            <w:tcW w:w="1276" w:type="dxa"/>
          </w:tcPr>
          <w:p w:rsidR="00DF43C1" w:rsidRPr="00EC52E0" w:rsidRDefault="00DF43C1" w:rsidP="00136271">
            <w:r w:rsidRPr="00EC52E0">
              <w:t>13</w:t>
            </w:r>
          </w:p>
        </w:tc>
        <w:tc>
          <w:tcPr>
            <w:tcW w:w="709" w:type="dxa"/>
          </w:tcPr>
          <w:p w:rsidR="00DF43C1" w:rsidRPr="00EC52E0" w:rsidRDefault="00DF43C1" w:rsidP="00136271">
            <w:r w:rsidRPr="00EC52E0">
              <w:t>0</w:t>
            </w:r>
          </w:p>
        </w:tc>
        <w:tc>
          <w:tcPr>
            <w:tcW w:w="709" w:type="dxa"/>
          </w:tcPr>
          <w:p w:rsidR="00DF43C1" w:rsidRPr="00EC52E0" w:rsidRDefault="00DF43C1" w:rsidP="00136271">
            <w:r w:rsidRPr="00EC52E0">
              <w:t>0</w:t>
            </w:r>
          </w:p>
        </w:tc>
        <w:tc>
          <w:tcPr>
            <w:tcW w:w="708" w:type="dxa"/>
          </w:tcPr>
          <w:p w:rsidR="00DF43C1" w:rsidRPr="00EC52E0" w:rsidRDefault="00DF43C1" w:rsidP="00136271">
            <w:r w:rsidRPr="00EC52E0">
              <w:t>10</w:t>
            </w:r>
          </w:p>
        </w:tc>
        <w:tc>
          <w:tcPr>
            <w:tcW w:w="711" w:type="dxa"/>
          </w:tcPr>
          <w:p w:rsidR="00DF43C1" w:rsidRPr="00EC52E0" w:rsidRDefault="00DF43C1" w:rsidP="00136271">
            <w:r w:rsidRPr="00EC52E0">
              <w:t>3</w:t>
            </w:r>
          </w:p>
        </w:tc>
        <w:tc>
          <w:tcPr>
            <w:tcW w:w="849" w:type="dxa"/>
          </w:tcPr>
          <w:p w:rsidR="00DF43C1" w:rsidRPr="00EC52E0" w:rsidRDefault="00DF43C1" w:rsidP="00136271">
            <w:r w:rsidRPr="00EC52E0">
              <w:t>76,9</w:t>
            </w:r>
          </w:p>
        </w:tc>
        <w:tc>
          <w:tcPr>
            <w:tcW w:w="708" w:type="dxa"/>
          </w:tcPr>
          <w:p w:rsidR="00DF43C1" w:rsidRPr="00EC52E0" w:rsidRDefault="00DF43C1" w:rsidP="00136271">
            <w:r w:rsidRPr="00EC52E0">
              <w:t>0</w:t>
            </w:r>
          </w:p>
        </w:tc>
        <w:tc>
          <w:tcPr>
            <w:tcW w:w="851" w:type="dxa"/>
          </w:tcPr>
          <w:p w:rsidR="00DF43C1" w:rsidRPr="00EC52E0" w:rsidRDefault="00DF43C1" w:rsidP="00136271">
            <w:r w:rsidRPr="00EC52E0">
              <w:t>31</w:t>
            </w:r>
          </w:p>
        </w:tc>
        <w:tc>
          <w:tcPr>
            <w:tcW w:w="850" w:type="dxa"/>
          </w:tcPr>
          <w:p w:rsidR="00DF43C1" w:rsidRPr="00EC52E0" w:rsidRDefault="00DF43C1" w:rsidP="00136271">
            <w:r w:rsidRPr="00EC52E0">
              <w:t>2,8</w:t>
            </w:r>
          </w:p>
        </w:tc>
        <w:tc>
          <w:tcPr>
            <w:tcW w:w="1985" w:type="dxa"/>
          </w:tcPr>
          <w:p w:rsidR="00DF43C1" w:rsidRPr="00EC52E0" w:rsidRDefault="00DF43C1" w:rsidP="00136271">
            <w:r w:rsidRPr="00EC52E0">
              <w:t>Басиева Н.Т.</w:t>
            </w:r>
          </w:p>
        </w:tc>
      </w:tr>
      <w:tr w:rsidR="00DF43C1" w:rsidRPr="00EC52E0" w:rsidTr="00136271">
        <w:tc>
          <w:tcPr>
            <w:tcW w:w="709" w:type="dxa"/>
          </w:tcPr>
          <w:p w:rsidR="00DF43C1" w:rsidRPr="00EC52E0" w:rsidRDefault="00DF43C1" w:rsidP="00136271">
            <w:r w:rsidRPr="00EC52E0">
              <w:t>7б</w:t>
            </w:r>
          </w:p>
        </w:tc>
        <w:tc>
          <w:tcPr>
            <w:tcW w:w="1134" w:type="dxa"/>
          </w:tcPr>
          <w:p w:rsidR="00DF43C1" w:rsidRPr="00EC52E0" w:rsidRDefault="00DF43C1" w:rsidP="00136271">
            <w:r w:rsidRPr="00EC52E0">
              <w:t>13</w:t>
            </w:r>
          </w:p>
        </w:tc>
        <w:tc>
          <w:tcPr>
            <w:tcW w:w="1276" w:type="dxa"/>
          </w:tcPr>
          <w:p w:rsidR="00DF43C1" w:rsidRPr="00EC52E0" w:rsidRDefault="00DF43C1" w:rsidP="00136271">
            <w:r w:rsidRPr="00EC52E0">
              <w:t>8</w:t>
            </w:r>
          </w:p>
        </w:tc>
        <w:tc>
          <w:tcPr>
            <w:tcW w:w="709" w:type="dxa"/>
          </w:tcPr>
          <w:p w:rsidR="00DF43C1" w:rsidRPr="00EC52E0" w:rsidRDefault="00DF43C1" w:rsidP="00136271">
            <w:r w:rsidRPr="00EC52E0">
              <w:t>0</w:t>
            </w:r>
          </w:p>
        </w:tc>
        <w:tc>
          <w:tcPr>
            <w:tcW w:w="709" w:type="dxa"/>
          </w:tcPr>
          <w:p w:rsidR="00DF43C1" w:rsidRPr="00EC52E0" w:rsidRDefault="00DF43C1" w:rsidP="00136271">
            <w:r w:rsidRPr="00EC52E0">
              <w:t>2</w:t>
            </w:r>
          </w:p>
        </w:tc>
        <w:tc>
          <w:tcPr>
            <w:tcW w:w="708" w:type="dxa"/>
          </w:tcPr>
          <w:p w:rsidR="00DF43C1" w:rsidRPr="00EC52E0" w:rsidRDefault="00DF43C1" w:rsidP="00136271">
            <w:r w:rsidRPr="00EC52E0">
              <w:t>2</w:t>
            </w:r>
          </w:p>
        </w:tc>
        <w:tc>
          <w:tcPr>
            <w:tcW w:w="711" w:type="dxa"/>
          </w:tcPr>
          <w:p w:rsidR="00DF43C1" w:rsidRPr="00EC52E0" w:rsidRDefault="00DF43C1" w:rsidP="00136271">
            <w:r w:rsidRPr="00EC52E0">
              <w:t>4</w:t>
            </w:r>
          </w:p>
        </w:tc>
        <w:tc>
          <w:tcPr>
            <w:tcW w:w="849" w:type="dxa"/>
          </w:tcPr>
          <w:p w:rsidR="00DF43C1" w:rsidRPr="00EC52E0" w:rsidRDefault="00DF43C1" w:rsidP="00136271">
            <w:r w:rsidRPr="00EC52E0">
              <w:t>77,8</w:t>
            </w:r>
          </w:p>
        </w:tc>
        <w:tc>
          <w:tcPr>
            <w:tcW w:w="708" w:type="dxa"/>
          </w:tcPr>
          <w:p w:rsidR="00DF43C1" w:rsidRPr="00EC52E0" w:rsidRDefault="00DF43C1" w:rsidP="00136271">
            <w:r w:rsidRPr="00EC52E0">
              <w:t>25</w:t>
            </w:r>
          </w:p>
        </w:tc>
        <w:tc>
          <w:tcPr>
            <w:tcW w:w="851" w:type="dxa"/>
          </w:tcPr>
          <w:p w:rsidR="00DF43C1" w:rsidRPr="00EC52E0" w:rsidRDefault="00DF43C1" w:rsidP="00136271">
            <w:r w:rsidRPr="00EC52E0">
              <w:t>32</w:t>
            </w:r>
          </w:p>
        </w:tc>
        <w:tc>
          <w:tcPr>
            <w:tcW w:w="850" w:type="dxa"/>
          </w:tcPr>
          <w:p w:rsidR="00DF43C1" w:rsidRPr="00EC52E0" w:rsidRDefault="00DF43C1" w:rsidP="00136271">
            <w:r w:rsidRPr="00EC52E0">
              <w:t>2</w:t>
            </w:r>
            <w:r>
              <w:t>,</w:t>
            </w:r>
            <w:r w:rsidRPr="00EC52E0">
              <w:t>8</w:t>
            </w:r>
          </w:p>
        </w:tc>
        <w:tc>
          <w:tcPr>
            <w:tcW w:w="1985" w:type="dxa"/>
          </w:tcPr>
          <w:p w:rsidR="00DF43C1" w:rsidRPr="00EC52E0" w:rsidRDefault="00DF43C1" w:rsidP="00136271">
            <w:r w:rsidRPr="00EC52E0">
              <w:t>Басиева Н.Т.</w:t>
            </w:r>
          </w:p>
        </w:tc>
      </w:tr>
      <w:tr w:rsidR="00DF43C1" w:rsidRPr="00EC52E0" w:rsidTr="00136271">
        <w:tc>
          <w:tcPr>
            <w:tcW w:w="709" w:type="dxa"/>
          </w:tcPr>
          <w:p w:rsidR="00DF43C1" w:rsidRPr="00EC52E0" w:rsidRDefault="00DF43C1" w:rsidP="00136271">
            <w:r w:rsidRPr="00EC52E0">
              <w:t xml:space="preserve">8а </w:t>
            </w:r>
          </w:p>
        </w:tc>
        <w:tc>
          <w:tcPr>
            <w:tcW w:w="1134" w:type="dxa"/>
          </w:tcPr>
          <w:p w:rsidR="00DF43C1" w:rsidRPr="00EC52E0" w:rsidRDefault="00DF43C1" w:rsidP="00136271">
            <w:r w:rsidRPr="00EC52E0">
              <w:t>18</w:t>
            </w:r>
          </w:p>
        </w:tc>
        <w:tc>
          <w:tcPr>
            <w:tcW w:w="1276" w:type="dxa"/>
          </w:tcPr>
          <w:p w:rsidR="00DF43C1" w:rsidRPr="00EC52E0" w:rsidRDefault="00DF43C1" w:rsidP="00136271">
            <w:r w:rsidRPr="00EC52E0">
              <w:t>16</w:t>
            </w:r>
          </w:p>
        </w:tc>
        <w:tc>
          <w:tcPr>
            <w:tcW w:w="709" w:type="dxa"/>
          </w:tcPr>
          <w:p w:rsidR="00DF43C1" w:rsidRPr="00EC52E0" w:rsidRDefault="00DF43C1" w:rsidP="00136271">
            <w:r w:rsidRPr="00EC52E0">
              <w:t>1</w:t>
            </w:r>
          </w:p>
        </w:tc>
        <w:tc>
          <w:tcPr>
            <w:tcW w:w="709" w:type="dxa"/>
          </w:tcPr>
          <w:p w:rsidR="00DF43C1" w:rsidRPr="00EC52E0" w:rsidRDefault="00DF43C1" w:rsidP="00136271">
            <w:r w:rsidRPr="00EC52E0">
              <w:t>10</w:t>
            </w:r>
          </w:p>
        </w:tc>
        <w:tc>
          <w:tcPr>
            <w:tcW w:w="708" w:type="dxa"/>
          </w:tcPr>
          <w:p w:rsidR="00DF43C1" w:rsidRPr="00EC52E0" w:rsidRDefault="00DF43C1" w:rsidP="00136271">
            <w:r w:rsidRPr="00EC52E0">
              <w:t>4</w:t>
            </w:r>
          </w:p>
        </w:tc>
        <w:tc>
          <w:tcPr>
            <w:tcW w:w="711" w:type="dxa"/>
          </w:tcPr>
          <w:p w:rsidR="00DF43C1" w:rsidRPr="00EC52E0" w:rsidRDefault="00DF43C1" w:rsidP="00136271">
            <w:r w:rsidRPr="00EC52E0">
              <w:t>0</w:t>
            </w:r>
          </w:p>
        </w:tc>
        <w:tc>
          <w:tcPr>
            <w:tcW w:w="849" w:type="dxa"/>
          </w:tcPr>
          <w:p w:rsidR="00DF43C1" w:rsidRPr="00EC52E0" w:rsidRDefault="00DF43C1" w:rsidP="00136271">
            <w:r w:rsidRPr="00EC52E0">
              <w:t>100</w:t>
            </w:r>
          </w:p>
        </w:tc>
        <w:tc>
          <w:tcPr>
            <w:tcW w:w="708" w:type="dxa"/>
          </w:tcPr>
          <w:p w:rsidR="00DF43C1" w:rsidRPr="00EC52E0" w:rsidRDefault="00DF43C1" w:rsidP="00136271">
            <w:r w:rsidRPr="00EC52E0">
              <w:t>73</w:t>
            </w:r>
          </w:p>
        </w:tc>
        <w:tc>
          <w:tcPr>
            <w:tcW w:w="851" w:type="dxa"/>
          </w:tcPr>
          <w:p w:rsidR="00DF43C1" w:rsidRPr="00EC52E0" w:rsidRDefault="00DF43C1" w:rsidP="00136271">
            <w:r w:rsidRPr="00EC52E0">
              <w:t>58,9</w:t>
            </w:r>
          </w:p>
        </w:tc>
        <w:tc>
          <w:tcPr>
            <w:tcW w:w="850" w:type="dxa"/>
          </w:tcPr>
          <w:p w:rsidR="00DF43C1" w:rsidRPr="00EC52E0" w:rsidRDefault="00DF43C1" w:rsidP="00136271">
            <w:r w:rsidRPr="00EC52E0">
              <w:t>3,8</w:t>
            </w:r>
          </w:p>
        </w:tc>
        <w:tc>
          <w:tcPr>
            <w:tcW w:w="1985" w:type="dxa"/>
          </w:tcPr>
          <w:p w:rsidR="00DF43C1" w:rsidRPr="00EC52E0" w:rsidRDefault="00DF43C1" w:rsidP="00136271">
            <w:r w:rsidRPr="00EC52E0">
              <w:t>Безикова Т.П.</w:t>
            </w:r>
          </w:p>
        </w:tc>
      </w:tr>
      <w:tr w:rsidR="00DF43C1" w:rsidRPr="00EC52E0" w:rsidTr="00136271">
        <w:tc>
          <w:tcPr>
            <w:tcW w:w="709" w:type="dxa"/>
          </w:tcPr>
          <w:p w:rsidR="00DF43C1" w:rsidRPr="00EC52E0" w:rsidRDefault="00DF43C1" w:rsidP="00136271">
            <w:r w:rsidRPr="00EC52E0">
              <w:t>8б</w:t>
            </w:r>
          </w:p>
        </w:tc>
        <w:tc>
          <w:tcPr>
            <w:tcW w:w="1134" w:type="dxa"/>
          </w:tcPr>
          <w:p w:rsidR="00DF43C1" w:rsidRPr="00EC52E0" w:rsidRDefault="00DF43C1" w:rsidP="00136271">
            <w:r w:rsidRPr="00EC52E0">
              <w:t>19</w:t>
            </w:r>
          </w:p>
        </w:tc>
        <w:tc>
          <w:tcPr>
            <w:tcW w:w="1276" w:type="dxa"/>
          </w:tcPr>
          <w:p w:rsidR="00DF43C1" w:rsidRPr="00EC52E0" w:rsidRDefault="00DF43C1" w:rsidP="00136271">
            <w:r w:rsidRPr="00EC52E0">
              <w:t>16</w:t>
            </w:r>
          </w:p>
        </w:tc>
        <w:tc>
          <w:tcPr>
            <w:tcW w:w="709" w:type="dxa"/>
          </w:tcPr>
          <w:p w:rsidR="00DF43C1" w:rsidRPr="00EC52E0" w:rsidRDefault="00DF43C1" w:rsidP="00136271">
            <w:r w:rsidRPr="00EC52E0">
              <w:t>0</w:t>
            </w:r>
          </w:p>
        </w:tc>
        <w:tc>
          <w:tcPr>
            <w:tcW w:w="709" w:type="dxa"/>
          </w:tcPr>
          <w:p w:rsidR="00DF43C1" w:rsidRPr="00EC52E0" w:rsidRDefault="00DF43C1" w:rsidP="00136271">
            <w:r w:rsidRPr="00EC52E0">
              <w:t>6</w:t>
            </w:r>
          </w:p>
        </w:tc>
        <w:tc>
          <w:tcPr>
            <w:tcW w:w="708" w:type="dxa"/>
          </w:tcPr>
          <w:p w:rsidR="00DF43C1" w:rsidRPr="00EC52E0" w:rsidRDefault="00DF43C1" w:rsidP="00136271">
            <w:r w:rsidRPr="00EC52E0">
              <w:t>8</w:t>
            </w:r>
          </w:p>
        </w:tc>
        <w:tc>
          <w:tcPr>
            <w:tcW w:w="711" w:type="dxa"/>
          </w:tcPr>
          <w:p w:rsidR="00DF43C1" w:rsidRPr="00EC52E0" w:rsidRDefault="00DF43C1" w:rsidP="00136271">
            <w:r w:rsidRPr="00EC52E0">
              <w:t>2</w:t>
            </w:r>
          </w:p>
        </w:tc>
        <w:tc>
          <w:tcPr>
            <w:tcW w:w="849" w:type="dxa"/>
          </w:tcPr>
          <w:p w:rsidR="00DF43C1" w:rsidRPr="00EC52E0" w:rsidRDefault="00DF43C1" w:rsidP="00136271">
            <w:r w:rsidRPr="00EC52E0">
              <w:t>87,5</w:t>
            </w:r>
          </w:p>
        </w:tc>
        <w:tc>
          <w:tcPr>
            <w:tcW w:w="708" w:type="dxa"/>
          </w:tcPr>
          <w:p w:rsidR="00DF43C1" w:rsidRPr="00EC52E0" w:rsidRDefault="00DF43C1" w:rsidP="00136271">
            <w:r w:rsidRPr="00EC52E0">
              <w:t>37</w:t>
            </w:r>
          </w:p>
        </w:tc>
        <w:tc>
          <w:tcPr>
            <w:tcW w:w="851" w:type="dxa"/>
          </w:tcPr>
          <w:p w:rsidR="00DF43C1" w:rsidRPr="00EC52E0" w:rsidRDefault="00DF43C1" w:rsidP="00136271">
            <w:r w:rsidRPr="00EC52E0">
              <w:t>44</w:t>
            </w:r>
          </w:p>
        </w:tc>
        <w:tc>
          <w:tcPr>
            <w:tcW w:w="850" w:type="dxa"/>
          </w:tcPr>
          <w:p w:rsidR="00DF43C1" w:rsidRPr="00EC52E0" w:rsidRDefault="00DF43C1" w:rsidP="00136271">
            <w:r w:rsidRPr="00EC52E0">
              <w:t>3,2</w:t>
            </w:r>
          </w:p>
        </w:tc>
        <w:tc>
          <w:tcPr>
            <w:tcW w:w="1985" w:type="dxa"/>
          </w:tcPr>
          <w:p w:rsidR="00DF43C1" w:rsidRPr="00EC52E0" w:rsidRDefault="00DF43C1" w:rsidP="00136271">
            <w:r w:rsidRPr="00EC52E0">
              <w:t>Безикова Т.П.</w:t>
            </w:r>
          </w:p>
        </w:tc>
      </w:tr>
      <w:tr w:rsidR="00DF43C1" w:rsidRPr="00EC52E0" w:rsidTr="00136271">
        <w:tc>
          <w:tcPr>
            <w:tcW w:w="709" w:type="dxa"/>
          </w:tcPr>
          <w:p w:rsidR="00DF43C1" w:rsidRPr="00EC52E0" w:rsidRDefault="00DF43C1" w:rsidP="00136271">
            <w:r w:rsidRPr="00EC52E0">
              <w:t>9а</w:t>
            </w:r>
          </w:p>
        </w:tc>
        <w:tc>
          <w:tcPr>
            <w:tcW w:w="1134" w:type="dxa"/>
          </w:tcPr>
          <w:p w:rsidR="00DF43C1" w:rsidRPr="00EC52E0" w:rsidRDefault="00DF43C1" w:rsidP="00136271">
            <w:r w:rsidRPr="00EC52E0">
              <w:t>21</w:t>
            </w:r>
          </w:p>
        </w:tc>
        <w:tc>
          <w:tcPr>
            <w:tcW w:w="1276" w:type="dxa"/>
          </w:tcPr>
          <w:p w:rsidR="00DF43C1" w:rsidRPr="00EC52E0" w:rsidRDefault="00DF43C1" w:rsidP="00136271">
            <w:r w:rsidRPr="00EC52E0">
              <w:t>18</w:t>
            </w:r>
          </w:p>
        </w:tc>
        <w:tc>
          <w:tcPr>
            <w:tcW w:w="709" w:type="dxa"/>
          </w:tcPr>
          <w:p w:rsidR="00DF43C1" w:rsidRPr="00EC52E0" w:rsidRDefault="00DF43C1" w:rsidP="00136271">
            <w:r w:rsidRPr="00EC52E0">
              <w:t>0</w:t>
            </w:r>
          </w:p>
        </w:tc>
        <w:tc>
          <w:tcPr>
            <w:tcW w:w="709" w:type="dxa"/>
          </w:tcPr>
          <w:p w:rsidR="00DF43C1" w:rsidRPr="00EC52E0" w:rsidRDefault="00DF43C1" w:rsidP="00136271">
            <w:r w:rsidRPr="00EC52E0">
              <w:t>6</w:t>
            </w:r>
          </w:p>
        </w:tc>
        <w:tc>
          <w:tcPr>
            <w:tcW w:w="708" w:type="dxa"/>
          </w:tcPr>
          <w:p w:rsidR="00DF43C1" w:rsidRPr="00EC52E0" w:rsidRDefault="00DF43C1" w:rsidP="00136271">
            <w:r w:rsidRPr="00EC52E0">
              <w:t>11</w:t>
            </w:r>
          </w:p>
        </w:tc>
        <w:tc>
          <w:tcPr>
            <w:tcW w:w="711" w:type="dxa"/>
          </w:tcPr>
          <w:p w:rsidR="00DF43C1" w:rsidRPr="00EC52E0" w:rsidRDefault="00DF43C1" w:rsidP="00136271">
            <w:r w:rsidRPr="00EC52E0">
              <w:t>1</w:t>
            </w:r>
          </w:p>
        </w:tc>
        <w:tc>
          <w:tcPr>
            <w:tcW w:w="849" w:type="dxa"/>
          </w:tcPr>
          <w:p w:rsidR="00DF43C1" w:rsidRPr="00EC52E0" w:rsidRDefault="00DF43C1" w:rsidP="00136271">
            <w:r w:rsidRPr="00EC52E0">
              <w:t>94,4</w:t>
            </w:r>
          </w:p>
        </w:tc>
        <w:tc>
          <w:tcPr>
            <w:tcW w:w="708" w:type="dxa"/>
          </w:tcPr>
          <w:p w:rsidR="00DF43C1" w:rsidRPr="00EC52E0" w:rsidRDefault="00DF43C1" w:rsidP="00136271">
            <w:r w:rsidRPr="00EC52E0">
              <w:t>33,3</w:t>
            </w:r>
          </w:p>
        </w:tc>
        <w:tc>
          <w:tcPr>
            <w:tcW w:w="851" w:type="dxa"/>
          </w:tcPr>
          <w:p w:rsidR="00DF43C1" w:rsidRPr="00EC52E0" w:rsidRDefault="00DF43C1" w:rsidP="00136271">
            <w:r w:rsidRPr="00EC52E0">
              <w:t>44</w:t>
            </w:r>
          </w:p>
        </w:tc>
        <w:tc>
          <w:tcPr>
            <w:tcW w:w="850" w:type="dxa"/>
          </w:tcPr>
          <w:p w:rsidR="00DF43C1" w:rsidRPr="00EC52E0" w:rsidRDefault="00DF43C1" w:rsidP="00136271">
            <w:r w:rsidRPr="00EC52E0">
              <w:t>3,2</w:t>
            </w:r>
          </w:p>
        </w:tc>
        <w:tc>
          <w:tcPr>
            <w:tcW w:w="1985" w:type="dxa"/>
          </w:tcPr>
          <w:p w:rsidR="00DF43C1" w:rsidRPr="00EC52E0" w:rsidRDefault="00DF43C1" w:rsidP="00136271">
            <w:r w:rsidRPr="00EC52E0">
              <w:t>Безикова Т.П.</w:t>
            </w:r>
          </w:p>
        </w:tc>
      </w:tr>
      <w:tr w:rsidR="00DF43C1" w:rsidRPr="00EC52E0" w:rsidTr="00136271">
        <w:tc>
          <w:tcPr>
            <w:tcW w:w="709" w:type="dxa"/>
          </w:tcPr>
          <w:p w:rsidR="00DF43C1" w:rsidRPr="00EC52E0" w:rsidRDefault="00DF43C1" w:rsidP="00136271">
            <w:r w:rsidRPr="00EC52E0">
              <w:t>10а</w:t>
            </w:r>
          </w:p>
        </w:tc>
        <w:tc>
          <w:tcPr>
            <w:tcW w:w="1134" w:type="dxa"/>
          </w:tcPr>
          <w:p w:rsidR="00DF43C1" w:rsidRPr="00EC52E0" w:rsidRDefault="00DF43C1" w:rsidP="00136271">
            <w:r w:rsidRPr="00EC52E0">
              <w:t>14</w:t>
            </w:r>
          </w:p>
        </w:tc>
        <w:tc>
          <w:tcPr>
            <w:tcW w:w="1276" w:type="dxa"/>
          </w:tcPr>
          <w:p w:rsidR="00DF43C1" w:rsidRPr="00EC52E0" w:rsidRDefault="00DF43C1" w:rsidP="00136271">
            <w:r w:rsidRPr="00EC52E0">
              <w:t>12</w:t>
            </w:r>
          </w:p>
        </w:tc>
        <w:tc>
          <w:tcPr>
            <w:tcW w:w="709" w:type="dxa"/>
          </w:tcPr>
          <w:p w:rsidR="00DF43C1" w:rsidRPr="00EC52E0" w:rsidRDefault="00DF43C1" w:rsidP="00136271">
            <w:r w:rsidRPr="00EC52E0">
              <w:t>0</w:t>
            </w:r>
          </w:p>
        </w:tc>
        <w:tc>
          <w:tcPr>
            <w:tcW w:w="709" w:type="dxa"/>
          </w:tcPr>
          <w:p w:rsidR="00DF43C1" w:rsidRPr="00EC52E0" w:rsidRDefault="00DF43C1" w:rsidP="00136271">
            <w:r w:rsidRPr="00EC52E0">
              <w:t>6</w:t>
            </w:r>
          </w:p>
        </w:tc>
        <w:tc>
          <w:tcPr>
            <w:tcW w:w="708" w:type="dxa"/>
          </w:tcPr>
          <w:p w:rsidR="00DF43C1" w:rsidRPr="00EC52E0" w:rsidRDefault="00DF43C1" w:rsidP="00136271">
            <w:r w:rsidRPr="00EC52E0">
              <w:t>6</w:t>
            </w:r>
          </w:p>
        </w:tc>
        <w:tc>
          <w:tcPr>
            <w:tcW w:w="711" w:type="dxa"/>
          </w:tcPr>
          <w:p w:rsidR="00DF43C1" w:rsidRPr="00EC52E0" w:rsidRDefault="00DF43C1" w:rsidP="00136271">
            <w:r w:rsidRPr="00EC52E0">
              <w:t>0</w:t>
            </w:r>
          </w:p>
        </w:tc>
        <w:tc>
          <w:tcPr>
            <w:tcW w:w="849" w:type="dxa"/>
          </w:tcPr>
          <w:p w:rsidR="00DF43C1" w:rsidRPr="00EC52E0" w:rsidRDefault="00DF43C1" w:rsidP="00136271">
            <w:r w:rsidRPr="00EC52E0">
              <w:t>100</w:t>
            </w:r>
          </w:p>
        </w:tc>
        <w:tc>
          <w:tcPr>
            <w:tcW w:w="708" w:type="dxa"/>
          </w:tcPr>
          <w:p w:rsidR="00DF43C1" w:rsidRPr="00EC52E0" w:rsidRDefault="00DF43C1" w:rsidP="00136271">
            <w:r w:rsidRPr="00EC52E0">
              <w:t>50</w:t>
            </w:r>
          </w:p>
        </w:tc>
        <w:tc>
          <w:tcPr>
            <w:tcW w:w="851" w:type="dxa"/>
          </w:tcPr>
          <w:p w:rsidR="00DF43C1" w:rsidRPr="00EC52E0" w:rsidRDefault="00DF43C1" w:rsidP="00136271">
            <w:r w:rsidRPr="00EC52E0">
              <w:t>50</w:t>
            </w:r>
          </w:p>
        </w:tc>
        <w:tc>
          <w:tcPr>
            <w:tcW w:w="850" w:type="dxa"/>
          </w:tcPr>
          <w:p w:rsidR="00DF43C1" w:rsidRPr="00EC52E0" w:rsidRDefault="00DF43C1" w:rsidP="00136271">
            <w:r w:rsidRPr="00EC52E0">
              <w:t>3,5</w:t>
            </w:r>
          </w:p>
        </w:tc>
        <w:tc>
          <w:tcPr>
            <w:tcW w:w="1985" w:type="dxa"/>
          </w:tcPr>
          <w:p w:rsidR="00DF43C1" w:rsidRPr="00EC52E0" w:rsidRDefault="00DF43C1" w:rsidP="00136271">
            <w:r w:rsidRPr="00EC52E0">
              <w:t>Безикова Т.П.</w:t>
            </w:r>
          </w:p>
        </w:tc>
      </w:tr>
      <w:tr w:rsidR="00DF43C1" w:rsidRPr="00EC52E0" w:rsidTr="00136271">
        <w:tc>
          <w:tcPr>
            <w:tcW w:w="709" w:type="dxa"/>
          </w:tcPr>
          <w:p w:rsidR="00DF43C1" w:rsidRPr="00EC52E0" w:rsidRDefault="00DF43C1" w:rsidP="00136271">
            <w:r w:rsidRPr="00EC52E0">
              <w:t xml:space="preserve">11а </w:t>
            </w:r>
          </w:p>
        </w:tc>
        <w:tc>
          <w:tcPr>
            <w:tcW w:w="1134" w:type="dxa"/>
          </w:tcPr>
          <w:p w:rsidR="00DF43C1" w:rsidRPr="00EC52E0" w:rsidRDefault="00DF43C1" w:rsidP="00136271">
            <w:r w:rsidRPr="00EC52E0">
              <w:t>11</w:t>
            </w:r>
          </w:p>
        </w:tc>
        <w:tc>
          <w:tcPr>
            <w:tcW w:w="1276" w:type="dxa"/>
          </w:tcPr>
          <w:p w:rsidR="00DF43C1" w:rsidRPr="00EC52E0" w:rsidRDefault="00DF43C1" w:rsidP="00136271">
            <w:r w:rsidRPr="00EC52E0">
              <w:t>11</w:t>
            </w:r>
          </w:p>
        </w:tc>
        <w:tc>
          <w:tcPr>
            <w:tcW w:w="709" w:type="dxa"/>
          </w:tcPr>
          <w:p w:rsidR="00DF43C1" w:rsidRPr="00EC52E0" w:rsidRDefault="00DF43C1" w:rsidP="00136271">
            <w:r w:rsidRPr="00EC52E0">
              <w:t>1</w:t>
            </w:r>
          </w:p>
        </w:tc>
        <w:tc>
          <w:tcPr>
            <w:tcW w:w="709" w:type="dxa"/>
          </w:tcPr>
          <w:p w:rsidR="00DF43C1" w:rsidRPr="00EC52E0" w:rsidRDefault="00DF43C1" w:rsidP="00136271">
            <w:r w:rsidRPr="00EC52E0">
              <w:t>10</w:t>
            </w:r>
          </w:p>
        </w:tc>
        <w:tc>
          <w:tcPr>
            <w:tcW w:w="708" w:type="dxa"/>
          </w:tcPr>
          <w:p w:rsidR="00DF43C1" w:rsidRPr="00EC52E0" w:rsidRDefault="00DF43C1" w:rsidP="00136271">
            <w:r w:rsidRPr="00EC52E0">
              <w:t>0</w:t>
            </w:r>
          </w:p>
        </w:tc>
        <w:tc>
          <w:tcPr>
            <w:tcW w:w="711" w:type="dxa"/>
          </w:tcPr>
          <w:p w:rsidR="00DF43C1" w:rsidRPr="00EC52E0" w:rsidRDefault="00DF43C1" w:rsidP="00136271">
            <w:r w:rsidRPr="00EC52E0">
              <w:t>0</w:t>
            </w:r>
          </w:p>
        </w:tc>
        <w:tc>
          <w:tcPr>
            <w:tcW w:w="849" w:type="dxa"/>
          </w:tcPr>
          <w:p w:rsidR="00DF43C1" w:rsidRPr="00EC52E0" w:rsidRDefault="00DF43C1" w:rsidP="00136271">
            <w:r w:rsidRPr="00EC52E0">
              <w:t>100</w:t>
            </w:r>
          </w:p>
        </w:tc>
        <w:tc>
          <w:tcPr>
            <w:tcW w:w="708" w:type="dxa"/>
          </w:tcPr>
          <w:p w:rsidR="00DF43C1" w:rsidRPr="00EC52E0" w:rsidRDefault="00DF43C1" w:rsidP="00136271">
            <w:r w:rsidRPr="00EC52E0">
              <w:t>100</w:t>
            </w:r>
          </w:p>
        </w:tc>
        <w:tc>
          <w:tcPr>
            <w:tcW w:w="851" w:type="dxa"/>
          </w:tcPr>
          <w:p w:rsidR="00DF43C1" w:rsidRPr="00EC52E0" w:rsidRDefault="00DF43C1" w:rsidP="00136271">
            <w:r w:rsidRPr="00EC52E0">
              <w:t>67,3</w:t>
            </w:r>
          </w:p>
        </w:tc>
        <w:tc>
          <w:tcPr>
            <w:tcW w:w="850" w:type="dxa"/>
          </w:tcPr>
          <w:p w:rsidR="00DF43C1" w:rsidRPr="00EC52E0" w:rsidRDefault="00DF43C1" w:rsidP="00136271">
            <w:r w:rsidRPr="00EC52E0">
              <w:t>4,1</w:t>
            </w:r>
          </w:p>
        </w:tc>
        <w:tc>
          <w:tcPr>
            <w:tcW w:w="1985" w:type="dxa"/>
          </w:tcPr>
          <w:p w:rsidR="00DF43C1" w:rsidRPr="00EC52E0" w:rsidRDefault="00DF43C1" w:rsidP="00136271">
            <w:r w:rsidRPr="00EC52E0">
              <w:t>Басиева Н.Т.</w:t>
            </w:r>
          </w:p>
        </w:tc>
      </w:tr>
    </w:tbl>
    <w:p w:rsidR="00DF43C1" w:rsidRPr="00DF43C1" w:rsidRDefault="00DF43C1" w:rsidP="00DF43C1">
      <w:pPr>
        <w:rPr>
          <w:b/>
        </w:rPr>
      </w:pPr>
    </w:p>
    <w:p w:rsidR="00DF43C1" w:rsidRPr="00C504B3" w:rsidRDefault="00DF43C1" w:rsidP="00DF43C1">
      <w:pPr>
        <w:jc w:val="both"/>
      </w:pPr>
      <w:r w:rsidRPr="00C504B3">
        <w:t>Из таблицы видно, что низок процент качества по предмету в 7а классе- 0% (учител</w:t>
      </w:r>
      <w:r w:rsidR="008A65DD">
        <w:t xml:space="preserve"> </w:t>
      </w:r>
      <w:r w:rsidRPr="00C504B3">
        <w:t>ьБасиева Н.Т.).</w:t>
      </w:r>
    </w:p>
    <w:p w:rsidR="00DF43C1" w:rsidRPr="00C504B3" w:rsidRDefault="00DF43C1" w:rsidP="00DF43C1">
      <w:pPr>
        <w:jc w:val="both"/>
      </w:pPr>
      <w:r w:rsidRPr="00C504B3">
        <w:t>Низок средний балл в 7а,7бклассах– 2,8 балла.</w:t>
      </w:r>
    </w:p>
    <w:p w:rsidR="00DF43C1" w:rsidRPr="00C504B3" w:rsidRDefault="00DF43C1" w:rsidP="00DF43C1">
      <w:pPr>
        <w:jc w:val="both"/>
      </w:pPr>
      <w:r w:rsidRPr="00C504B3">
        <w:t>Высокий процент качества знаний выявился в 11а классе-100% (учитель Басиева Н.Т.).</w:t>
      </w:r>
    </w:p>
    <w:p w:rsidR="00DF43C1" w:rsidRPr="00C504B3" w:rsidRDefault="00DF43C1" w:rsidP="00DF43C1">
      <w:pPr>
        <w:jc w:val="both"/>
      </w:pPr>
      <w:r w:rsidRPr="00C504B3">
        <w:rPr>
          <w:b/>
        </w:rPr>
        <w:t>Средний процент качества годового тестирования по истории</w:t>
      </w:r>
      <w:r w:rsidRPr="00C504B3">
        <w:t xml:space="preserve"> – 47,6%, что на 0,3% меньше по сравнению с данным периодом прошлого года. </w:t>
      </w:r>
    </w:p>
    <w:p w:rsidR="00DF43C1" w:rsidRPr="00672F50" w:rsidRDefault="00DF43C1" w:rsidP="00DF43C1">
      <w:pPr>
        <w:jc w:val="both"/>
        <w:rPr>
          <w:color w:val="FF0000"/>
        </w:rPr>
      </w:pPr>
    </w:p>
    <w:p w:rsidR="00DF43C1" w:rsidRPr="0015667E" w:rsidRDefault="00DF43C1" w:rsidP="00DF43C1">
      <w:pPr>
        <w:pStyle w:val="af8"/>
        <w:jc w:val="center"/>
        <w:rPr>
          <w:rFonts w:ascii="Times New Roman" w:hAnsi="Times New Roman"/>
          <w:b/>
          <w:sz w:val="24"/>
          <w:szCs w:val="24"/>
        </w:rPr>
      </w:pPr>
      <w:r w:rsidRPr="0015667E">
        <w:rPr>
          <w:rFonts w:ascii="Times New Roman" w:hAnsi="Times New Roman"/>
          <w:b/>
          <w:sz w:val="24"/>
          <w:szCs w:val="24"/>
        </w:rPr>
        <w:t>Результаты годовых контрольных  работ по истории</w:t>
      </w:r>
    </w:p>
    <w:p w:rsidR="00DF43C1" w:rsidRDefault="00DF43C1" w:rsidP="00DF43C1">
      <w:pPr>
        <w:pStyle w:val="af8"/>
        <w:jc w:val="center"/>
        <w:rPr>
          <w:rFonts w:ascii="Times New Roman" w:hAnsi="Times New Roman"/>
          <w:b/>
          <w:sz w:val="24"/>
          <w:szCs w:val="24"/>
        </w:rPr>
      </w:pPr>
      <w:r w:rsidRPr="0015667E">
        <w:rPr>
          <w:rFonts w:ascii="Times New Roman" w:hAnsi="Times New Roman"/>
          <w:b/>
          <w:sz w:val="24"/>
          <w:szCs w:val="24"/>
        </w:rPr>
        <w:t>(средний балл)</w:t>
      </w:r>
    </w:p>
    <w:p w:rsidR="00DF43C1" w:rsidRDefault="00DF43C1" w:rsidP="00DF43C1">
      <w:pPr>
        <w:pStyle w:val="af8"/>
        <w:jc w:val="center"/>
        <w:rPr>
          <w:rFonts w:ascii="Times New Roman" w:hAnsi="Times New Roman"/>
          <w:b/>
          <w:sz w:val="24"/>
          <w:szCs w:val="24"/>
        </w:rPr>
      </w:pPr>
    </w:p>
    <w:p w:rsidR="00DF43C1" w:rsidRDefault="00DF43C1" w:rsidP="00DF43C1">
      <w:pPr>
        <w:pStyle w:val="af8"/>
        <w:jc w:val="center"/>
        <w:rPr>
          <w:rFonts w:ascii="Times New Roman" w:hAnsi="Times New Roman"/>
          <w:b/>
          <w:sz w:val="24"/>
          <w:szCs w:val="24"/>
        </w:rPr>
      </w:pPr>
      <w:r w:rsidRPr="00443D68">
        <w:rPr>
          <w:rFonts w:ascii="Times New Roman" w:hAnsi="Times New Roman"/>
          <w:b/>
          <w:noProof/>
          <w:sz w:val="24"/>
          <w:szCs w:val="24"/>
          <w:lang w:eastAsia="ru-RU"/>
        </w:rPr>
        <w:drawing>
          <wp:inline distT="0" distB="0" distL="0" distR="0">
            <wp:extent cx="5610225" cy="2133600"/>
            <wp:effectExtent l="19050" t="0" r="9525" b="0"/>
            <wp:docPr id="4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F43C1" w:rsidRPr="00443D68" w:rsidRDefault="00DF43C1" w:rsidP="00DF43C1">
      <w:pPr>
        <w:pStyle w:val="af8"/>
        <w:jc w:val="center"/>
        <w:rPr>
          <w:rFonts w:ascii="Times New Roman" w:hAnsi="Times New Roman"/>
          <w:b/>
          <w:sz w:val="24"/>
          <w:szCs w:val="24"/>
        </w:rPr>
      </w:pPr>
    </w:p>
    <w:p w:rsidR="00DF43C1" w:rsidRDefault="00DF43C1" w:rsidP="00DF43C1">
      <w:pPr>
        <w:ind w:left="284"/>
        <w:rPr>
          <w:b/>
        </w:rPr>
      </w:pPr>
      <w:r w:rsidRPr="000D5F28">
        <w:rPr>
          <w:b/>
        </w:rPr>
        <w:t>Результаты годового тестирования по обществознанию</w:t>
      </w:r>
    </w:p>
    <w:p w:rsidR="00DF43C1" w:rsidRPr="000D5F28" w:rsidRDefault="00DF43C1" w:rsidP="00DF43C1">
      <w:pPr>
        <w:ind w:left="284"/>
        <w:rPr>
          <w:b/>
        </w:rPr>
      </w:pPr>
    </w:p>
    <w:tbl>
      <w:tblPr>
        <w:tblStyle w:val="afb"/>
        <w:tblW w:w="11199" w:type="dxa"/>
        <w:tblInd w:w="-1168" w:type="dxa"/>
        <w:tblLayout w:type="fixed"/>
        <w:tblLook w:val="04A0"/>
      </w:tblPr>
      <w:tblGrid>
        <w:gridCol w:w="709"/>
        <w:gridCol w:w="1134"/>
        <w:gridCol w:w="1276"/>
        <w:gridCol w:w="709"/>
        <w:gridCol w:w="709"/>
        <w:gridCol w:w="708"/>
        <w:gridCol w:w="711"/>
        <w:gridCol w:w="849"/>
        <w:gridCol w:w="708"/>
        <w:gridCol w:w="851"/>
        <w:gridCol w:w="850"/>
        <w:gridCol w:w="1985"/>
      </w:tblGrid>
      <w:tr w:rsidR="00DF43C1" w:rsidRPr="000D5F28" w:rsidTr="00136271">
        <w:trPr>
          <w:trHeight w:val="630"/>
        </w:trPr>
        <w:tc>
          <w:tcPr>
            <w:tcW w:w="709" w:type="dxa"/>
            <w:vMerge w:val="restart"/>
          </w:tcPr>
          <w:p w:rsidR="00DF43C1" w:rsidRPr="000D5F28" w:rsidRDefault="00DF43C1" w:rsidP="00136271">
            <w:r w:rsidRPr="000D5F28">
              <w:t>Кл.</w:t>
            </w:r>
          </w:p>
        </w:tc>
        <w:tc>
          <w:tcPr>
            <w:tcW w:w="1134" w:type="dxa"/>
            <w:vMerge w:val="restart"/>
          </w:tcPr>
          <w:p w:rsidR="00DF43C1" w:rsidRPr="000D5F28" w:rsidRDefault="00DF43C1" w:rsidP="00136271">
            <w:r w:rsidRPr="000D5F28">
              <w:t>Кол-во уч-ся по списку</w:t>
            </w:r>
          </w:p>
        </w:tc>
        <w:tc>
          <w:tcPr>
            <w:tcW w:w="1276" w:type="dxa"/>
            <w:vMerge w:val="restart"/>
          </w:tcPr>
          <w:p w:rsidR="00DF43C1" w:rsidRPr="000D5F28" w:rsidRDefault="00DF43C1" w:rsidP="00136271">
            <w:pPr>
              <w:shd w:val="clear" w:color="auto" w:fill="FFFFFF"/>
              <w:autoSpaceDE w:val="0"/>
              <w:autoSpaceDN w:val="0"/>
              <w:adjustRightInd w:val="0"/>
              <w:jc w:val="both"/>
            </w:pPr>
            <w:r w:rsidRPr="000D5F28">
              <w:t xml:space="preserve">Кол-во </w:t>
            </w:r>
          </w:p>
          <w:p w:rsidR="00DF43C1" w:rsidRPr="000D5F28" w:rsidRDefault="00DF43C1" w:rsidP="00136271">
            <w:proofErr w:type="gramStart"/>
            <w:r w:rsidRPr="000D5F28">
              <w:t>писавших</w:t>
            </w:r>
            <w:proofErr w:type="gramEnd"/>
            <w:r w:rsidRPr="000D5F28">
              <w:t xml:space="preserve"> работу</w:t>
            </w:r>
          </w:p>
        </w:tc>
        <w:tc>
          <w:tcPr>
            <w:tcW w:w="2837" w:type="dxa"/>
            <w:gridSpan w:val="4"/>
          </w:tcPr>
          <w:p w:rsidR="00DF43C1" w:rsidRPr="000D5F28" w:rsidRDefault="00DF43C1" w:rsidP="00136271">
            <w:r w:rsidRPr="000D5F28">
              <w:t>Количество учащихся, получивших оценки</w:t>
            </w:r>
          </w:p>
        </w:tc>
        <w:tc>
          <w:tcPr>
            <w:tcW w:w="849" w:type="dxa"/>
            <w:vMerge w:val="restart"/>
          </w:tcPr>
          <w:p w:rsidR="00DF43C1" w:rsidRPr="000D5F28" w:rsidRDefault="00DF43C1" w:rsidP="00136271">
            <w:pPr>
              <w:shd w:val="clear" w:color="auto" w:fill="FFFFFF"/>
              <w:autoSpaceDE w:val="0"/>
              <w:autoSpaceDN w:val="0"/>
              <w:adjustRightInd w:val="0"/>
              <w:jc w:val="both"/>
            </w:pPr>
            <w:r w:rsidRPr="000D5F28">
              <w:t>% усп.</w:t>
            </w:r>
          </w:p>
        </w:tc>
        <w:tc>
          <w:tcPr>
            <w:tcW w:w="708" w:type="dxa"/>
            <w:vMerge w:val="restart"/>
          </w:tcPr>
          <w:p w:rsidR="00DF43C1" w:rsidRPr="000D5F28" w:rsidRDefault="00DF43C1" w:rsidP="00136271">
            <w:pPr>
              <w:shd w:val="clear" w:color="auto" w:fill="FFFFFF"/>
              <w:autoSpaceDE w:val="0"/>
              <w:autoSpaceDN w:val="0"/>
              <w:adjustRightInd w:val="0"/>
              <w:jc w:val="both"/>
            </w:pPr>
            <w:r w:rsidRPr="000D5F28">
              <w:t>% кач.</w:t>
            </w:r>
          </w:p>
        </w:tc>
        <w:tc>
          <w:tcPr>
            <w:tcW w:w="851" w:type="dxa"/>
            <w:vMerge w:val="restart"/>
          </w:tcPr>
          <w:p w:rsidR="00DF43C1" w:rsidRPr="000D5F28" w:rsidRDefault="00DF43C1" w:rsidP="00136271">
            <w:r w:rsidRPr="000D5F28">
              <w:t>СОУ</w:t>
            </w:r>
          </w:p>
        </w:tc>
        <w:tc>
          <w:tcPr>
            <w:tcW w:w="850" w:type="dxa"/>
            <w:vMerge w:val="restart"/>
          </w:tcPr>
          <w:p w:rsidR="00DF43C1" w:rsidRPr="000D5F28" w:rsidRDefault="00DF43C1" w:rsidP="00136271">
            <w:proofErr w:type="gramStart"/>
            <w:r w:rsidRPr="000D5F28">
              <w:t>Ср</w:t>
            </w:r>
            <w:proofErr w:type="gramEnd"/>
            <w:r w:rsidRPr="000D5F28">
              <w:t>.</w:t>
            </w:r>
          </w:p>
          <w:p w:rsidR="00DF43C1" w:rsidRPr="000D5F28" w:rsidRDefault="00DF43C1" w:rsidP="00136271">
            <w:r w:rsidRPr="000D5F28">
              <w:t xml:space="preserve"> балл</w:t>
            </w:r>
          </w:p>
        </w:tc>
        <w:tc>
          <w:tcPr>
            <w:tcW w:w="1985" w:type="dxa"/>
            <w:vMerge w:val="restart"/>
          </w:tcPr>
          <w:p w:rsidR="00DF43C1" w:rsidRPr="000D5F28" w:rsidRDefault="00DF43C1" w:rsidP="00136271">
            <w:r w:rsidRPr="000D5F28">
              <w:t>ФИО</w:t>
            </w:r>
          </w:p>
          <w:p w:rsidR="00DF43C1" w:rsidRPr="000D5F28" w:rsidRDefault="00DF43C1" w:rsidP="00136271">
            <w:r w:rsidRPr="000D5F28">
              <w:t>учителя</w:t>
            </w:r>
          </w:p>
        </w:tc>
      </w:tr>
      <w:tr w:rsidR="00DF43C1" w:rsidRPr="00672F50" w:rsidTr="00136271">
        <w:trPr>
          <w:trHeight w:val="289"/>
        </w:trPr>
        <w:tc>
          <w:tcPr>
            <w:tcW w:w="709" w:type="dxa"/>
            <w:vMerge/>
          </w:tcPr>
          <w:p w:rsidR="00DF43C1" w:rsidRPr="00672F50" w:rsidRDefault="00DF43C1" w:rsidP="00136271">
            <w:pPr>
              <w:rPr>
                <w:color w:val="FF0000"/>
              </w:rPr>
            </w:pPr>
          </w:p>
        </w:tc>
        <w:tc>
          <w:tcPr>
            <w:tcW w:w="1134" w:type="dxa"/>
            <w:vMerge/>
          </w:tcPr>
          <w:p w:rsidR="00DF43C1" w:rsidRPr="00672F50" w:rsidRDefault="00DF43C1" w:rsidP="00136271">
            <w:pPr>
              <w:rPr>
                <w:color w:val="FF0000"/>
              </w:rPr>
            </w:pPr>
          </w:p>
        </w:tc>
        <w:tc>
          <w:tcPr>
            <w:tcW w:w="1276" w:type="dxa"/>
            <w:vMerge/>
          </w:tcPr>
          <w:p w:rsidR="00DF43C1" w:rsidRPr="000D5F28" w:rsidRDefault="00DF43C1" w:rsidP="00136271">
            <w:pPr>
              <w:shd w:val="clear" w:color="auto" w:fill="FFFFFF"/>
              <w:autoSpaceDE w:val="0"/>
              <w:autoSpaceDN w:val="0"/>
              <w:adjustRightInd w:val="0"/>
              <w:jc w:val="both"/>
            </w:pPr>
          </w:p>
        </w:tc>
        <w:tc>
          <w:tcPr>
            <w:tcW w:w="709" w:type="dxa"/>
          </w:tcPr>
          <w:p w:rsidR="00DF43C1" w:rsidRPr="000D5F28" w:rsidRDefault="00DF43C1" w:rsidP="00136271">
            <w:pPr>
              <w:shd w:val="clear" w:color="auto" w:fill="FFFFFF"/>
              <w:autoSpaceDE w:val="0"/>
              <w:autoSpaceDN w:val="0"/>
              <w:adjustRightInd w:val="0"/>
              <w:jc w:val="both"/>
            </w:pPr>
            <w:r w:rsidRPr="000D5F28">
              <w:t>«5»</w:t>
            </w:r>
          </w:p>
        </w:tc>
        <w:tc>
          <w:tcPr>
            <w:tcW w:w="709" w:type="dxa"/>
          </w:tcPr>
          <w:p w:rsidR="00DF43C1" w:rsidRPr="000D5F28" w:rsidRDefault="00DF43C1" w:rsidP="00136271">
            <w:pPr>
              <w:shd w:val="clear" w:color="auto" w:fill="FFFFFF"/>
              <w:autoSpaceDE w:val="0"/>
              <w:autoSpaceDN w:val="0"/>
              <w:adjustRightInd w:val="0"/>
              <w:jc w:val="both"/>
            </w:pPr>
            <w:r w:rsidRPr="000D5F28">
              <w:t>«4»</w:t>
            </w:r>
          </w:p>
        </w:tc>
        <w:tc>
          <w:tcPr>
            <w:tcW w:w="708" w:type="dxa"/>
          </w:tcPr>
          <w:p w:rsidR="00DF43C1" w:rsidRPr="000D5F28" w:rsidRDefault="00DF43C1" w:rsidP="00136271">
            <w:pPr>
              <w:shd w:val="clear" w:color="auto" w:fill="FFFFFF"/>
              <w:autoSpaceDE w:val="0"/>
              <w:autoSpaceDN w:val="0"/>
              <w:adjustRightInd w:val="0"/>
              <w:jc w:val="both"/>
            </w:pPr>
            <w:r w:rsidRPr="000D5F28">
              <w:t>«3»</w:t>
            </w:r>
          </w:p>
        </w:tc>
        <w:tc>
          <w:tcPr>
            <w:tcW w:w="711" w:type="dxa"/>
          </w:tcPr>
          <w:p w:rsidR="00DF43C1" w:rsidRPr="000D5F28" w:rsidRDefault="00DF43C1" w:rsidP="00136271">
            <w:pPr>
              <w:shd w:val="clear" w:color="auto" w:fill="FFFFFF"/>
              <w:autoSpaceDE w:val="0"/>
              <w:autoSpaceDN w:val="0"/>
              <w:adjustRightInd w:val="0"/>
              <w:jc w:val="both"/>
            </w:pPr>
            <w:r w:rsidRPr="000D5F28">
              <w:t>«2»</w:t>
            </w:r>
          </w:p>
        </w:tc>
        <w:tc>
          <w:tcPr>
            <w:tcW w:w="849" w:type="dxa"/>
            <w:vMerge/>
          </w:tcPr>
          <w:p w:rsidR="00DF43C1" w:rsidRPr="00672F50" w:rsidRDefault="00DF43C1" w:rsidP="00136271">
            <w:pPr>
              <w:rPr>
                <w:color w:val="FF0000"/>
              </w:rPr>
            </w:pPr>
          </w:p>
        </w:tc>
        <w:tc>
          <w:tcPr>
            <w:tcW w:w="708" w:type="dxa"/>
            <w:vMerge/>
          </w:tcPr>
          <w:p w:rsidR="00DF43C1" w:rsidRPr="00672F50" w:rsidRDefault="00DF43C1" w:rsidP="00136271">
            <w:pPr>
              <w:rPr>
                <w:color w:val="FF0000"/>
              </w:rPr>
            </w:pPr>
          </w:p>
        </w:tc>
        <w:tc>
          <w:tcPr>
            <w:tcW w:w="851" w:type="dxa"/>
            <w:vMerge/>
          </w:tcPr>
          <w:p w:rsidR="00DF43C1" w:rsidRPr="00672F50" w:rsidRDefault="00DF43C1" w:rsidP="00136271">
            <w:pPr>
              <w:rPr>
                <w:color w:val="FF0000"/>
              </w:rPr>
            </w:pPr>
          </w:p>
        </w:tc>
        <w:tc>
          <w:tcPr>
            <w:tcW w:w="850" w:type="dxa"/>
            <w:vMerge/>
          </w:tcPr>
          <w:p w:rsidR="00DF43C1" w:rsidRPr="00672F50" w:rsidRDefault="00DF43C1" w:rsidP="00136271">
            <w:pPr>
              <w:rPr>
                <w:color w:val="FF0000"/>
              </w:rPr>
            </w:pPr>
          </w:p>
        </w:tc>
        <w:tc>
          <w:tcPr>
            <w:tcW w:w="1985" w:type="dxa"/>
            <w:vMerge/>
          </w:tcPr>
          <w:p w:rsidR="00DF43C1" w:rsidRPr="00672F50" w:rsidRDefault="00DF43C1" w:rsidP="00136271">
            <w:pPr>
              <w:rPr>
                <w:color w:val="FF0000"/>
              </w:rPr>
            </w:pPr>
          </w:p>
        </w:tc>
      </w:tr>
      <w:tr w:rsidR="00DF43C1" w:rsidRPr="00672F50" w:rsidTr="00136271">
        <w:tc>
          <w:tcPr>
            <w:tcW w:w="709" w:type="dxa"/>
          </w:tcPr>
          <w:p w:rsidR="00DF43C1" w:rsidRPr="00C05638" w:rsidRDefault="00DF43C1" w:rsidP="00136271">
            <w:r w:rsidRPr="00C05638">
              <w:t>6а</w:t>
            </w:r>
          </w:p>
        </w:tc>
        <w:tc>
          <w:tcPr>
            <w:tcW w:w="1134" w:type="dxa"/>
          </w:tcPr>
          <w:p w:rsidR="00DF43C1" w:rsidRPr="00C05638" w:rsidRDefault="00DF43C1" w:rsidP="00136271">
            <w:r w:rsidRPr="00C05638">
              <w:t>25</w:t>
            </w:r>
          </w:p>
        </w:tc>
        <w:tc>
          <w:tcPr>
            <w:tcW w:w="1276" w:type="dxa"/>
          </w:tcPr>
          <w:p w:rsidR="00DF43C1" w:rsidRPr="00C05638" w:rsidRDefault="00DF43C1" w:rsidP="00136271">
            <w:r w:rsidRPr="00C05638">
              <w:t>24</w:t>
            </w:r>
          </w:p>
        </w:tc>
        <w:tc>
          <w:tcPr>
            <w:tcW w:w="709" w:type="dxa"/>
          </w:tcPr>
          <w:p w:rsidR="00DF43C1" w:rsidRPr="00C05638" w:rsidRDefault="00DF43C1" w:rsidP="00136271">
            <w:r w:rsidRPr="00C05638">
              <w:t>7</w:t>
            </w:r>
          </w:p>
        </w:tc>
        <w:tc>
          <w:tcPr>
            <w:tcW w:w="709" w:type="dxa"/>
          </w:tcPr>
          <w:p w:rsidR="00DF43C1" w:rsidRPr="00C05638" w:rsidRDefault="00DF43C1" w:rsidP="00136271">
            <w:r w:rsidRPr="00C05638">
              <w:t>10</w:t>
            </w:r>
          </w:p>
        </w:tc>
        <w:tc>
          <w:tcPr>
            <w:tcW w:w="708" w:type="dxa"/>
          </w:tcPr>
          <w:p w:rsidR="00DF43C1" w:rsidRPr="00C05638" w:rsidRDefault="00DF43C1" w:rsidP="00136271">
            <w:r w:rsidRPr="00C05638">
              <w:t>7</w:t>
            </w:r>
          </w:p>
        </w:tc>
        <w:tc>
          <w:tcPr>
            <w:tcW w:w="711" w:type="dxa"/>
          </w:tcPr>
          <w:p w:rsidR="00DF43C1" w:rsidRPr="00C05638" w:rsidRDefault="00DF43C1" w:rsidP="00136271">
            <w:r w:rsidRPr="00C05638">
              <w:t>0</w:t>
            </w:r>
          </w:p>
        </w:tc>
        <w:tc>
          <w:tcPr>
            <w:tcW w:w="849" w:type="dxa"/>
          </w:tcPr>
          <w:p w:rsidR="00DF43C1" w:rsidRPr="00C05638" w:rsidRDefault="00DF43C1" w:rsidP="00136271">
            <w:r w:rsidRPr="00C05638">
              <w:t>100</w:t>
            </w:r>
          </w:p>
        </w:tc>
        <w:tc>
          <w:tcPr>
            <w:tcW w:w="708" w:type="dxa"/>
          </w:tcPr>
          <w:p w:rsidR="00DF43C1" w:rsidRPr="00C05638" w:rsidRDefault="00DF43C1" w:rsidP="00136271">
            <w:r w:rsidRPr="00C05638">
              <w:t>70,8</w:t>
            </w:r>
          </w:p>
        </w:tc>
        <w:tc>
          <w:tcPr>
            <w:tcW w:w="851" w:type="dxa"/>
          </w:tcPr>
          <w:p w:rsidR="00DF43C1" w:rsidRPr="00C05638" w:rsidRDefault="00DF43C1" w:rsidP="00136271">
            <w:r w:rsidRPr="00C05638">
              <w:t>66</w:t>
            </w:r>
          </w:p>
        </w:tc>
        <w:tc>
          <w:tcPr>
            <w:tcW w:w="850" w:type="dxa"/>
          </w:tcPr>
          <w:p w:rsidR="00DF43C1" w:rsidRPr="00C05638" w:rsidRDefault="00DF43C1" w:rsidP="00136271">
            <w:r w:rsidRPr="00C05638">
              <w:t>4</w:t>
            </w:r>
          </w:p>
        </w:tc>
        <w:tc>
          <w:tcPr>
            <w:tcW w:w="1985" w:type="dxa"/>
          </w:tcPr>
          <w:p w:rsidR="00DF43C1" w:rsidRPr="007B0A7D" w:rsidRDefault="00DF43C1" w:rsidP="00136271">
            <w:r w:rsidRPr="007B0A7D">
              <w:t>Басиева Н.Т.</w:t>
            </w:r>
          </w:p>
        </w:tc>
      </w:tr>
      <w:tr w:rsidR="00DF43C1" w:rsidRPr="00672F50" w:rsidTr="00136271">
        <w:tc>
          <w:tcPr>
            <w:tcW w:w="709" w:type="dxa"/>
          </w:tcPr>
          <w:p w:rsidR="00DF43C1" w:rsidRPr="00C05638" w:rsidRDefault="00DF43C1" w:rsidP="00136271">
            <w:r w:rsidRPr="00C05638">
              <w:t>6б</w:t>
            </w:r>
          </w:p>
        </w:tc>
        <w:tc>
          <w:tcPr>
            <w:tcW w:w="1134" w:type="dxa"/>
          </w:tcPr>
          <w:p w:rsidR="00DF43C1" w:rsidRPr="00C05638" w:rsidRDefault="00DF43C1" w:rsidP="00136271">
            <w:r w:rsidRPr="00C05638">
              <w:t>18</w:t>
            </w:r>
          </w:p>
        </w:tc>
        <w:tc>
          <w:tcPr>
            <w:tcW w:w="1276" w:type="dxa"/>
          </w:tcPr>
          <w:p w:rsidR="00DF43C1" w:rsidRPr="00C05638" w:rsidRDefault="00DF43C1" w:rsidP="00136271">
            <w:r w:rsidRPr="00C05638">
              <w:t>18</w:t>
            </w:r>
          </w:p>
        </w:tc>
        <w:tc>
          <w:tcPr>
            <w:tcW w:w="709" w:type="dxa"/>
          </w:tcPr>
          <w:p w:rsidR="00DF43C1" w:rsidRPr="00C05638" w:rsidRDefault="00DF43C1" w:rsidP="00136271">
            <w:r w:rsidRPr="00C05638">
              <w:t>1</w:t>
            </w:r>
          </w:p>
        </w:tc>
        <w:tc>
          <w:tcPr>
            <w:tcW w:w="709" w:type="dxa"/>
          </w:tcPr>
          <w:p w:rsidR="00DF43C1" w:rsidRPr="00C05638" w:rsidRDefault="00DF43C1" w:rsidP="00136271">
            <w:r w:rsidRPr="00C05638">
              <w:t>11</w:t>
            </w:r>
          </w:p>
        </w:tc>
        <w:tc>
          <w:tcPr>
            <w:tcW w:w="708" w:type="dxa"/>
          </w:tcPr>
          <w:p w:rsidR="00DF43C1" w:rsidRPr="00C05638" w:rsidRDefault="00DF43C1" w:rsidP="00136271">
            <w:r w:rsidRPr="00C05638">
              <w:t>6</w:t>
            </w:r>
          </w:p>
        </w:tc>
        <w:tc>
          <w:tcPr>
            <w:tcW w:w="711" w:type="dxa"/>
          </w:tcPr>
          <w:p w:rsidR="00DF43C1" w:rsidRPr="00C05638" w:rsidRDefault="00DF43C1" w:rsidP="00136271">
            <w:r w:rsidRPr="00C05638">
              <w:t>0</w:t>
            </w:r>
          </w:p>
        </w:tc>
        <w:tc>
          <w:tcPr>
            <w:tcW w:w="849" w:type="dxa"/>
          </w:tcPr>
          <w:p w:rsidR="00DF43C1" w:rsidRPr="00C05638" w:rsidRDefault="00DF43C1" w:rsidP="00136271">
            <w:r w:rsidRPr="00C05638">
              <w:t>100</w:t>
            </w:r>
          </w:p>
        </w:tc>
        <w:tc>
          <w:tcPr>
            <w:tcW w:w="708" w:type="dxa"/>
          </w:tcPr>
          <w:p w:rsidR="00DF43C1" w:rsidRPr="00C05638" w:rsidRDefault="00DF43C1" w:rsidP="00136271">
            <w:r w:rsidRPr="00C05638">
              <w:t>66,7</w:t>
            </w:r>
          </w:p>
        </w:tc>
        <w:tc>
          <w:tcPr>
            <w:tcW w:w="851" w:type="dxa"/>
          </w:tcPr>
          <w:p w:rsidR="00DF43C1" w:rsidRPr="00C05638" w:rsidRDefault="00DF43C1" w:rsidP="00136271">
            <w:r w:rsidRPr="00C05638">
              <w:t>56,7</w:t>
            </w:r>
          </w:p>
        </w:tc>
        <w:tc>
          <w:tcPr>
            <w:tcW w:w="850" w:type="dxa"/>
          </w:tcPr>
          <w:p w:rsidR="00DF43C1" w:rsidRPr="00C05638" w:rsidRDefault="00DF43C1" w:rsidP="00136271">
            <w:r w:rsidRPr="00C05638">
              <w:t>3,7</w:t>
            </w:r>
          </w:p>
        </w:tc>
        <w:tc>
          <w:tcPr>
            <w:tcW w:w="1985" w:type="dxa"/>
          </w:tcPr>
          <w:p w:rsidR="00DF43C1" w:rsidRPr="007B0A7D" w:rsidRDefault="00DF43C1" w:rsidP="00136271">
            <w:r w:rsidRPr="007B0A7D">
              <w:t>Басиева Н.Т.</w:t>
            </w:r>
          </w:p>
        </w:tc>
      </w:tr>
      <w:tr w:rsidR="00DF43C1" w:rsidRPr="00672F50" w:rsidTr="00136271">
        <w:tc>
          <w:tcPr>
            <w:tcW w:w="709" w:type="dxa"/>
          </w:tcPr>
          <w:p w:rsidR="00DF43C1" w:rsidRPr="00C05638" w:rsidRDefault="00DF43C1" w:rsidP="00136271">
            <w:r w:rsidRPr="00C05638">
              <w:t>7а</w:t>
            </w:r>
          </w:p>
        </w:tc>
        <w:tc>
          <w:tcPr>
            <w:tcW w:w="1134" w:type="dxa"/>
          </w:tcPr>
          <w:p w:rsidR="00DF43C1" w:rsidRPr="00C05638" w:rsidRDefault="00DF43C1" w:rsidP="00136271">
            <w:r w:rsidRPr="00C05638">
              <w:t>17</w:t>
            </w:r>
          </w:p>
        </w:tc>
        <w:tc>
          <w:tcPr>
            <w:tcW w:w="1276" w:type="dxa"/>
          </w:tcPr>
          <w:p w:rsidR="00DF43C1" w:rsidRPr="00C05638" w:rsidRDefault="00DF43C1" w:rsidP="00136271">
            <w:r w:rsidRPr="00C05638">
              <w:t>16</w:t>
            </w:r>
          </w:p>
        </w:tc>
        <w:tc>
          <w:tcPr>
            <w:tcW w:w="709" w:type="dxa"/>
          </w:tcPr>
          <w:p w:rsidR="00DF43C1" w:rsidRPr="00C05638" w:rsidRDefault="00DF43C1" w:rsidP="00136271">
            <w:r w:rsidRPr="00C05638">
              <w:t>2</w:t>
            </w:r>
          </w:p>
        </w:tc>
        <w:tc>
          <w:tcPr>
            <w:tcW w:w="709" w:type="dxa"/>
          </w:tcPr>
          <w:p w:rsidR="00DF43C1" w:rsidRPr="00C05638" w:rsidRDefault="00DF43C1" w:rsidP="00136271">
            <w:r w:rsidRPr="00C05638">
              <w:t>4</w:t>
            </w:r>
          </w:p>
        </w:tc>
        <w:tc>
          <w:tcPr>
            <w:tcW w:w="708" w:type="dxa"/>
          </w:tcPr>
          <w:p w:rsidR="00DF43C1" w:rsidRPr="00C05638" w:rsidRDefault="00DF43C1" w:rsidP="00136271">
            <w:r w:rsidRPr="00C05638">
              <w:t>10</w:t>
            </w:r>
          </w:p>
        </w:tc>
        <w:tc>
          <w:tcPr>
            <w:tcW w:w="711" w:type="dxa"/>
          </w:tcPr>
          <w:p w:rsidR="00DF43C1" w:rsidRPr="00C05638" w:rsidRDefault="00DF43C1" w:rsidP="00136271">
            <w:r w:rsidRPr="00C05638">
              <w:t>0</w:t>
            </w:r>
          </w:p>
        </w:tc>
        <w:tc>
          <w:tcPr>
            <w:tcW w:w="849" w:type="dxa"/>
          </w:tcPr>
          <w:p w:rsidR="00DF43C1" w:rsidRPr="00C05638" w:rsidRDefault="00DF43C1" w:rsidP="00136271">
            <w:r w:rsidRPr="00C05638">
              <w:t>100</w:t>
            </w:r>
          </w:p>
        </w:tc>
        <w:tc>
          <w:tcPr>
            <w:tcW w:w="708" w:type="dxa"/>
          </w:tcPr>
          <w:p w:rsidR="00DF43C1" w:rsidRPr="00C05638" w:rsidRDefault="00DF43C1" w:rsidP="00136271">
            <w:r w:rsidRPr="00C05638">
              <w:t>37,5</w:t>
            </w:r>
          </w:p>
        </w:tc>
        <w:tc>
          <w:tcPr>
            <w:tcW w:w="851" w:type="dxa"/>
          </w:tcPr>
          <w:p w:rsidR="00DF43C1" w:rsidRPr="00C05638" w:rsidRDefault="00DF43C1" w:rsidP="00136271">
            <w:r w:rsidRPr="00C05638">
              <w:t>51</w:t>
            </w:r>
          </w:p>
        </w:tc>
        <w:tc>
          <w:tcPr>
            <w:tcW w:w="850" w:type="dxa"/>
          </w:tcPr>
          <w:p w:rsidR="00DF43C1" w:rsidRPr="00C05638" w:rsidRDefault="00DF43C1" w:rsidP="00136271">
            <w:r w:rsidRPr="00C05638">
              <w:t>3,5</w:t>
            </w:r>
          </w:p>
        </w:tc>
        <w:tc>
          <w:tcPr>
            <w:tcW w:w="1985" w:type="dxa"/>
          </w:tcPr>
          <w:p w:rsidR="00DF43C1" w:rsidRPr="007B0A7D" w:rsidRDefault="00DF43C1" w:rsidP="00136271">
            <w:r w:rsidRPr="007B0A7D">
              <w:t>Басиева Н.Т.</w:t>
            </w:r>
          </w:p>
        </w:tc>
      </w:tr>
      <w:tr w:rsidR="00DF43C1" w:rsidRPr="00672F50" w:rsidTr="00136271">
        <w:tc>
          <w:tcPr>
            <w:tcW w:w="709" w:type="dxa"/>
          </w:tcPr>
          <w:p w:rsidR="00DF43C1" w:rsidRPr="00C05638" w:rsidRDefault="00DF43C1" w:rsidP="00136271">
            <w:r w:rsidRPr="00C05638">
              <w:t>7б</w:t>
            </w:r>
          </w:p>
        </w:tc>
        <w:tc>
          <w:tcPr>
            <w:tcW w:w="1134" w:type="dxa"/>
          </w:tcPr>
          <w:p w:rsidR="00DF43C1" w:rsidRPr="00C05638" w:rsidRDefault="00DF43C1" w:rsidP="00136271">
            <w:r w:rsidRPr="00C05638">
              <w:t>13</w:t>
            </w:r>
          </w:p>
        </w:tc>
        <w:tc>
          <w:tcPr>
            <w:tcW w:w="1276" w:type="dxa"/>
          </w:tcPr>
          <w:p w:rsidR="00DF43C1" w:rsidRPr="00C05638" w:rsidRDefault="00DF43C1" w:rsidP="00136271">
            <w:r w:rsidRPr="00C05638">
              <w:t>12</w:t>
            </w:r>
          </w:p>
        </w:tc>
        <w:tc>
          <w:tcPr>
            <w:tcW w:w="709" w:type="dxa"/>
          </w:tcPr>
          <w:p w:rsidR="00DF43C1" w:rsidRPr="00C05638" w:rsidRDefault="00DF43C1" w:rsidP="00136271">
            <w:r w:rsidRPr="00C05638">
              <w:t>0</w:t>
            </w:r>
          </w:p>
        </w:tc>
        <w:tc>
          <w:tcPr>
            <w:tcW w:w="709" w:type="dxa"/>
          </w:tcPr>
          <w:p w:rsidR="00DF43C1" w:rsidRPr="00C05638" w:rsidRDefault="00DF43C1" w:rsidP="00136271">
            <w:r w:rsidRPr="00C05638">
              <w:t>3</w:t>
            </w:r>
          </w:p>
        </w:tc>
        <w:tc>
          <w:tcPr>
            <w:tcW w:w="708" w:type="dxa"/>
          </w:tcPr>
          <w:p w:rsidR="00DF43C1" w:rsidRPr="00C05638" w:rsidRDefault="00DF43C1" w:rsidP="00136271">
            <w:r w:rsidRPr="00C05638">
              <w:t>7</w:t>
            </w:r>
          </w:p>
        </w:tc>
        <w:tc>
          <w:tcPr>
            <w:tcW w:w="711" w:type="dxa"/>
          </w:tcPr>
          <w:p w:rsidR="00DF43C1" w:rsidRPr="00C05638" w:rsidRDefault="00DF43C1" w:rsidP="00136271">
            <w:r w:rsidRPr="00C05638">
              <w:t>2</w:t>
            </w:r>
          </w:p>
        </w:tc>
        <w:tc>
          <w:tcPr>
            <w:tcW w:w="849" w:type="dxa"/>
          </w:tcPr>
          <w:p w:rsidR="00DF43C1" w:rsidRPr="00C05638" w:rsidRDefault="00DF43C1" w:rsidP="00136271">
            <w:r w:rsidRPr="00C05638">
              <w:t>83</w:t>
            </w:r>
          </w:p>
        </w:tc>
        <w:tc>
          <w:tcPr>
            <w:tcW w:w="708" w:type="dxa"/>
          </w:tcPr>
          <w:p w:rsidR="00DF43C1" w:rsidRPr="00C05638" w:rsidRDefault="00DF43C1" w:rsidP="00136271">
            <w:r w:rsidRPr="00C05638">
              <w:t>25</w:t>
            </w:r>
          </w:p>
        </w:tc>
        <w:tc>
          <w:tcPr>
            <w:tcW w:w="851" w:type="dxa"/>
          </w:tcPr>
          <w:p w:rsidR="00DF43C1" w:rsidRPr="00C05638" w:rsidRDefault="00DF43C1" w:rsidP="00136271">
            <w:r w:rsidRPr="00C05638">
              <w:t>39</w:t>
            </w:r>
          </w:p>
        </w:tc>
        <w:tc>
          <w:tcPr>
            <w:tcW w:w="850" w:type="dxa"/>
          </w:tcPr>
          <w:p w:rsidR="00DF43C1" w:rsidRPr="00C05638" w:rsidRDefault="00DF43C1" w:rsidP="00136271">
            <w:r w:rsidRPr="00C05638">
              <w:t>3,1</w:t>
            </w:r>
          </w:p>
        </w:tc>
        <w:tc>
          <w:tcPr>
            <w:tcW w:w="1985" w:type="dxa"/>
          </w:tcPr>
          <w:p w:rsidR="00DF43C1" w:rsidRPr="007B0A7D" w:rsidRDefault="00DF43C1" w:rsidP="00136271">
            <w:r w:rsidRPr="007B0A7D">
              <w:t>Басиева Н.Т.</w:t>
            </w:r>
          </w:p>
        </w:tc>
      </w:tr>
      <w:tr w:rsidR="00DF43C1" w:rsidRPr="00672F50" w:rsidTr="00136271">
        <w:tc>
          <w:tcPr>
            <w:tcW w:w="709" w:type="dxa"/>
          </w:tcPr>
          <w:p w:rsidR="00DF43C1" w:rsidRPr="00C05638" w:rsidRDefault="00DF43C1" w:rsidP="00136271">
            <w:r w:rsidRPr="00C05638">
              <w:lastRenderedPageBreak/>
              <w:t xml:space="preserve">8а </w:t>
            </w:r>
          </w:p>
        </w:tc>
        <w:tc>
          <w:tcPr>
            <w:tcW w:w="1134" w:type="dxa"/>
          </w:tcPr>
          <w:p w:rsidR="00DF43C1" w:rsidRPr="00C05638" w:rsidRDefault="00DF43C1" w:rsidP="00136271">
            <w:r w:rsidRPr="00C05638">
              <w:t>18</w:t>
            </w:r>
          </w:p>
        </w:tc>
        <w:tc>
          <w:tcPr>
            <w:tcW w:w="1276" w:type="dxa"/>
          </w:tcPr>
          <w:p w:rsidR="00DF43C1" w:rsidRPr="00C05638" w:rsidRDefault="00DF43C1" w:rsidP="00136271">
            <w:r w:rsidRPr="00C05638">
              <w:t>16</w:t>
            </w:r>
          </w:p>
        </w:tc>
        <w:tc>
          <w:tcPr>
            <w:tcW w:w="709" w:type="dxa"/>
          </w:tcPr>
          <w:p w:rsidR="00DF43C1" w:rsidRPr="00C05638" w:rsidRDefault="00DF43C1" w:rsidP="00136271">
            <w:r w:rsidRPr="00C05638">
              <w:t>2</w:t>
            </w:r>
          </w:p>
        </w:tc>
        <w:tc>
          <w:tcPr>
            <w:tcW w:w="709" w:type="dxa"/>
          </w:tcPr>
          <w:p w:rsidR="00DF43C1" w:rsidRPr="00C05638" w:rsidRDefault="00DF43C1" w:rsidP="00136271">
            <w:r w:rsidRPr="00C05638">
              <w:t>7</w:t>
            </w:r>
          </w:p>
        </w:tc>
        <w:tc>
          <w:tcPr>
            <w:tcW w:w="708" w:type="dxa"/>
          </w:tcPr>
          <w:p w:rsidR="00DF43C1" w:rsidRPr="00C05638" w:rsidRDefault="00DF43C1" w:rsidP="00136271">
            <w:r w:rsidRPr="00C05638">
              <w:t>6</w:t>
            </w:r>
          </w:p>
        </w:tc>
        <w:tc>
          <w:tcPr>
            <w:tcW w:w="711" w:type="dxa"/>
          </w:tcPr>
          <w:p w:rsidR="00DF43C1" w:rsidRPr="00C05638" w:rsidRDefault="00DF43C1" w:rsidP="00136271">
            <w:r w:rsidRPr="00C05638">
              <w:t>3</w:t>
            </w:r>
          </w:p>
        </w:tc>
        <w:tc>
          <w:tcPr>
            <w:tcW w:w="849" w:type="dxa"/>
          </w:tcPr>
          <w:p w:rsidR="00DF43C1" w:rsidRPr="00C05638" w:rsidRDefault="00DF43C1" w:rsidP="00136271">
            <w:r w:rsidRPr="00C05638">
              <w:t>81,2</w:t>
            </w:r>
          </w:p>
        </w:tc>
        <w:tc>
          <w:tcPr>
            <w:tcW w:w="708" w:type="dxa"/>
          </w:tcPr>
          <w:p w:rsidR="00DF43C1" w:rsidRPr="00C05638" w:rsidRDefault="00DF43C1" w:rsidP="00136271">
            <w:r w:rsidRPr="00C05638">
              <w:t>56,2</w:t>
            </w:r>
          </w:p>
        </w:tc>
        <w:tc>
          <w:tcPr>
            <w:tcW w:w="851" w:type="dxa"/>
          </w:tcPr>
          <w:p w:rsidR="00DF43C1" w:rsidRPr="00C05638" w:rsidRDefault="00DF43C1" w:rsidP="00136271">
            <w:r w:rsidRPr="00C05638">
              <w:t>52,5</w:t>
            </w:r>
          </w:p>
        </w:tc>
        <w:tc>
          <w:tcPr>
            <w:tcW w:w="850" w:type="dxa"/>
          </w:tcPr>
          <w:p w:rsidR="00DF43C1" w:rsidRPr="00C05638" w:rsidRDefault="00DF43C1" w:rsidP="00136271">
            <w:r w:rsidRPr="00C05638">
              <w:t>3,5</w:t>
            </w:r>
          </w:p>
        </w:tc>
        <w:tc>
          <w:tcPr>
            <w:tcW w:w="1985" w:type="dxa"/>
          </w:tcPr>
          <w:p w:rsidR="00DF43C1" w:rsidRPr="007B0A7D" w:rsidRDefault="00DF43C1" w:rsidP="00136271">
            <w:r w:rsidRPr="007B0A7D">
              <w:t>Безикова Т.П.</w:t>
            </w:r>
          </w:p>
        </w:tc>
      </w:tr>
      <w:tr w:rsidR="00DF43C1" w:rsidRPr="00672F50" w:rsidTr="00136271">
        <w:tc>
          <w:tcPr>
            <w:tcW w:w="709" w:type="dxa"/>
          </w:tcPr>
          <w:p w:rsidR="00DF43C1" w:rsidRPr="00C05638" w:rsidRDefault="00DF43C1" w:rsidP="00136271">
            <w:r w:rsidRPr="00C05638">
              <w:t>8б</w:t>
            </w:r>
          </w:p>
        </w:tc>
        <w:tc>
          <w:tcPr>
            <w:tcW w:w="1134" w:type="dxa"/>
          </w:tcPr>
          <w:p w:rsidR="00DF43C1" w:rsidRPr="00C05638" w:rsidRDefault="00DF43C1" w:rsidP="00136271">
            <w:r w:rsidRPr="00C05638">
              <w:t>19</w:t>
            </w:r>
          </w:p>
        </w:tc>
        <w:tc>
          <w:tcPr>
            <w:tcW w:w="1276" w:type="dxa"/>
          </w:tcPr>
          <w:p w:rsidR="00DF43C1" w:rsidRPr="00C05638" w:rsidRDefault="00DF43C1" w:rsidP="00136271">
            <w:r w:rsidRPr="00C05638">
              <w:t>16</w:t>
            </w:r>
          </w:p>
        </w:tc>
        <w:tc>
          <w:tcPr>
            <w:tcW w:w="709" w:type="dxa"/>
          </w:tcPr>
          <w:p w:rsidR="00DF43C1" w:rsidRPr="00C05638" w:rsidRDefault="00DF43C1" w:rsidP="00136271">
            <w:r w:rsidRPr="00C05638">
              <w:t>0</w:t>
            </w:r>
          </w:p>
        </w:tc>
        <w:tc>
          <w:tcPr>
            <w:tcW w:w="709" w:type="dxa"/>
          </w:tcPr>
          <w:p w:rsidR="00DF43C1" w:rsidRPr="00C05638" w:rsidRDefault="00DF43C1" w:rsidP="00136271">
            <w:r w:rsidRPr="00C05638">
              <w:t>10</w:t>
            </w:r>
          </w:p>
        </w:tc>
        <w:tc>
          <w:tcPr>
            <w:tcW w:w="708" w:type="dxa"/>
          </w:tcPr>
          <w:p w:rsidR="00DF43C1" w:rsidRPr="00C05638" w:rsidRDefault="00DF43C1" w:rsidP="00136271">
            <w:r w:rsidRPr="00C05638">
              <w:t>5</w:t>
            </w:r>
          </w:p>
        </w:tc>
        <w:tc>
          <w:tcPr>
            <w:tcW w:w="711" w:type="dxa"/>
          </w:tcPr>
          <w:p w:rsidR="00DF43C1" w:rsidRPr="00C05638" w:rsidRDefault="00DF43C1" w:rsidP="00136271">
            <w:r w:rsidRPr="00C05638">
              <w:t>1</w:t>
            </w:r>
          </w:p>
        </w:tc>
        <w:tc>
          <w:tcPr>
            <w:tcW w:w="849" w:type="dxa"/>
          </w:tcPr>
          <w:p w:rsidR="00DF43C1" w:rsidRPr="00C05638" w:rsidRDefault="00DF43C1" w:rsidP="00136271">
            <w:r w:rsidRPr="00C05638">
              <w:t>93,3</w:t>
            </w:r>
          </w:p>
        </w:tc>
        <w:tc>
          <w:tcPr>
            <w:tcW w:w="708" w:type="dxa"/>
          </w:tcPr>
          <w:p w:rsidR="00DF43C1" w:rsidRPr="00C05638" w:rsidRDefault="00DF43C1" w:rsidP="00136271">
            <w:r w:rsidRPr="00C05638">
              <w:t>62</w:t>
            </w:r>
          </w:p>
        </w:tc>
        <w:tc>
          <w:tcPr>
            <w:tcW w:w="851" w:type="dxa"/>
          </w:tcPr>
          <w:p w:rsidR="00DF43C1" w:rsidRPr="00C05638" w:rsidRDefault="00DF43C1" w:rsidP="00136271">
            <w:r w:rsidRPr="00C05638">
              <w:t>52,2</w:t>
            </w:r>
          </w:p>
        </w:tc>
        <w:tc>
          <w:tcPr>
            <w:tcW w:w="850" w:type="dxa"/>
          </w:tcPr>
          <w:p w:rsidR="00DF43C1" w:rsidRPr="00C05638" w:rsidRDefault="00DF43C1" w:rsidP="00136271">
            <w:r w:rsidRPr="00C05638">
              <w:t>3,5</w:t>
            </w:r>
          </w:p>
        </w:tc>
        <w:tc>
          <w:tcPr>
            <w:tcW w:w="1985" w:type="dxa"/>
          </w:tcPr>
          <w:p w:rsidR="00DF43C1" w:rsidRPr="007B0A7D" w:rsidRDefault="00DF43C1" w:rsidP="00136271">
            <w:r w:rsidRPr="007B0A7D">
              <w:t>Безикова Т.П.</w:t>
            </w:r>
          </w:p>
        </w:tc>
      </w:tr>
      <w:tr w:rsidR="00DF43C1" w:rsidRPr="00672F50" w:rsidTr="00136271">
        <w:tc>
          <w:tcPr>
            <w:tcW w:w="709" w:type="dxa"/>
          </w:tcPr>
          <w:p w:rsidR="00DF43C1" w:rsidRPr="00C05638" w:rsidRDefault="00DF43C1" w:rsidP="00136271">
            <w:r w:rsidRPr="00C05638">
              <w:t>9а</w:t>
            </w:r>
          </w:p>
        </w:tc>
        <w:tc>
          <w:tcPr>
            <w:tcW w:w="1134" w:type="dxa"/>
          </w:tcPr>
          <w:p w:rsidR="00DF43C1" w:rsidRPr="00C05638" w:rsidRDefault="00DF43C1" w:rsidP="00136271">
            <w:r w:rsidRPr="00C05638">
              <w:t>21</w:t>
            </w:r>
          </w:p>
        </w:tc>
        <w:tc>
          <w:tcPr>
            <w:tcW w:w="1276" w:type="dxa"/>
          </w:tcPr>
          <w:p w:rsidR="00DF43C1" w:rsidRPr="00C05638" w:rsidRDefault="00DF43C1" w:rsidP="00136271">
            <w:r w:rsidRPr="00C05638">
              <w:t>18</w:t>
            </w:r>
          </w:p>
        </w:tc>
        <w:tc>
          <w:tcPr>
            <w:tcW w:w="709" w:type="dxa"/>
          </w:tcPr>
          <w:p w:rsidR="00DF43C1" w:rsidRPr="00C05638" w:rsidRDefault="00DF43C1" w:rsidP="00136271">
            <w:r w:rsidRPr="00C05638">
              <w:t>5</w:t>
            </w:r>
          </w:p>
        </w:tc>
        <w:tc>
          <w:tcPr>
            <w:tcW w:w="709" w:type="dxa"/>
          </w:tcPr>
          <w:p w:rsidR="00DF43C1" w:rsidRPr="00C05638" w:rsidRDefault="00DF43C1" w:rsidP="00136271">
            <w:r w:rsidRPr="00C05638">
              <w:t>6</w:t>
            </w:r>
          </w:p>
        </w:tc>
        <w:tc>
          <w:tcPr>
            <w:tcW w:w="708" w:type="dxa"/>
          </w:tcPr>
          <w:p w:rsidR="00DF43C1" w:rsidRPr="00C05638" w:rsidRDefault="00DF43C1" w:rsidP="00136271">
            <w:r w:rsidRPr="00C05638">
              <w:t>7</w:t>
            </w:r>
          </w:p>
        </w:tc>
        <w:tc>
          <w:tcPr>
            <w:tcW w:w="711" w:type="dxa"/>
          </w:tcPr>
          <w:p w:rsidR="00DF43C1" w:rsidRPr="00C05638" w:rsidRDefault="00DF43C1" w:rsidP="00136271">
            <w:r w:rsidRPr="00C05638">
              <w:t>0</w:t>
            </w:r>
          </w:p>
        </w:tc>
        <w:tc>
          <w:tcPr>
            <w:tcW w:w="849" w:type="dxa"/>
          </w:tcPr>
          <w:p w:rsidR="00DF43C1" w:rsidRPr="00C05638" w:rsidRDefault="00DF43C1" w:rsidP="00136271">
            <w:r w:rsidRPr="00C05638">
              <w:t>100</w:t>
            </w:r>
          </w:p>
        </w:tc>
        <w:tc>
          <w:tcPr>
            <w:tcW w:w="708" w:type="dxa"/>
          </w:tcPr>
          <w:p w:rsidR="00DF43C1" w:rsidRPr="00C05638" w:rsidRDefault="00DF43C1" w:rsidP="00136271">
            <w:r w:rsidRPr="00C05638">
              <w:t>55,5</w:t>
            </w:r>
          </w:p>
        </w:tc>
        <w:tc>
          <w:tcPr>
            <w:tcW w:w="851" w:type="dxa"/>
          </w:tcPr>
          <w:p w:rsidR="00DF43C1" w:rsidRPr="00C05638" w:rsidRDefault="00DF43C1" w:rsidP="00136271">
            <w:r w:rsidRPr="00C05638">
              <w:t>61,5</w:t>
            </w:r>
          </w:p>
        </w:tc>
        <w:tc>
          <w:tcPr>
            <w:tcW w:w="850" w:type="dxa"/>
          </w:tcPr>
          <w:p w:rsidR="00DF43C1" w:rsidRPr="00C05638" w:rsidRDefault="00DF43C1" w:rsidP="00136271">
            <w:r w:rsidRPr="00C05638">
              <w:t>3,8</w:t>
            </w:r>
          </w:p>
        </w:tc>
        <w:tc>
          <w:tcPr>
            <w:tcW w:w="1985" w:type="dxa"/>
          </w:tcPr>
          <w:p w:rsidR="00DF43C1" w:rsidRPr="007B0A7D" w:rsidRDefault="00DF43C1" w:rsidP="00136271">
            <w:r w:rsidRPr="007B0A7D">
              <w:t>Безикова Т.П.</w:t>
            </w:r>
          </w:p>
        </w:tc>
      </w:tr>
      <w:tr w:rsidR="00DF43C1" w:rsidRPr="00672F50" w:rsidTr="00136271">
        <w:tc>
          <w:tcPr>
            <w:tcW w:w="709" w:type="dxa"/>
          </w:tcPr>
          <w:p w:rsidR="00DF43C1" w:rsidRPr="00C05638" w:rsidRDefault="00DF43C1" w:rsidP="00136271">
            <w:r w:rsidRPr="00C05638">
              <w:t>10а</w:t>
            </w:r>
          </w:p>
        </w:tc>
        <w:tc>
          <w:tcPr>
            <w:tcW w:w="1134" w:type="dxa"/>
          </w:tcPr>
          <w:p w:rsidR="00DF43C1" w:rsidRPr="00C05638" w:rsidRDefault="00DF43C1" w:rsidP="00136271">
            <w:r w:rsidRPr="00C05638">
              <w:t>15</w:t>
            </w:r>
          </w:p>
        </w:tc>
        <w:tc>
          <w:tcPr>
            <w:tcW w:w="1276" w:type="dxa"/>
          </w:tcPr>
          <w:p w:rsidR="00DF43C1" w:rsidRPr="00C05638" w:rsidRDefault="00DF43C1" w:rsidP="00136271">
            <w:r w:rsidRPr="00C05638">
              <w:t>14</w:t>
            </w:r>
          </w:p>
        </w:tc>
        <w:tc>
          <w:tcPr>
            <w:tcW w:w="709" w:type="dxa"/>
          </w:tcPr>
          <w:p w:rsidR="00DF43C1" w:rsidRPr="00C05638" w:rsidRDefault="00DF43C1" w:rsidP="00136271">
            <w:r w:rsidRPr="00C05638">
              <w:t>0</w:t>
            </w:r>
          </w:p>
        </w:tc>
        <w:tc>
          <w:tcPr>
            <w:tcW w:w="709" w:type="dxa"/>
          </w:tcPr>
          <w:p w:rsidR="00DF43C1" w:rsidRPr="00C05638" w:rsidRDefault="00DF43C1" w:rsidP="00136271">
            <w:r w:rsidRPr="00C05638">
              <w:t>7</w:t>
            </w:r>
          </w:p>
        </w:tc>
        <w:tc>
          <w:tcPr>
            <w:tcW w:w="708" w:type="dxa"/>
          </w:tcPr>
          <w:p w:rsidR="00DF43C1" w:rsidRPr="00C05638" w:rsidRDefault="00DF43C1" w:rsidP="00136271">
            <w:r w:rsidRPr="00C05638">
              <w:t>7</w:t>
            </w:r>
          </w:p>
        </w:tc>
        <w:tc>
          <w:tcPr>
            <w:tcW w:w="711" w:type="dxa"/>
          </w:tcPr>
          <w:p w:rsidR="00DF43C1" w:rsidRPr="00C05638" w:rsidRDefault="00DF43C1" w:rsidP="00136271">
            <w:r w:rsidRPr="00C05638">
              <w:t>0</w:t>
            </w:r>
          </w:p>
        </w:tc>
        <w:tc>
          <w:tcPr>
            <w:tcW w:w="849" w:type="dxa"/>
          </w:tcPr>
          <w:p w:rsidR="00DF43C1" w:rsidRPr="00C05638" w:rsidRDefault="00DF43C1" w:rsidP="00136271">
            <w:r w:rsidRPr="00C05638">
              <w:t>100</w:t>
            </w:r>
          </w:p>
        </w:tc>
        <w:tc>
          <w:tcPr>
            <w:tcW w:w="708" w:type="dxa"/>
          </w:tcPr>
          <w:p w:rsidR="00DF43C1" w:rsidRPr="00C05638" w:rsidRDefault="00DF43C1" w:rsidP="00136271">
            <w:r w:rsidRPr="00C05638">
              <w:t>50</w:t>
            </w:r>
          </w:p>
        </w:tc>
        <w:tc>
          <w:tcPr>
            <w:tcW w:w="851" w:type="dxa"/>
          </w:tcPr>
          <w:p w:rsidR="00DF43C1" w:rsidRPr="00C05638" w:rsidRDefault="00DF43C1" w:rsidP="00136271">
            <w:r w:rsidRPr="00C05638">
              <w:t>50</w:t>
            </w:r>
          </w:p>
        </w:tc>
        <w:tc>
          <w:tcPr>
            <w:tcW w:w="850" w:type="dxa"/>
          </w:tcPr>
          <w:p w:rsidR="00DF43C1" w:rsidRPr="00C05638" w:rsidRDefault="00DF43C1" w:rsidP="00136271">
            <w:r w:rsidRPr="00C05638">
              <w:t>3,5</w:t>
            </w:r>
          </w:p>
        </w:tc>
        <w:tc>
          <w:tcPr>
            <w:tcW w:w="1985" w:type="dxa"/>
          </w:tcPr>
          <w:p w:rsidR="00DF43C1" w:rsidRPr="007B0A7D" w:rsidRDefault="00DF43C1" w:rsidP="00136271">
            <w:r w:rsidRPr="007B0A7D">
              <w:t>Безикова Т.П.</w:t>
            </w:r>
          </w:p>
        </w:tc>
      </w:tr>
      <w:tr w:rsidR="00DF43C1" w:rsidRPr="00672F50" w:rsidTr="00136271">
        <w:tc>
          <w:tcPr>
            <w:tcW w:w="709" w:type="dxa"/>
          </w:tcPr>
          <w:p w:rsidR="00DF43C1" w:rsidRPr="00C05638" w:rsidRDefault="00DF43C1" w:rsidP="00136271">
            <w:r w:rsidRPr="00C05638">
              <w:t xml:space="preserve">11а </w:t>
            </w:r>
          </w:p>
        </w:tc>
        <w:tc>
          <w:tcPr>
            <w:tcW w:w="1134" w:type="dxa"/>
          </w:tcPr>
          <w:p w:rsidR="00DF43C1" w:rsidRPr="00C05638" w:rsidRDefault="00DF43C1" w:rsidP="00136271">
            <w:r w:rsidRPr="00C05638">
              <w:t>11</w:t>
            </w:r>
          </w:p>
        </w:tc>
        <w:tc>
          <w:tcPr>
            <w:tcW w:w="1276" w:type="dxa"/>
          </w:tcPr>
          <w:p w:rsidR="00DF43C1" w:rsidRPr="00C05638" w:rsidRDefault="00DF43C1" w:rsidP="00136271">
            <w:r w:rsidRPr="00C05638">
              <w:t>11</w:t>
            </w:r>
          </w:p>
        </w:tc>
        <w:tc>
          <w:tcPr>
            <w:tcW w:w="709" w:type="dxa"/>
          </w:tcPr>
          <w:p w:rsidR="00DF43C1" w:rsidRPr="00C05638" w:rsidRDefault="00DF43C1" w:rsidP="00136271">
            <w:r w:rsidRPr="00C05638">
              <w:t>2</w:t>
            </w:r>
          </w:p>
        </w:tc>
        <w:tc>
          <w:tcPr>
            <w:tcW w:w="709" w:type="dxa"/>
          </w:tcPr>
          <w:p w:rsidR="00DF43C1" w:rsidRPr="00C05638" w:rsidRDefault="00DF43C1" w:rsidP="00136271">
            <w:r w:rsidRPr="00C05638">
              <w:t>3</w:t>
            </w:r>
          </w:p>
        </w:tc>
        <w:tc>
          <w:tcPr>
            <w:tcW w:w="708" w:type="dxa"/>
          </w:tcPr>
          <w:p w:rsidR="00DF43C1" w:rsidRPr="00C05638" w:rsidRDefault="00DF43C1" w:rsidP="00136271">
            <w:r w:rsidRPr="00C05638">
              <w:t>3</w:t>
            </w:r>
          </w:p>
        </w:tc>
        <w:tc>
          <w:tcPr>
            <w:tcW w:w="711" w:type="dxa"/>
          </w:tcPr>
          <w:p w:rsidR="00DF43C1" w:rsidRPr="00C05638" w:rsidRDefault="00DF43C1" w:rsidP="00136271">
            <w:r w:rsidRPr="00C05638">
              <w:t>3</w:t>
            </w:r>
          </w:p>
        </w:tc>
        <w:tc>
          <w:tcPr>
            <w:tcW w:w="849" w:type="dxa"/>
          </w:tcPr>
          <w:p w:rsidR="00DF43C1" w:rsidRPr="00C05638" w:rsidRDefault="00DF43C1" w:rsidP="00136271">
            <w:r w:rsidRPr="00C05638">
              <w:t>71,7</w:t>
            </w:r>
          </w:p>
        </w:tc>
        <w:tc>
          <w:tcPr>
            <w:tcW w:w="708" w:type="dxa"/>
          </w:tcPr>
          <w:p w:rsidR="00DF43C1" w:rsidRPr="00C05638" w:rsidRDefault="00DF43C1" w:rsidP="00136271">
            <w:r w:rsidRPr="00C05638">
              <w:t>45,5</w:t>
            </w:r>
          </w:p>
        </w:tc>
        <w:tc>
          <w:tcPr>
            <w:tcW w:w="851" w:type="dxa"/>
          </w:tcPr>
          <w:p w:rsidR="00DF43C1" w:rsidRPr="00C05638" w:rsidRDefault="00DF43C1" w:rsidP="00136271">
            <w:r w:rsidRPr="00C05638">
              <w:t>49</w:t>
            </w:r>
          </w:p>
        </w:tc>
        <w:tc>
          <w:tcPr>
            <w:tcW w:w="850" w:type="dxa"/>
          </w:tcPr>
          <w:p w:rsidR="00DF43C1" w:rsidRPr="00C05638" w:rsidRDefault="00DF43C1" w:rsidP="00136271">
            <w:r w:rsidRPr="00C05638">
              <w:t>3,4</w:t>
            </w:r>
          </w:p>
        </w:tc>
        <w:tc>
          <w:tcPr>
            <w:tcW w:w="1985" w:type="dxa"/>
          </w:tcPr>
          <w:p w:rsidR="00DF43C1" w:rsidRPr="007B0A7D" w:rsidRDefault="00DF43C1" w:rsidP="00136271">
            <w:r w:rsidRPr="007B0A7D">
              <w:t>Басиева Н.Т.</w:t>
            </w:r>
          </w:p>
        </w:tc>
      </w:tr>
    </w:tbl>
    <w:p w:rsidR="00B60F1A" w:rsidRDefault="00B60F1A" w:rsidP="00DF43C1">
      <w:pPr>
        <w:jc w:val="both"/>
      </w:pPr>
    </w:p>
    <w:p w:rsidR="00DF43C1" w:rsidRPr="00C05638" w:rsidRDefault="00DF43C1" w:rsidP="00DF43C1">
      <w:pPr>
        <w:jc w:val="both"/>
      </w:pPr>
      <w:r w:rsidRPr="00C05638">
        <w:t xml:space="preserve">Из таблицы видно, что самый низкий процент качества по предмету в7б классе-25% (учитель Басиева Н.Т.). </w:t>
      </w:r>
    </w:p>
    <w:p w:rsidR="00DF43C1" w:rsidRPr="00C05638" w:rsidRDefault="00DF43C1" w:rsidP="00DF43C1">
      <w:pPr>
        <w:jc w:val="both"/>
      </w:pPr>
      <w:r w:rsidRPr="00C05638">
        <w:t>Хороший средний балл в 9а классе – 3,8 балла, 6б классе – 3,7 балла (учитель Безикова Т.П., Басиева Н.Т.).</w:t>
      </w:r>
    </w:p>
    <w:p w:rsidR="00DF43C1" w:rsidRPr="00B60F1A" w:rsidRDefault="00DF43C1" w:rsidP="00DF43C1">
      <w:pPr>
        <w:jc w:val="both"/>
      </w:pPr>
      <w:r w:rsidRPr="00C05638">
        <w:t>Высокий процент качества знаний выявился в 6а классе-70,8% (учитель Басиева Н.Т.).</w:t>
      </w:r>
    </w:p>
    <w:p w:rsidR="00DF43C1" w:rsidRPr="00C504B3" w:rsidRDefault="00DF43C1" w:rsidP="00DF43C1">
      <w:pPr>
        <w:jc w:val="both"/>
      </w:pPr>
      <w:r w:rsidRPr="0015667E">
        <w:rPr>
          <w:b/>
        </w:rPr>
        <w:t xml:space="preserve">Средний процент качества годового тестирования по </w:t>
      </w:r>
      <w:r w:rsidRPr="00C05638">
        <w:rPr>
          <w:b/>
        </w:rPr>
        <w:t>обществознанию</w:t>
      </w:r>
      <w:r w:rsidRPr="00C05638">
        <w:t>– 52,1%</w:t>
      </w:r>
      <w:r>
        <w:t>,</w:t>
      </w:r>
      <w:r w:rsidRPr="00C05638">
        <w:t xml:space="preserve"> что на 5,5% меньше по сравнению с данным периодом прошлого года.</w:t>
      </w:r>
      <w:r w:rsidRPr="00C504B3">
        <w:t xml:space="preserve"> </w:t>
      </w:r>
    </w:p>
    <w:p w:rsidR="00DF43C1" w:rsidRPr="00672F50" w:rsidRDefault="00DF43C1" w:rsidP="00DF43C1">
      <w:pPr>
        <w:jc w:val="both"/>
        <w:rPr>
          <w:color w:val="FF0000"/>
        </w:rPr>
      </w:pPr>
    </w:p>
    <w:p w:rsidR="00DF43C1" w:rsidRPr="00C05638" w:rsidRDefault="00DF43C1" w:rsidP="00DF43C1">
      <w:pPr>
        <w:pStyle w:val="af8"/>
        <w:jc w:val="center"/>
        <w:rPr>
          <w:rFonts w:ascii="Times New Roman" w:hAnsi="Times New Roman"/>
          <w:b/>
          <w:sz w:val="24"/>
          <w:szCs w:val="24"/>
        </w:rPr>
      </w:pPr>
      <w:r w:rsidRPr="0015667E">
        <w:rPr>
          <w:rFonts w:ascii="Times New Roman" w:hAnsi="Times New Roman"/>
          <w:b/>
          <w:sz w:val="24"/>
          <w:szCs w:val="24"/>
        </w:rPr>
        <w:t xml:space="preserve">Результаты годовых </w:t>
      </w:r>
      <w:r w:rsidRPr="00C05638">
        <w:rPr>
          <w:rFonts w:ascii="Times New Roman" w:hAnsi="Times New Roman"/>
          <w:b/>
          <w:sz w:val="24"/>
          <w:szCs w:val="24"/>
        </w:rPr>
        <w:t>контрольных  работ по обществознанию</w:t>
      </w:r>
    </w:p>
    <w:p w:rsidR="00DF43C1" w:rsidRPr="00C05638" w:rsidRDefault="00DF43C1" w:rsidP="00DF43C1">
      <w:pPr>
        <w:pStyle w:val="af8"/>
        <w:jc w:val="center"/>
        <w:rPr>
          <w:rFonts w:ascii="Times New Roman" w:hAnsi="Times New Roman"/>
          <w:b/>
          <w:sz w:val="24"/>
          <w:szCs w:val="24"/>
        </w:rPr>
      </w:pPr>
      <w:r w:rsidRPr="00C05638">
        <w:rPr>
          <w:rFonts w:ascii="Times New Roman" w:hAnsi="Times New Roman"/>
          <w:b/>
          <w:sz w:val="24"/>
          <w:szCs w:val="24"/>
        </w:rPr>
        <w:t>(средний балл)</w:t>
      </w:r>
    </w:p>
    <w:p w:rsidR="00DF43C1" w:rsidRDefault="00DF43C1" w:rsidP="00DF43C1">
      <w:pPr>
        <w:jc w:val="both"/>
      </w:pPr>
      <w:r w:rsidRPr="00443D68">
        <w:rPr>
          <w:noProof/>
        </w:rPr>
        <w:drawing>
          <wp:inline distT="0" distB="0" distL="0" distR="0">
            <wp:extent cx="6057900" cy="1714500"/>
            <wp:effectExtent l="19050" t="0" r="19050" b="0"/>
            <wp:docPr id="4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F43C1" w:rsidRPr="00715BA9" w:rsidRDefault="00DF43C1" w:rsidP="00715BA9">
      <w:pPr>
        <w:rPr>
          <w:b/>
        </w:rPr>
      </w:pPr>
    </w:p>
    <w:p w:rsidR="00061DC7" w:rsidRPr="00715BA9" w:rsidRDefault="00061DC7" w:rsidP="00061DC7">
      <w:pPr>
        <w:ind w:firstLine="284"/>
        <w:jc w:val="both"/>
        <w:rPr>
          <w:b/>
        </w:rPr>
      </w:pPr>
      <w:r w:rsidRPr="00715BA9">
        <w:rPr>
          <w:b/>
        </w:rPr>
        <w:t>Сравнительные данные по результатам годовых контрольных работ.</w:t>
      </w:r>
    </w:p>
    <w:p w:rsidR="00715BA9" w:rsidRPr="006766C4" w:rsidRDefault="00715BA9" w:rsidP="00715BA9">
      <w:pPr>
        <w:jc w:val="both"/>
        <w:rPr>
          <w:b/>
        </w:rPr>
      </w:pPr>
    </w:p>
    <w:tbl>
      <w:tblPr>
        <w:tblStyle w:val="-1"/>
        <w:tblW w:w="10492" w:type="dxa"/>
        <w:tblInd w:w="-830" w:type="dxa"/>
        <w:tblLayout w:type="fixed"/>
        <w:tblLook w:val="04A0"/>
      </w:tblPr>
      <w:tblGrid>
        <w:gridCol w:w="2269"/>
        <w:gridCol w:w="1418"/>
        <w:gridCol w:w="671"/>
        <w:gridCol w:w="714"/>
        <w:gridCol w:w="715"/>
        <w:gridCol w:w="715"/>
        <w:gridCol w:w="1013"/>
        <w:gridCol w:w="1134"/>
        <w:gridCol w:w="851"/>
        <w:gridCol w:w="992"/>
      </w:tblGrid>
      <w:tr w:rsidR="00715BA9" w:rsidRPr="006766C4" w:rsidTr="0029608A">
        <w:trPr>
          <w:cnfStyle w:val="100000000000"/>
          <w:trHeight w:val="519"/>
        </w:trPr>
        <w:tc>
          <w:tcPr>
            <w:tcW w:w="2209" w:type="dxa"/>
            <w:vMerge w:val="restart"/>
          </w:tcPr>
          <w:p w:rsidR="00715BA9" w:rsidRPr="006766C4" w:rsidRDefault="00715BA9" w:rsidP="0029608A">
            <w:pPr>
              <w:jc w:val="both"/>
            </w:pPr>
            <w:r w:rsidRPr="006766C4">
              <w:t>Предмет</w:t>
            </w:r>
          </w:p>
        </w:tc>
        <w:tc>
          <w:tcPr>
            <w:tcW w:w="1378" w:type="dxa"/>
            <w:vMerge w:val="restart"/>
          </w:tcPr>
          <w:p w:rsidR="00715BA9" w:rsidRPr="006766C4" w:rsidRDefault="00715BA9" w:rsidP="0029608A">
            <w:pPr>
              <w:shd w:val="clear" w:color="auto" w:fill="FFFFFF"/>
              <w:autoSpaceDE w:val="0"/>
              <w:autoSpaceDN w:val="0"/>
              <w:adjustRightInd w:val="0"/>
              <w:jc w:val="both"/>
            </w:pPr>
            <w:r w:rsidRPr="006766C4">
              <w:t>Кол.</w:t>
            </w:r>
          </w:p>
          <w:p w:rsidR="00715BA9" w:rsidRPr="006766C4" w:rsidRDefault="00715BA9" w:rsidP="0029608A">
            <w:pPr>
              <w:shd w:val="clear" w:color="auto" w:fill="FFFFFF"/>
              <w:autoSpaceDE w:val="0"/>
              <w:autoSpaceDN w:val="0"/>
              <w:adjustRightInd w:val="0"/>
              <w:jc w:val="both"/>
            </w:pPr>
            <w:proofErr w:type="gramStart"/>
            <w:r w:rsidRPr="006766C4">
              <w:t>писавших</w:t>
            </w:r>
            <w:proofErr w:type="gramEnd"/>
            <w:r w:rsidRPr="006766C4">
              <w:t xml:space="preserve"> работу</w:t>
            </w:r>
          </w:p>
        </w:tc>
        <w:tc>
          <w:tcPr>
            <w:tcW w:w="2775" w:type="dxa"/>
            <w:gridSpan w:val="4"/>
            <w:vMerge w:val="restart"/>
          </w:tcPr>
          <w:p w:rsidR="00715BA9" w:rsidRPr="006766C4" w:rsidRDefault="00715BA9" w:rsidP="0029608A">
            <w:pPr>
              <w:jc w:val="both"/>
            </w:pPr>
            <w:r w:rsidRPr="006766C4">
              <w:t>Количество учащихся, получивших оценки</w:t>
            </w:r>
          </w:p>
        </w:tc>
        <w:tc>
          <w:tcPr>
            <w:tcW w:w="973" w:type="dxa"/>
            <w:vMerge w:val="restart"/>
          </w:tcPr>
          <w:p w:rsidR="00715BA9" w:rsidRPr="006766C4" w:rsidRDefault="00715BA9" w:rsidP="0029608A">
            <w:pPr>
              <w:shd w:val="clear" w:color="auto" w:fill="FFFFFF"/>
              <w:autoSpaceDE w:val="0"/>
              <w:autoSpaceDN w:val="0"/>
              <w:adjustRightInd w:val="0"/>
              <w:jc w:val="both"/>
            </w:pPr>
            <w:r w:rsidRPr="006766C4">
              <w:t>% усп.</w:t>
            </w:r>
          </w:p>
        </w:tc>
        <w:tc>
          <w:tcPr>
            <w:tcW w:w="1094" w:type="dxa"/>
            <w:vMerge w:val="restart"/>
          </w:tcPr>
          <w:p w:rsidR="00715BA9" w:rsidRPr="006766C4" w:rsidRDefault="00715BA9" w:rsidP="0029608A">
            <w:pPr>
              <w:shd w:val="clear" w:color="auto" w:fill="FFFFFF"/>
              <w:autoSpaceDE w:val="0"/>
              <w:autoSpaceDN w:val="0"/>
              <w:adjustRightInd w:val="0"/>
              <w:jc w:val="both"/>
            </w:pPr>
            <w:r w:rsidRPr="006766C4">
              <w:t>% кач.</w:t>
            </w:r>
          </w:p>
        </w:tc>
        <w:tc>
          <w:tcPr>
            <w:tcW w:w="811" w:type="dxa"/>
            <w:vMerge w:val="restart"/>
          </w:tcPr>
          <w:p w:rsidR="00715BA9" w:rsidRPr="006766C4" w:rsidRDefault="00715BA9" w:rsidP="0029608A">
            <w:pPr>
              <w:jc w:val="both"/>
            </w:pPr>
            <w:r w:rsidRPr="006766C4">
              <w:t>СОУ</w:t>
            </w:r>
          </w:p>
        </w:tc>
        <w:tc>
          <w:tcPr>
            <w:tcW w:w="932" w:type="dxa"/>
            <w:vMerge w:val="restart"/>
          </w:tcPr>
          <w:p w:rsidR="00715BA9" w:rsidRPr="006766C4" w:rsidRDefault="00715BA9" w:rsidP="0029608A">
            <w:pPr>
              <w:jc w:val="both"/>
            </w:pPr>
            <w:r w:rsidRPr="006766C4">
              <w:t>Ср. балл</w:t>
            </w:r>
          </w:p>
        </w:tc>
      </w:tr>
      <w:tr w:rsidR="00715BA9" w:rsidRPr="004F1FE7" w:rsidTr="0029608A">
        <w:trPr>
          <w:trHeight w:val="276"/>
        </w:trPr>
        <w:tc>
          <w:tcPr>
            <w:tcW w:w="2209" w:type="dxa"/>
            <w:vMerge/>
          </w:tcPr>
          <w:p w:rsidR="00715BA9" w:rsidRPr="004F1FE7" w:rsidRDefault="00715BA9" w:rsidP="0029608A">
            <w:pPr>
              <w:ind w:firstLine="284"/>
              <w:jc w:val="both"/>
              <w:rPr>
                <w:color w:val="FF0000"/>
              </w:rPr>
            </w:pPr>
          </w:p>
        </w:tc>
        <w:tc>
          <w:tcPr>
            <w:tcW w:w="1378" w:type="dxa"/>
            <w:vMerge/>
          </w:tcPr>
          <w:p w:rsidR="00715BA9" w:rsidRPr="006766C4" w:rsidRDefault="00715BA9" w:rsidP="0029608A">
            <w:pPr>
              <w:shd w:val="clear" w:color="auto" w:fill="FFFFFF"/>
              <w:autoSpaceDE w:val="0"/>
              <w:autoSpaceDN w:val="0"/>
              <w:adjustRightInd w:val="0"/>
              <w:ind w:firstLine="284"/>
              <w:jc w:val="both"/>
            </w:pPr>
          </w:p>
        </w:tc>
        <w:tc>
          <w:tcPr>
            <w:tcW w:w="2775" w:type="dxa"/>
            <w:gridSpan w:val="4"/>
            <w:vMerge/>
          </w:tcPr>
          <w:p w:rsidR="00715BA9" w:rsidRPr="006766C4" w:rsidRDefault="00715BA9" w:rsidP="0029608A">
            <w:pPr>
              <w:ind w:firstLine="284"/>
              <w:jc w:val="both"/>
            </w:pPr>
          </w:p>
        </w:tc>
        <w:tc>
          <w:tcPr>
            <w:tcW w:w="973" w:type="dxa"/>
            <w:vMerge/>
          </w:tcPr>
          <w:p w:rsidR="00715BA9" w:rsidRPr="004F1FE7" w:rsidRDefault="00715BA9" w:rsidP="0029608A">
            <w:pPr>
              <w:shd w:val="clear" w:color="auto" w:fill="FFFFFF"/>
              <w:autoSpaceDE w:val="0"/>
              <w:autoSpaceDN w:val="0"/>
              <w:adjustRightInd w:val="0"/>
              <w:ind w:firstLine="284"/>
              <w:jc w:val="both"/>
              <w:rPr>
                <w:color w:val="FF0000"/>
              </w:rPr>
            </w:pPr>
          </w:p>
        </w:tc>
        <w:tc>
          <w:tcPr>
            <w:tcW w:w="1094" w:type="dxa"/>
            <w:vMerge/>
          </w:tcPr>
          <w:p w:rsidR="00715BA9" w:rsidRPr="004F1FE7" w:rsidRDefault="00715BA9" w:rsidP="0029608A">
            <w:pPr>
              <w:shd w:val="clear" w:color="auto" w:fill="FFFFFF"/>
              <w:autoSpaceDE w:val="0"/>
              <w:autoSpaceDN w:val="0"/>
              <w:adjustRightInd w:val="0"/>
              <w:ind w:firstLine="284"/>
              <w:jc w:val="both"/>
              <w:rPr>
                <w:color w:val="FF0000"/>
              </w:rPr>
            </w:pPr>
          </w:p>
        </w:tc>
        <w:tc>
          <w:tcPr>
            <w:tcW w:w="811" w:type="dxa"/>
            <w:vMerge/>
          </w:tcPr>
          <w:p w:rsidR="00715BA9" w:rsidRPr="004F1FE7" w:rsidRDefault="00715BA9" w:rsidP="0029608A">
            <w:pPr>
              <w:ind w:firstLine="284"/>
              <w:jc w:val="both"/>
              <w:rPr>
                <w:color w:val="FF0000"/>
              </w:rPr>
            </w:pPr>
          </w:p>
        </w:tc>
        <w:tc>
          <w:tcPr>
            <w:tcW w:w="932" w:type="dxa"/>
            <w:vMerge/>
          </w:tcPr>
          <w:p w:rsidR="00715BA9" w:rsidRPr="004F1FE7" w:rsidRDefault="00715BA9" w:rsidP="0029608A">
            <w:pPr>
              <w:ind w:firstLine="284"/>
              <w:jc w:val="both"/>
              <w:rPr>
                <w:color w:val="FF0000"/>
              </w:rPr>
            </w:pPr>
          </w:p>
        </w:tc>
      </w:tr>
      <w:tr w:rsidR="00715BA9" w:rsidRPr="004F1FE7" w:rsidTr="0029608A">
        <w:trPr>
          <w:trHeight w:val="381"/>
        </w:trPr>
        <w:tc>
          <w:tcPr>
            <w:tcW w:w="2209" w:type="dxa"/>
            <w:vMerge/>
          </w:tcPr>
          <w:p w:rsidR="00715BA9" w:rsidRPr="004F1FE7" w:rsidRDefault="00715BA9" w:rsidP="0029608A">
            <w:pPr>
              <w:ind w:firstLine="284"/>
              <w:jc w:val="both"/>
              <w:rPr>
                <w:color w:val="FF0000"/>
              </w:rPr>
            </w:pPr>
          </w:p>
        </w:tc>
        <w:tc>
          <w:tcPr>
            <w:tcW w:w="1378" w:type="dxa"/>
            <w:vMerge/>
          </w:tcPr>
          <w:p w:rsidR="00715BA9" w:rsidRPr="006766C4" w:rsidRDefault="00715BA9" w:rsidP="0029608A">
            <w:pPr>
              <w:shd w:val="clear" w:color="auto" w:fill="FFFFFF"/>
              <w:autoSpaceDE w:val="0"/>
              <w:autoSpaceDN w:val="0"/>
              <w:adjustRightInd w:val="0"/>
              <w:ind w:firstLine="284"/>
              <w:jc w:val="both"/>
            </w:pPr>
          </w:p>
        </w:tc>
        <w:tc>
          <w:tcPr>
            <w:tcW w:w="631" w:type="dxa"/>
          </w:tcPr>
          <w:p w:rsidR="00715BA9" w:rsidRPr="006766C4" w:rsidRDefault="00715BA9" w:rsidP="0029608A">
            <w:pPr>
              <w:jc w:val="both"/>
            </w:pPr>
            <w:r w:rsidRPr="006766C4">
              <w:t>«5»</w:t>
            </w:r>
          </w:p>
        </w:tc>
        <w:tc>
          <w:tcPr>
            <w:tcW w:w="674" w:type="dxa"/>
          </w:tcPr>
          <w:p w:rsidR="00715BA9" w:rsidRPr="006766C4" w:rsidRDefault="00715BA9" w:rsidP="0029608A">
            <w:pPr>
              <w:jc w:val="both"/>
            </w:pPr>
            <w:r w:rsidRPr="006766C4">
              <w:t>«4»</w:t>
            </w:r>
          </w:p>
        </w:tc>
        <w:tc>
          <w:tcPr>
            <w:tcW w:w="675" w:type="dxa"/>
          </w:tcPr>
          <w:p w:rsidR="00715BA9" w:rsidRPr="006766C4" w:rsidRDefault="00715BA9" w:rsidP="0029608A">
            <w:pPr>
              <w:jc w:val="both"/>
            </w:pPr>
            <w:r w:rsidRPr="006766C4">
              <w:t>«3»</w:t>
            </w:r>
          </w:p>
        </w:tc>
        <w:tc>
          <w:tcPr>
            <w:tcW w:w="675" w:type="dxa"/>
          </w:tcPr>
          <w:p w:rsidR="00715BA9" w:rsidRPr="006766C4" w:rsidRDefault="00715BA9" w:rsidP="0029608A">
            <w:pPr>
              <w:jc w:val="both"/>
            </w:pPr>
            <w:r w:rsidRPr="006766C4">
              <w:t>«2»</w:t>
            </w:r>
          </w:p>
        </w:tc>
        <w:tc>
          <w:tcPr>
            <w:tcW w:w="973" w:type="dxa"/>
            <w:vMerge/>
          </w:tcPr>
          <w:p w:rsidR="00715BA9" w:rsidRPr="004F1FE7" w:rsidRDefault="00715BA9" w:rsidP="0029608A">
            <w:pPr>
              <w:ind w:firstLine="284"/>
              <w:jc w:val="both"/>
              <w:rPr>
                <w:color w:val="FF0000"/>
              </w:rPr>
            </w:pPr>
          </w:p>
        </w:tc>
        <w:tc>
          <w:tcPr>
            <w:tcW w:w="1094" w:type="dxa"/>
            <w:vMerge/>
          </w:tcPr>
          <w:p w:rsidR="00715BA9" w:rsidRPr="004F1FE7" w:rsidRDefault="00715BA9" w:rsidP="0029608A">
            <w:pPr>
              <w:ind w:firstLine="284"/>
              <w:jc w:val="both"/>
              <w:rPr>
                <w:color w:val="FF0000"/>
              </w:rPr>
            </w:pPr>
          </w:p>
        </w:tc>
        <w:tc>
          <w:tcPr>
            <w:tcW w:w="811" w:type="dxa"/>
            <w:vMerge/>
          </w:tcPr>
          <w:p w:rsidR="00715BA9" w:rsidRPr="004F1FE7" w:rsidRDefault="00715BA9" w:rsidP="0029608A">
            <w:pPr>
              <w:ind w:firstLine="284"/>
              <w:jc w:val="both"/>
              <w:rPr>
                <w:color w:val="FF0000"/>
              </w:rPr>
            </w:pPr>
          </w:p>
        </w:tc>
        <w:tc>
          <w:tcPr>
            <w:tcW w:w="932" w:type="dxa"/>
            <w:vMerge/>
          </w:tcPr>
          <w:p w:rsidR="00715BA9" w:rsidRPr="004F1FE7" w:rsidRDefault="00715BA9" w:rsidP="0029608A">
            <w:pPr>
              <w:ind w:firstLine="284"/>
              <w:jc w:val="both"/>
              <w:rPr>
                <w:color w:val="FF0000"/>
              </w:rPr>
            </w:pPr>
          </w:p>
        </w:tc>
      </w:tr>
      <w:tr w:rsidR="00715BA9" w:rsidRPr="004F1FE7" w:rsidTr="0029608A">
        <w:trPr>
          <w:trHeight w:val="281"/>
        </w:trPr>
        <w:tc>
          <w:tcPr>
            <w:tcW w:w="2209" w:type="dxa"/>
          </w:tcPr>
          <w:p w:rsidR="00715BA9" w:rsidRPr="006766C4" w:rsidRDefault="00715BA9" w:rsidP="0029608A">
            <w:r w:rsidRPr="006766C4">
              <w:t>Русский язык</w:t>
            </w:r>
          </w:p>
        </w:tc>
        <w:tc>
          <w:tcPr>
            <w:tcW w:w="1378" w:type="dxa"/>
          </w:tcPr>
          <w:p w:rsidR="00715BA9" w:rsidRPr="006766C4" w:rsidRDefault="00715BA9" w:rsidP="0029608A">
            <w:pPr>
              <w:rPr>
                <w:bCs/>
              </w:rPr>
            </w:pPr>
            <w:r w:rsidRPr="006766C4">
              <w:rPr>
                <w:bCs/>
              </w:rPr>
              <w:t>16</w:t>
            </w:r>
            <w:r>
              <w:rPr>
                <w:bCs/>
              </w:rPr>
              <w:t>6</w:t>
            </w:r>
          </w:p>
        </w:tc>
        <w:tc>
          <w:tcPr>
            <w:tcW w:w="631" w:type="dxa"/>
          </w:tcPr>
          <w:p w:rsidR="00715BA9" w:rsidRPr="006766C4" w:rsidRDefault="00715BA9" w:rsidP="0029608A">
            <w:pPr>
              <w:rPr>
                <w:bCs/>
              </w:rPr>
            </w:pPr>
            <w:r w:rsidRPr="006766C4">
              <w:rPr>
                <w:bCs/>
              </w:rPr>
              <w:t>11</w:t>
            </w:r>
          </w:p>
        </w:tc>
        <w:tc>
          <w:tcPr>
            <w:tcW w:w="674" w:type="dxa"/>
          </w:tcPr>
          <w:p w:rsidR="00715BA9" w:rsidRPr="006766C4" w:rsidRDefault="00715BA9" w:rsidP="0029608A">
            <w:pPr>
              <w:rPr>
                <w:bCs/>
              </w:rPr>
            </w:pPr>
            <w:r w:rsidRPr="006766C4">
              <w:rPr>
                <w:bCs/>
              </w:rPr>
              <w:t>56</w:t>
            </w:r>
          </w:p>
        </w:tc>
        <w:tc>
          <w:tcPr>
            <w:tcW w:w="675" w:type="dxa"/>
          </w:tcPr>
          <w:p w:rsidR="00715BA9" w:rsidRPr="006766C4" w:rsidRDefault="00715BA9" w:rsidP="0029608A">
            <w:pPr>
              <w:rPr>
                <w:bCs/>
              </w:rPr>
            </w:pPr>
            <w:r w:rsidRPr="006766C4">
              <w:rPr>
                <w:bCs/>
              </w:rPr>
              <w:t>69</w:t>
            </w:r>
          </w:p>
        </w:tc>
        <w:tc>
          <w:tcPr>
            <w:tcW w:w="675" w:type="dxa"/>
          </w:tcPr>
          <w:p w:rsidR="00715BA9" w:rsidRPr="006766C4" w:rsidRDefault="00715BA9" w:rsidP="0029608A">
            <w:pPr>
              <w:rPr>
                <w:bCs/>
              </w:rPr>
            </w:pPr>
            <w:r w:rsidRPr="006766C4">
              <w:rPr>
                <w:bCs/>
              </w:rPr>
              <w:t>30</w:t>
            </w:r>
          </w:p>
        </w:tc>
        <w:tc>
          <w:tcPr>
            <w:tcW w:w="973" w:type="dxa"/>
          </w:tcPr>
          <w:p w:rsidR="00715BA9" w:rsidRPr="006766C4" w:rsidRDefault="00715BA9" w:rsidP="0029608A">
            <w:pPr>
              <w:rPr>
                <w:bCs/>
              </w:rPr>
            </w:pPr>
            <w:r w:rsidRPr="006766C4">
              <w:rPr>
                <w:bCs/>
              </w:rPr>
              <w:t>84</w:t>
            </w:r>
          </w:p>
        </w:tc>
        <w:tc>
          <w:tcPr>
            <w:tcW w:w="1094" w:type="dxa"/>
          </w:tcPr>
          <w:p w:rsidR="00715BA9" w:rsidRPr="006766C4" w:rsidRDefault="00715BA9" w:rsidP="0029608A">
            <w:pPr>
              <w:rPr>
                <w:bCs/>
              </w:rPr>
            </w:pPr>
            <w:r w:rsidRPr="006766C4">
              <w:rPr>
                <w:bCs/>
              </w:rPr>
              <w:t>46</w:t>
            </w:r>
          </w:p>
        </w:tc>
        <w:tc>
          <w:tcPr>
            <w:tcW w:w="811" w:type="dxa"/>
          </w:tcPr>
          <w:p w:rsidR="00715BA9" w:rsidRPr="006766C4" w:rsidRDefault="00715BA9" w:rsidP="0029608A">
            <w:pPr>
              <w:rPr>
                <w:bCs/>
              </w:rPr>
            </w:pPr>
            <w:r w:rsidRPr="006766C4">
              <w:rPr>
                <w:bCs/>
              </w:rPr>
              <w:t>49</w:t>
            </w:r>
          </w:p>
        </w:tc>
        <w:tc>
          <w:tcPr>
            <w:tcW w:w="932" w:type="dxa"/>
          </w:tcPr>
          <w:p w:rsidR="00715BA9" w:rsidRPr="006766C4" w:rsidRDefault="00715BA9" w:rsidP="0029608A">
            <w:pPr>
              <w:rPr>
                <w:bCs/>
              </w:rPr>
            </w:pPr>
            <w:r w:rsidRPr="006766C4">
              <w:rPr>
                <w:bCs/>
              </w:rPr>
              <w:t>3,4</w:t>
            </w:r>
          </w:p>
        </w:tc>
      </w:tr>
      <w:tr w:rsidR="00715BA9" w:rsidRPr="004F1FE7" w:rsidTr="0029608A">
        <w:tc>
          <w:tcPr>
            <w:tcW w:w="2209" w:type="dxa"/>
          </w:tcPr>
          <w:p w:rsidR="00715BA9" w:rsidRPr="006766C4" w:rsidRDefault="00715BA9" w:rsidP="0029608A">
            <w:r w:rsidRPr="006766C4">
              <w:t>Осетинский язык</w:t>
            </w:r>
          </w:p>
        </w:tc>
        <w:tc>
          <w:tcPr>
            <w:tcW w:w="1378" w:type="dxa"/>
          </w:tcPr>
          <w:p w:rsidR="00715BA9" w:rsidRPr="006766C4" w:rsidRDefault="00715BA9" w:rsidP="0029608A">
            <w:pPr>
              <w:rPr>
                <w:bCs/>
              </w:rPr>
            </w:pPr>
            <w:r w:rsidRPr="006766C4">
              <w:rPr>
                <w:bCs/>
              </w:rPr>
              <w:t>151</w:t>
            </w:r>
          </w:p>
        </w:tc>
        <w:tc>
          <w:tcPr>
            <w:tcW w:w="631" w:type="dxa"/>
          </w:tcPr>
          <w:p w:rsidR="00715BA9" w:rsidRPr="006766C4" w:rsidRDefault="00715BA9" w:rsidP="0029608A">
            <w:pPr>
              <w:rPr>
                <w:bCs/>
              </w:rPr>
            </w:pPr>
            <w:r w:rsidRPr="006766C4">
              <w:rPr>
                <w:bCs/>
              </w:rPr>
              <w:t>22</w:t>
            </w:r>
          </w:p>
        </w:tc>
        <w:tc>
          <w:tcPr>
            <w:tcW w:w="674" w:type="dxa"/>
          </w:tcPr>
          <w:p w:rsidR="00715BA9" w:rsidRPr="006766C4" w:rsidRDefault="00715BA9" w:rsidP="0029608A">
            <w:pPr>
              <w:rPr>
                <w:bCs/>
              </w:rPr>
            </w:pPr>
            <w:r w:rsidRPr="006766C4">
              <w:rPr>
                <w:bCs/>
              </w:rPr>
              <w:t>53</w:t>
            </w:r>
          </w:p>
        </w:tc>
        <w:tc>
          <w:tcPr>
            <w:tcW w:w="675" w:type="dxa"/>
          </w:tcPr>
          <w:p w:rsidR="00715BA9" w:rsidRPr="006766C4" w:rsidRDefault="00715BA9" w:rsidP="0029608A">
            <w:pPr>
              <w:rPr>
                <w:bCs/>
              </w:rPr>
            </w:pPr>
            <w:r w:rsidRPr="006766C4">
              <w:rPr>
                <w:bCs/>
              </w:rPr>
              <w:t>56</w:t>
            </w:r>
          </w:p>
        </w:tc>
        <w:tc>
          <w:tcPr>
            <w:tcW w:w="675" w:type="dxa"/>
          </w:tcPr>
          <w:p w:rsidR="00715BA9" w:rsidRPr="006766C4" w:rsidRDefault="00715BA9" w:rsidP="0029608A">
            <w:pPr>
              <w:rPr>
                <w:bCs/>
              </w:rPr>
            </w:pPr>
            <w:r w:rsidRPr="006766C4">
              <w:rPr>
                <w:bCs/>
              </w:rPr>
              <w:t>20</w:t>
            </w:r>
          </w:p>
        </w:tc>
        <w:tc>
          <w:tcPr>
            <w:tcW w:w="973" w:type="dxa"/>
          </w:tcPr>
          <w:p w:rsidR="00715BA9" w:rsidRPr="006766C4" w:rsidRDefault="00715BA9" w:rsidP="0029608A">
            <w:pPr>
              <w:rPr>
                <w:bCs/>
              </w:rPr>
            </w:pPr>
            <w:r w:rsidRPr="006766C4">
              <w:rPr>
                <w:bCs/>
              </w:rPr>
              <w:t>87</w:t>
            </w:r>
          </w:p>
        </w:tc>
        <w:tc>
          <w:tcPr>
            <w:tcW w:w="1094" w:type="dxa"/>
          </w:tcPr>
          <w:p w:rsidR="00715BA9" w:rsidRPr="006766C4" w:rsidRDefault="00715BA9" w:rsidP="0029608A">
            <w:pPr>
              <w:rPr>
                <w:bCs/>
              </w:rPr>
            </w:pPr>
            <w:r w:rsidRPr="006766C4">
              <w:rPr>
                <w:bCs/>
              </w:rPr>
              <w:t>51</w:t>
            </w:r>
          </w:p>
        </w:tc>
        <w:tc>
          <w:tcPr>
            <w:tcW w:w="811" w:type="dxa"/>
          </w:tcPr>
          <w:p w:rsidR="00715BA9" w:rsidRPr="006766C4" w:rsidRDefault="00715BA9" w:rsidP="0029608A">
            <w:pPr>
              <w:rPr>
                <w:bCs/>
              </w:rPr>
            </w:pPr>
            <w:r w:rsidRPr="006766C4">
              <w:rPr>
                <w:bCs/>
              </w:rPr>
              <w:t>52</w:t>
            </w:r>
          </w:p>
        </w:tc>
        <w:tc>
          <w:tcPr>
            <w:tcW w:w="932" w:type="dxa"/>
          </w:tcPr>
          <w:p w:rsidR="00715BA9" w:rsidRPr="006766C4" w:rsidRDefault="00715BA9" w:rsidP="0029608A">
            <w:pPr>
              <w:rPr>
                <w:bCs/>
              </w:rPr>
            </w:pPr>
            <w:r w:rsidRPr="006766C4">
              <w:rPr>
                <w:bCs/>
              </w:rPr>
              <w:t>3,5</w:t>
            </w:r>
          </w:p>
        </w:tc>
      </w:tr>
      <w:tr w:rsidR="00715BA9" w:rsidRPr="004F1FE7" w:rsidTr="0029608A">
        <w:tc>
          <w:tcPr>
            <w:tcW w:w="2209" w:type="dxa"/>
          </w:tcPr>
          <w:p w:rsidR="00715BA9" w:rsidRPr="006766C4" w:rsidRDefault="00715BA9" w:rsidP="0029608A">
            <w:r w:rsidRPr="006766C4">
              <w:t>Английский язык</w:t>
            </w:r>
          </w:p>
        </w:tc>
        <w:tc>
          <w:tcPr>
            <w:tcW w:w="1378" w:type="dxa"/>
          </w:tcPr>
          <w:p w:rsidR="00715BA9" w:rsidRPr="006766C4" w:rsidRDefault="00715BA9" w:rsidP="0029608A">
            <w:pPr>
              <w:rPr>
                <w:bCs/>
              </w:rPr>
            </w:pPr>
            <w:r w:rsidRPr="006766C4">
              <w:rPr>
                <w:bCs/>
              </w:rPr>
              <w:t>15</w:t>
            </w:r>
            <w:r>
              <w:rPr>
                <w:bCs/>
              </w:rPr>
              <w:t>0</w:t>
            </w:r>
          </w:p>
        </w:tc>
        <w:tc>
          <w:tcPr>
            <w:tcW w:w="631" w:type="dxa"/>
          </w:tcPr>
          <w:p w:rsidR="00715BA9" w:rsidRPr="006766C4" w:rsidRDefault="00715BA9" w:rsidP="0029608A">
            <w:pPr>
              <w:rPr>
                <w:bCs/>
              </w:rPr>
            </w:pPr>
            <w:r w:rsidRPr="006766C4">
              <w:rPr>
                <w:bCs/>
              </w:rPr>
              <w:t>8</w:t>
            </w:r>
          </w:p>
        </w:tc>
        <w:tc>
          <w:tcPr>
            <w:tcW w:w="674" w:type="dxa"/>
          </w:tcPr>
          <w:p w:rsidR="00715BA9" w:rsidRPr="006766C4" w:rsidRDefault="00715BA9" w:rsidP="0029608A">
            <w:pPr>
              <w:rPr>
                <w:bCs/>
              </w:rPr>
            </w:pPr>
            <w:r w:rsidRPr="006766C4">
              <w:rPr>
                <w:bCs/>
              </w:rPr>
              <w:t>42</w:t>
            </w:r>
          </w:p>
        </w:tc>
        <w:tc>
          <w:tcPr>
            <w:tcW w:w="675" w:type="dxa"/>
          </w:tcPr>
          <w:p w:rsidR="00715BA9" w:rsidRPr="006766C4" w:rsidRDefault="00715BA9" w:rsidP="0029608A">
            <w:pPr>
              <w:rPr>
                <w:bCs/>
              </w:rPr>
            </w:pPr>
            <w:r w:rsidRPr="006766C4">
              <w:rPr>
                <w:bCs/>
              </w:rPr>
              <w:t>77</w:t>
            </w:r>
          </w:p>
        </w:tc>
        <w:tc>
          <w:tcPr>
            <w:tcW w:w="675" w:type="dxa"/>
          </w:tcPr>
          <w:p w:rsidR="00715BA9" w:rsidRPr="006766C4" w:rsidRDefault="00715BA9" w:rsidP="0029608A">
            <w:pPr>
              <w:rPr>
                <w:bCs/>
              </w:rPr>
            </w:pPr>
            <w:r w:rsidRPr="006766C4">
              <w:rPr>
                <w:bCs/>
              </w:rPr>
              <w:t>23</w:t>
            </w:r>
          </w:p>
        </w:tc>
        <w:tc>
          <w:tcPr>
            <w:tcW w:w="973" w:type="dxa"/>
          </w:tcPr>
          <w:p w:rsidR="00715BA9" w:rsidRPr="006766C4" w:rsidRDefault="00715BA9" w:rsidP="0029608A">
            <w:pPr>
              <w:rPr>
                <w:bCs/>
              </w:rPr>
            </w:pPr>
            <w:r w:rsidRPr="006766C4">
              <w:rPr>
                <w:bCs/>
              </w:rPr>
              <w:t>86</w:t>
            </w:r>
          </w:p>
        </w:tc>
        <w:tc>
          <w:tcPr>
            <w:tcW w:w="1094" w:type="dxa"/>
          </w:tcPr>
          <w:p w:rsidR="00715BA9" w:rsidRPr="006766C4" w:rsidRDefault="00715BA9" w:rsidP="0029608A">
            <w:pPr>
              <w:rPr>
                <w:bCs/>
              </w:rPr>
            </w:pPr>
            <w:r w:rsidRPr="006766C4">
              <w:rPr>
                <w:bCs/>
              </w:rPr>
              <w:t>38</w:t>
            </w:r>
          </w:p>
        </w:tc>
        <w:tc>
          <w:tcPr>
            <w:tcW w:w="811" w:type="dxa"/>
          </w:tcPr>
          <w:p w:rsidR="00715BA9" w:rsidRPr="006766C4" w:rsidRDefault="00715BA9" w:rsidP="0029608A">
            <w:pPr>
              <w:rPr>
                <w:bCs/>
              </w:rPr>
            </w:pPr>
            <w:r w:rsidRPr="006766C4">
              <w:rPr>
                <w:bCs/>
              </w:rPr>
              <w:t>46</w:t>
            </w:r>
          </w:p>
        </w:tc>
        <w:tc>
          <w:tcPr>
            <w:tcW w:w="932" w:type="dxa"/>
          </w:tcPr>
          <w:p w:rsidR="00715BA9" w:rsidRPr="006766C4" w:rsidRDefault="00715BA9" w:rsidP="0029608A">
            <w:pPr>
              <w:rPr>
                <w:bCs/>
              </w:rPr>
            </w:pPr>
            <w:r w:rsidRPr="006766C4">
              <w:rPr>
                <w:bCs/>
              </w:rPr>
              <w:t>3,3</w:t>
            </w:r>
          </w:p>
        </w:tc>
      </w:tr>
      <w:tr w:rsidR="00715BA9" w:rsidRPr="004F1FE7" w:rsidTr="0029608A">
        <w:tc>
          <w:tcPr>
            <w:tcW w:w="2209" w:type="dxa"/>
          </w:tcPr>
          <w:p w:rsidR="00715BA9" w:rsidRPr="006766C4" w:rsidRDefault="00715BA9" w:rsidP="0029608A">
            <w:r w:rsidRPr="006766C4">
              <w:t>История</w:t>
            </w:r>
          </w:p>
        </w:tc>
        <w:tc>
          <w:tcPr>
            <w:tcW w:w="1378" w:type="dxa"/>
          </w:tcPr>
          <w:p w:rsidR="00715BA9" w:rsidRPr="006766C4" w:rsidRDefault="00715BA9" w:rsidP="0029608A">
            <w:pPr>
              <w:rPr>
                <w:bCs/>
              </w:rPr>
            </w:pPr>
            <w:r w:rsidRPr="006766C4">
              <w:rPr>
                <w:bCs/>
              </w:rPr>
              <w:t>15</w:t>
            </w:r>
            <w:r>
              <w:rPr>
                <w:bCs/>
              </w:rPr>
              <w:t>5</w:t>
            </w:r>
          </w:p>
        </w:tc>
        <w:tc>
          <w:tcPr>
            <w:tcW w:w="631" w:type="dxa"/>
          </w:tcPr>
          <w:p w:rsidR="00715BA9" w:rsidRPr="006766C4" w:rsidRDefault="00715BA9" w:rsidP="0029608A">
            <w:pPr>
              <w:rPr>
                <w:bCs/>
              </w:rPr>
            </w:pPr>
            <w:r w:rsidRPr="006766C4">
              <w:rPr>
                <w:bCs/>
              </w:rPr>
              <w:t>7</w:t>
            </w:r>
          </w:p>
        </w:tc>
        <w:tc>
          <w:tcPr>
            <w:tcW w:w="674" w:type="dxa"/>
          </w:tcPr>
          <w:p w:rsidR="00715BA9" w:rsidRPr="006766C4" w:rsidRDefault="00715BA9" w:rsidP="0029608A">
            <w:pPr>
              <w:rPr>
                <w:bCs/>
              </w:rPr>
            </w:pPr>
            <w:r w:rsidRPr="006766C4">
              <w:rPr>
                <w:bCs/>
              </w:rPr>
              <w:t>68</w:t>
            </w:r>
          </w:p>
        </w:tc>
        <w:tc>
          <w:tcPr>
            <w:tcW w:w="675" w:type="dxa"/>
          </w:tcPr>
          <w:p w:rsidR="00715BA9" w:rsidRPr="006766C4" w:rsidRDefault="00715BA9" w:rsidP="0029608A">
            <w:pPr>
              <w:rPr>
                <w:bCs/>
              </w:rPr>
            </w:pPr>
            <w:r w:rsidRPr="006766C4">
              <w:rPr>
                <w:bCs/>
              </w:rPr>
              <w:t>63</w:t>
            </w:r>
          </w:p>
        </w:tc>
        <w:tc>
          <w:tcPr>
            <w:tcW w:w="675" w:type="dxa"/>
          </w:tcPr>
          <w:p w:rsidR="00715BA9" w:rsidRPr="006766C4" w:rsidRDefault="00715BA9" w:rsidP="0029608A">
            <w:pPr>
              <w:rPr>
                <w:bCs/>
              </w:rPr>
            </w:pPr>
            <w:r w:rsidRPr="006766C4">
              <w:rPr>
                <w:bCs/>
              </w:rPr>
              <w:t>17</w:t>
            </w:r>
          </w:p>
        </w:tc>
        <w:tc>
          <w:tcPr>
            <w:tcW w:w="973" w:type="dxa"/>
          </w:tcPr>
          <w:p w:rsidR="00715BA9" w:rsidRPr="006766C4" w:rsidRDefault="00715BA9" w:rsidP="0029608A">
            <w:pPr>
              <w:rPr>
                <w:bCs/>
              </w:rPr>
            </w:pPr>
            <w:r w:rsidRPr="006766C4">
              <w:rPr>
                <w:bCs/>
              </w:rPr>
              <w:t>90</w:t>
            </w:r>
          </w:p>
        </w:tc>
        <w:tc>
          <w:tcPr>
            <w:tcW w:w="1094" w:type="dxa"/>
          </w:tcPr>
          <w:p w:rsidR="00715BA9" w:rsidRPr="006766C4" w:rsidRDefault="00715BA9" w:rsidP="0029608A">
            <w:pPr>
              <w:rPr>
                <w:bCs/>
              </w:rPr>
            </w:pPr>
            <w:r w:rsidRPr="006766C4">
              <w:rPr>
                <w:bCs/>
              </w:rPr>
              <w:t>48</w:t>
            </w:r>
          </w:p>
        </w:tc>
        <w:tc>
          <w:tcPr>
            <w:tcW w:w="811" w:type="dxa"/>
          </w:tcPr>
          <w:p w:rsidR="00715BA9" w:rsidRPr="006766C4" w:rsidRDefault="00715BA9" w:rsidP="0029608A">
            <w:pPr>
              <w:rPr>
                <w:bCs/>
              </w:rPr>
            </w:pPr>
            <w:r w:rsidRPr="006766C4">
              <w:rPr>
                <w:bCs/>
              </w:rPr>
              <w:t>48</w:t>
            </w:r>
          </w:p>
        </w:tc>
        <w:tc>
          <w:tcPr>
            <w:tcW w:w="932" w:type="dxa"/>
          </w:tcPr>
          <w:p w:rsidR="00715BA9" w:rsidRPr="006766C4" w:rsidRDefault="00715BA9" w:rsidP="0029608A">
            <w:pPr>
              <w:rPr>
                <w:bCs/>
              </w:rPr>
            </w:pPr>
            <w:r w:rsidRPr="006766C4">
              <w:rPr>
                <w:bCs/>
              </w:rPr>
              <w:t>3,4</w:t>
            </w:r>
          </w:p>
        </w:tc>
      </w:tr>
      <w:tr w:rsidR="00715BA9" w:rsidRPr="004F1FE7" w:rsidTr="0029608A">
        <w:tc>
          <w:tcPr>
            <w:tcW w:w="2209" w:type="dxa"/>
          </w:tcPr>
          <w:p w:rsidR="00715BA9" w:rsidRPr="006766C4" w:rsidRDefault="00715BA9" w:rsidP="0029608A">
            <w:r w:rsidRPr="006766C4">
              <w:t>Обществознание</w:t>
            </w:r>
          </w:p>
        </w:tc>
        <w:tc>
          <w:tcPr>
            <w:tcW w:w="1378" w:type="dxa"/>
          </w:tcPr>
          <w:p w:rsidR="00715BA9" w:rsidRPr="006766C4" w:rsidRDefault="00715BA9" w:rsidP="0029608A">
            <w:pPr>
              <w:rPr>
                <w:bCs/>
              </w:rPr>
            </w:pPr>
            <w:r w:rsidRPr="006766C4">
              <w:rPr>
                <w:bCs/>
              </w:rPr>
              <w:t>14</w:t>
            </w:r>
            <w:r>
              <w:rPr>
                <w:bCs/>
              </w:rPr>
              <w:t>7</w:t>
            </w:r>
          </w:p>
        </w:tc>
        <w:tc>
          <w:tcPr>
            <w:tcW w:w="631" w:type="dxa"/>
          </w:tcPr>
          <w:p w:rsidR="00715BA9" w:rsidRPr="006766C4" w:rsidRDefault="00715BA9" w:rsidP="0029608A">
            <w:pPr>
              <w:rPr>
                <w:bCs/>
              </w:rPr>
            </w:pPr>
            <w:r w:rsidRPr="006766C4">
              <w:rPr>
                <w:bCs/>
              </w:rPr>
              <w:t>19</w:t>
            </w:r>
          </w:p>
        </w:tc>
        <w:tc>
          <w:tcPr>
            <w:tcW w:w="674" w:type="dxa"/>
          </w:tcPr>
          <w:p w:rsidR="00715BA9" w:rsidRPr="006766C4" w:rsidRDefault="00715BA9" w:rsidP="0029608A">
            <w:pPr>
              <w:rPr>
                <w:bCs/>
              </w:rPr>
            </w:pPr>
            <w:r w:rsidRPr="006766C4">
              <w:rPr>
                <w:bCs/>
              </w:rPr>
              <w:t>61</w:t>
            </w:r>
          </w:p>
        </w:tc>
        <w:tc>
          <w:tcPr>
            <w:tcW w:w="675" w:type="dxa"/>
          </w:tcPr>
          <w:p w:rsidR="00715BA9" w:rsidRPr="006766C4" w:rsidRDefault="00715BA9" w:rsidP="0029608A">
            <w:pPr>
              <w:rPr>
                <w:bCs/>
              </w:rPr>
            </w:pPr>
            <w:r w:rsidRPr="006766C4">
              <w:rPr>
                <w:bCs/>
              </w:rPr>
              <w:t>58</w:t>
            </w:r>
          </w:p>
        </w:tc>
        <w:tc>
          <w:tcPr>
            <w:tcW w:w="675" w:type="dxa"/>
          </w:tcPr>
          <w:p w:rsidR="00715BA9" w:rsidRPr="006766C4" w:rsidRDefault="00715BA9" w:rsidP="0029608A">
            <w:pPr>
              <w:rPr>
                <w:bCs/>
              </w:rPr>
            </w:pPr>
            <w:r w:rsidRPr="006766C4">
              <w:rPr>
                <w:bCs/>
              </w:rPr>
              <w:t>9</w:t>
            </w:r>
          </w:p>
        </w:tc>
        <w:tc>
          <w:tcPr>
            <w:tcW w:w="973" w:type="dxa"/>
          </w:tcPr>
          <w:p w:rsidR="00715BA9" w:rsidRPr="006766C4" w:rsidRDefault="00715BA9" w:rsidP="0029608A">
            <w:pPr>
              <w:rPr>
                <w:bCs/>
              </w:rPr>
            </w:pPr>
            <w:r w:rsidRPr="006766C4">
              <w:rPr>
                <w:bCs/>
              </w:rPr>
              <w:t>92</w:t>
            </w:r>
          </w:p>
        </w:tc>
        <w:tc>
          <w:tcPr>
            <w:tcW w:w="1094" w:type="dxa"/>
          </w:tcPr>
          <w:p w:rsidR="00715BA9" w:rsidRPr="006766C4" w:rsidRDefault="00715BA9" w:rsidP="0029608A">
            <w:pPr>
              <w:rPr>
                <w:bCs/>
              </w:rPr>
            </w:pPr>
            <w:r w:rsidRPr="006766C4">
              <w:rPr>
                <w:bCs/>
              </w:rPr>
              <w:t>52</w:t>
            </w:r>
          </w:p>
        </w:tc>
        <w:tc>
          <w:tcPr>
            <w:tcW w:w="811" w:type="dxa"/>
          </w:tcPr>
          <w:p w:rsidR="00715BA9" w:rsidRPr="006766C4" w:rsidRDefault="00715BA9" w:rsidP="0029608A">
            <w:pPr>
              <w:rPr>
                <w:bCs/>
              </w:rPr>
            </w:pPr>
            <w:r w:rsidRPr="006766C4">
              <w:rPr>
                <w:bCs/>
              </w:rPr>
              <w:t>53</w:t>
            </w:r>
          </w:p>
        </w:tc>
        <w:tc>
          <w:tcPr>
            <w:tcW w:w="932" w:type="dxa"/>
          </w:tcPr>
          <w:p w:rsidR="00715BA9" w:rsidRPr="006766C4" w:rsidRDefault="00715BA9" w:rsidP="0029608A">
            <w:pPr>
              <w:rPr>
                <w:bCs/>
              </w:rPr>
            </w:pPr>
            <w:r w:rsidRPr="006766C4">
              <w:rPr>
                <w:bCs/>
              </w:rPr>
              <w:t>3,5</w:t>
            </w:r>
          </w:p>
        </w:tc>
      </w:tr>
      <w:tr w:rsidR="00715BA9" w:rsidRPr="004F1FE7" w:rsidTr="0029608A">
        <w:tc>
          <w:tcPr>
            <w:tcW w:w="2209" w:type="dxa"/>
          </w:tcPr>
          <w:p w:rsidR="00715BA9" w:rsidRPr="006766C4" w:rsidRDefault="00715BA9" w:rsidP="0029608A">
            <w:r w:rsidRPr="006766C4">
              <w:t>Математика</w:t>
            </w:r>
          </w:p>
        </w:tc>
        <w:tc>
          <w:tcPr>
            <w:tcW w:w="1378" w:type="dxa"/>
          </w:tcPr>
          <w:p w:rsidR="00715BA9" w:rsidRPr="006766C4" w:rsidRDefault="00715BA9" w:rsidP="0029608A">
            <w:pPr>
              <w:rPr>
                <w:bCs/>
              </w:rPr>
            </w:pPr>
            <w:r w:rsidRPr="006766C4">
              <w:rPr>
                <w:bCs/>
              </w:rPr>
              <w:t>16</w:t>
            </w:r>
            <w:r>
              <w:rPr>
                <w:bCs/>
              </w:rPr>
              <w:t>5</w:t>
            </w:r>
          </w:p>
        </w:tc>
        <w:tc>
          <w:tcPr>
            <w:tcW w:w="631" w:type="dxa"/>
          </w:tcPr>
          <w:p w:rsidR="00715BA9" w:rsidRPr="006766C4" w:rsidRDefault="00715BA9" w:rsidP="0029608A">
            <w:pPr>
              <w:rPr>
                <w:bCs/>
              </w:rPr>
            </w:pPr>
            <w:r w:rsidRPr="006766C4">
              <w:rPr>
                <w:bCs/>
              </w:rPr>
              <w:t>19</w:t>
            </w:r>
          </w:p>
        </w:tc>
        <w:tc>
          <w:tcPr>
            <w:tcW w:w="674" w:type="dxa"/>
          </w:tcPr>
          <w:p w:rsidR="00715BA9" w:rsidRPr="006766C4" w:rsidRDefault="00715BA9" w:rsidP="0029608A">
            <w:pPr>
              <w:rPr>
                <w:bCs/>
              </w:rPr>
            </w:pPr>
            <w:r w:rsidRPr="006766C4">
              <w:rPr>
                <w:bCs/>
              </w:rPr>
              <w:t>40</w:t>
            </w:r>
          </w:p>
        </w:tc>
        <w:tc>
          <w:tcPr>
            <w:tcW w:w="675" w:type="dxa"/>
          </w:tcPr>
          <w:p w:rsidR="00715BA9" w:rsidRPr="006766C4" w:rsidRDefault="00715BA9" w:rsidP="0029608A">
            <w:pPr>
              <w:rPr>
                <w:bCs/>
              </w:rPr>
            </w:pPr>
            <w:r w:rsidRPr="006766C4">
              <w:rPr>
                <w:bCs/>
              </w:rPr>
              <w:t>79</w:t>
            </w:r>
          </w:p>
        </w:tc>
        <w:tc>
          <w:tcPr>
            <w:tcW w:w="675" w:type="dxa"/>
          </w:tcPr>
          <w:p w:rsidR="00715BA9" w:rsidRPr="006766C4" w:rsidRDefault="00715BA9" w:rsidP="0029608A">
            <w:pPr>
              <w:rPr>
                <w:bCs/>
              </w:rPr>
            </w:pPr>
            <w:r w:rsidRPr="006766C4">
              <w:rPr>
                <w:bCs/>
              </w:rPr>
              <w:t>27</w:t>
            </w:r>
          </w:p>
        </w:tc>
        <w:tc>
          <w:tcPr>
            <w:tcW w:w="973" w:type="dxa"/>
          </w:tcPr>
          <w:p w:rsidR="00715BA9" w:rsidRPr="006766C4" w:rsidRDefault="00715BA9" w:rsidP="0029608A">
            <w:pPr>
              <w:rPr>
                <w:bCs/>
              </w:rPr>
            </w:pPr>
            <w:r w:rsidRPr="006766C4">
              <w:rPr>
                <w:bCs/>
              </w:rPr>
              <w:t>85</w:t>
            </w:r>
          </w:p>
        </w:tc>
        <w:tc>
          <w:tcPr>
            <w:tcW w:w="1094" w:type="dxa"/>
          </w:tcPr>
          <w:p w:rsidR="00715BA9" w:rsidRPr="006766C4" w:rsidRDefault="00715BA9" w:rsidP="0029608A">
            <w:pPr>
              <w:rPr>
                <w:bCs/>
              </w:rPr>
            </w:pPr>
            <w:r w:rsidRPr="006766C4">
              <w:rPr>
                <w:bCs/>
              </w:rPr>
              <w:t>36</w:t>
            </w:r>
          </w:p>
        </w:tc>
        <w:tc>
          <w:tcPr>
            <w:tcW w:w="811" w:type="dxa"/>
          </w:tcPr>
          <w:p w:rsidR="00715BA9" w:rsidRPr="006766C4" w:rsidRDefault="00715BA9" w:rsidP="0029608A">
            <w:pPr>
              <w:rPr>
                <w:bCs/>
              </w:rPr>
            </w:pPr>
            <w:r w:rsidRPr="006766C4">
              <w:rPr>
                <w:bCs/>
              </w:rPr>
              <w:t>47</w:t>
            </w:r>
          </w:p>
        </w:tc>
        <w:tc>
          <w:tcPr>
            <w:tcW w:w="932" w:type="dxa"/>
          </w:tcPr>
          <w:p w:rsidR="00715BA9" w:rsidRPr="006766C4" w:rsidRDefault="00715BA9" w:rsidP="0029608A">
            <w:pPr>
              <w:rPr>
                <w:bCs/>
              </w:rPr>
            </w:pPr>
            <w:r w:rsidRPr="006766C4">
              <w:rPr>
                <w:bCs/>
              </w:rPr>
              <w:t>3,3</w:t>
            </w:r>
          </w:p>
        </w:tc>
      </w:tr>
      <w:tr w:rsidR="00715BA9" w:rsidRPr="004F1FE7" w:rsidTr="0029608A">
        <w:tc>
          <w:tcPr>
            <w:tcW w:w="2209" w:type="dxa"/>
          </w:tcPr>
          <w:p w:rsidR="00715BA9" w:rsidRPr="006766C4" w:rsidRDefault="00715BA9" w:rsidP="0029608A">
            <w:r w:rsidRPr="006766C4">
              <w:t>Информатика</w:t>
            </w:r>
          </w:p>
        </w:tc>
        <w:tc>
          <w:tcPr>
            <w:tcW w:w="1378" w:type="dxa"/>
          </w:tcPr>
          <w:p w:rsidR="00715BA9" w:rsidRPr="006766C4" w:rsidRDefault="00715BA9" w:rsidP="0029608A">
            <w:pPr>
              <w:rPr>
                <w:bCs/>
              </w:rPr>
            </w:pPr>
            <w:r w:rsidRPr="006766C4">
              <w:rPr>
                <w:bCs/>
              </w:rPr>
              <w:t>60</w:t>
            </w:r>
          </w:p>
        </w:tc>
        <w:tc>
          <w:tcPr>
            <w:tcW w:w="631" w:type="dxa"/>
          </w:tcPr>
          <w:p w:rsidR="00715BA9" w:rsidRPr="006766C4" w:rsidRDefault="00715BA9" w:rsidP="0029608A">
            <w:pPr>
              <w:rPr>
                <w:bCs/>
              </w:rPr>
            </w:pPr>
            <w:r w:rsidRPr="006766C4">
              <w:rPr>
                <w:bCs/>
              </w:rPr>
              <w:t>20</w:t>
            </w:r>
          </w:p>
        </w:tc>
        <w:tc>
          <w:tcPr>
            <w:tcW w:w="674" w:type="dxa"/>
          </w:tcPr>
          <w:p w:rsidR="00715BA9" w:rsidRPr="006766C4" w:rsidRDefault="00715BA9" w:rsidP="0029608A">
            <w:pPr>
              <w:rPr>
                <w:bCs/>
              </w:rPr>
            </w:pPr>
            <w:r w:rsidRPr="006766C4">
              <w:rPr>
                <w:bCs/>
              </w:rPr>
              <w:t>16</w:t>
            </w:r>
          </w:p>
        </w:tc>
        <w:tc>
          <w:tcPr>
            <w:tcW w:w="675" w:type="dxa"/>
          </w:tcPr>
          <w:p w:rsidR="00715BA9" w:rsidRPr="006766C4" w:rsidRDefault="00715BA9" w:rsidP="0029608A">
            <w:pPr>
              <w:rPr>
                <w:bCs/>
              </w:rPr>
            </w:pPr>
            <w:r w:rsidRPr="006766C4">
              <w:rPr>
                <w:bCs/>
              </w:rPr>
              <w:t>22</w:t>
            </w:r>
          </w:p>
        </w:tc>
        <w:tc>
          <w:tcPr>
            <w:tcW w:w="675" w:type="dxa"/>
          </w:tcPr>
          <w:p w:rsidR="00715BA9" w:rsidRPr="006766C4" w:rsidRDefault="00715BA9" w:rsidP="0029608A">
            <w:pPr>
              <w:rPr>
                <w:bCs/>
              </w:rPr>
            </w:pPr>
            <w:r w:rsidRPr="006766C4">
              <w:rPr>
                <w:bCs/>
              </w:rPr>
              <w:t>2</w:t>
            </w:r>
          </w:p>
        </w:tc>
        <w:tc>
          <w:tcPr>
            <w:tcW w:w="973" w:type="dxa"/>
          </w:tcPr>
          <w:p w:rsidR="00715BA9" w:rsidRPr="006766C4" w:rsidRDefault="00715BA9" w:rsidP="0029608A">
            <w:pPr>
              <w:rPr>
                <w:bCs/>
              </w:rPr>
            </w:pPr>
            <w:r w:rsidRPr="006766C4">
              <w:rPr>
                <w:bCs/>
              </w:rPr>
              <w:t>96</w:t>
            </w:r>
          </w:p>
        </w:tc>
        <w:tc>
          <w:tcPr>
            <w:tcW w:w="1094" w:type="dxa"/>
          </w:tcPr>
          <w:p w:rsidR="00715BA9" w:rsidRPr="006766C4" w:rsidRDefault="00715BA9" w:rsidP="0029608A">
            <w:pPr>
              <w:rPr>
                <w:bCs/>
              </w:rPr>
            </w:pPr>
            <w:r w:rsidRPr="006766C4">
              <w:rPr>
                <w:bCs/>
              </w:rPr>
              <w:t>62</w:t>
            </w:r>
          </w:p>
        </w:tc>
        <w:tc>
          <w:tcPr>
            <w:tcW w:w="811" w:type="dxa"/>
          </w:tcPr>
          <w:p w:rsidR="00715BA9" w:rsidRPr="006766C4" w:rsidRDefault="00715BA9" w:rsidP="0029608A">
            <w:pPr>
              <w:rPr>
                <w:bCs/>
              </w:rPr>
            </w:pPr>
            <w:r w:rsidRPr="006766C4">
              <w:rPr>
                <w:bCs/>
              </w:rPr>
              <w:t>65</w:t>
            </w:r>
          </w:p>
        </w:tc>
        <w:tc>
          <w:tcPr>
            <w:tcW w:w="932" w:type="dxa"/>
          </w:tcPr>
          <w:p w:rsidR="00715BA9" w:rsidRPr="006766C4" w:rsidRDefault="00715BA9" w:rsidP="0029608A">
            <w:pPr>
              <w:rPr>
                <w:bCs/>
              </w:rPr>
            </w:pPr>
            <w:r w:rsidRPr="006766C4">
              <w:rPr>
                <w:bCs/>
              </w:rPr>
              <w:t>3,9</w:t>
            </w:r>
          </w:p>
        </w:tc>
      </w:tr>
      <w:tr w:rsidR="00715BA9" w:rsidRPr="004F1FE7" w:rsidTr="0029608A">
        <w:tc>
          <w:tcPr>
            <w:tcW w:w="2209" w:type="dxa"/>
          </w:tcPr>
          <w:p w:rsidR="00715BA9" w:rsidRPr="006766C4" w:rsidRDefault="00715BA9" w:rsidP="0029608A">
            <w:r w:rsidRPr="006766C4">
              <w:t>Физика</w:t>
            </w:r>
          </w:p>
        </w:tc>
        <w:tc>
          <w:tcPr>
            <w:tcW w:w="1378" w:type="dxa"/>
          </w:tcPr>
          <w:p w:rsidR="00715BA9" w:rsidRPr="006766C4" w:rsidRDefault="00715BA9" w:rsidP="0029608A">
            <w:pPr>
              <w:rPr>
                <w:bCs/>
              </w:rPr>
            </w:pPr>
            <w:r w:rsidRPr="006766C4">
              <w:rPr>
                <w:bCs/>
              </w:rPr>
              <w:t>97</w:t>
            </w:r>
          </w:p>
        </w:tc>
        <w:tc>
          <w:tcPr>
            <w:tcW w:w="631" w:type="dxa"/>
          </w:tcPr>
          <w:p w:rsidR="00715BA9" w:rsidRPr="006766C4" w:rsidRDefault="00715BA9" w:rsidP="0029608A">
            <w:pPr>
              <w:rPr>
                <w:bCs/>
              </w:rPr>
            </w:pPr>
            <w:r w:rsidRPr="006766C4">
              <w:rPr>
                <w:bCs/>
              </w:rPr>
              <w:t>7</w:t>
            </w:r>
          </w:p>
        </w:tc>
        <w:tc>
          <w:tcPr>
            <w:tcW w:w="674" w:type="dxa"/>
          </w:tcPr>
          <w:p w:rsidR="00715BA9" w:rsidRPr="006766C4" w:rsidRDefault="00715BA9" w:rsidP="0029608A">
            <w:pPr>
              <w:rPr>
                <w:bCs/>
              </w:rPr>
            </w:pPr>
            <w:r w:rsidRPr="006766C4">
              <w:rPr>
                <w:bCs/>
              </w:rPr>
              <w:t>25</w:t>
            </w:r>
          </w:p>
        </w:tc>
        <w:tc>
          <w:tcPr>
            <w:tcW w:w="675" w:type="dxa"/>
          </w:tcPr>
          <w:p w:rsidR="00715BA9" w:rsidRPr="006766C4" w:rsidRDefault="00715BA9" w:rsidP="0029608A">
            <w:pPr>
              <w:rPr>
                <w:bCs/>
              </w:rPr>
            </w:pPr>
            <w:r w:rsidRPr="006766C4">
              <w:rPr>
                <w:bCs/>
              </w:rPr>
              <w:t>39</w:t>
            </w:r>
          </w:p>
        </w:tc>
        <w:tc>
          <w:tcPr>
            <w:tcW w:w="675" w:type="dxa"/>
          </w:tcPr>
          <w:p w:rsidR="00715BA9" w:rsidRPr="006766C4" w:rsidRDefault="00715BA9" w:rsidP="0029608A">
            <w:pPr>
              <w:rPr>
                <w:bCs/>
              </w:rPr>
            </w:pPr>
            <w:r w:rsidRPr="006766C4">
              <w:rPr>
                <w:bCs/>
              </w:rPr>
              <w:t>26</w:t>
            </w:r>
          </w:p>
        </w:tc>
        <w:tc>
          <w:tcPr>
            <w:tcW w:w="973" w:type="dxa"/>
          </w:tcPr>
          <w:p w:rsidR="00715BA9" w:rsidRPr="006766C4" w:rsidRDefault="00715BA9" w:rsidP="0029608A">
            <w:pPr>
              <w:rPr>
                <w:bCs/>
              </w:rPr>
            </w:pPr>
            <w:r w:rsidRPr="006766C4">
              <w:rPr>
                <w:bCs/>
              </w:rPr>
              <w:t>75</w:t>
            </w:r>
          </w:p>
        </w:tc>
        <w:tc>
          <w:tcPr>
            <w:tcW w:w="1094" w:type="dxa"/>
          </w:tcPr>
          <w:p w:rsidR="00715BA9" w:rsidRPr="006766C4" w:rsidRDefault="00715BA9" w:rsidP="0029608A">
            <w:pPr>
              <w:rPr>
                <w:bCs/>
              </w:rPr>
            </w:pPr>
            <w:r w:rsidRPr="006766C4">
              <w:rPr>
                <w:bCs/>
              </w:rPr>
              <w:t>32</w:t>
            </w:r>
          </w:p>
        </w:tc>
        <w:tc>
          <w:tcPr>
            <w:tcW w:w="811" w:type="dxa"/>
          </w:tcPr>
          <w:p w:rsidR="00715BA9" w:rsidRPr="006766C4" w:rsidRDefault="00715BA9" w:rsidP="0029608A">
            <w:pPr>
              <w:rPr>
                <w:bCs/>
              </w:rPr>
            </w:pPr>
            <w:r w:rsidRPr="006766C4">
              <w:rPr>
                <w:bCs/>
              </w:rPr>
              <w:t>42</w:t>
            </w:r>
          </w:p>
        </w:tc>
        <w:tc>
          <w:tcPr>
            <w:tcW w:w="932" w:type="dxa"/>
          </w:tcPr>
          <w:p w:rsidR="00715BA9" w:rsidRPr="006766C4" w:rsidRDefault="00715BA9" w:rsidP="0029608A">
            <w:pPr>
              <w:rPr>
                <w:bCs/>
              </w:rPr>
            </w:pPr>
            <w:r w:rsidRPr="006766C4">
              <w:rPr>
                <w:bCs/>
              </w:rPr>
              <w:t>3,1</w:t>
            </w:r>
          </w:p>
        </w:tc>
      </w:tr>
      <w:tr w:rsidR="00715BA9" w:rsidRPr="004F1FE7" w:rsidTr="0029608A">
        <w:tc>
          <w:tcPr>
            <w:tcW w:w="2209" w:type="dxa"/>
          </w:tcPr>
          <w:p w:rsidR="00715BA9" w:rsidRPr="006766C4" w:rsidRDefault="00715BA9" w:rsidP="0029608A">
            <w:r w:rsidRPr="006766C4">
              <w:t>Химия</w:t>
            </w:r>
          </w:p>
        </w:tc>
        <w:tc>
          <w:tcPr>
            <w:tcW w:w="1378" w:type="dxa"/>
          </w:tcPr>
          <w:p w:rsidR="00715BA9" w:rsidRPr="006766C4" w:rsidRDefault="00715BA9" w:rsidP="0029608A">
            <w:pPr>
              <w:rPr>
                <w:bCs/>
              </w:rPr>
            </w:pPr>
            <w:r w:rsidRPr="006766C4">
              <w:rPr>
                <w:bCs/>
              </w:rPr>
              <w:t>6</w:t>
            </w:r>
            <w:r>
              <w:rPr>
                <w:bCs/>
              </w:rPr>
              <w:t>6</w:t>
            </w:r>
          </w:p>
        </w:tc>
        <w:tc>
          <w:tcPr>
            <w:tcW w:w="631" w:type="dxa"/>
          </w:tcPr>
          <w:p w:rsidR="00715BA9" w:rsidRPr="006766C4" w:rsidRDefault="00715BA9" w:rsidP="0029608A">
            <w:pPr>
              <w:rPr>
                <w:bCs/>
              </w:rPr>
            </w:pPr>
            <w:r w:rsidRPr="006766C4">
              <w:rPr>
                <w:bCs/>
              </w:rPr>
              <w:t>6</w:t>
            </w:r>
          </w:p>
        </w:tc>
        <w:tc>
          <w:tcPr>
            <w:tcW w:w="674" w:type="dxa"/>
          </w:tcPr>
          <w:p w:rsidR="00715BA9" w:rsidRPr="006766C4" w:rsidRDefault="00715BA9" w:rsidP="0029608A">
            <w:pPr>
              <w:rPr>
                <w:bCs/>
              </w:rPr>
            </w:pPr>
            <w:r w:rsidRPr="006766C4">
              <w:rPr>
                <w:bCs/>
              </w:rPr>
              <w:t>30</w:t>
            </w:r>
          </w:p>
        </w:tc>
        <w:tc>
          <w:tcPr>
            <w:tcW w:w="675" w:type="dxa"/>
          </w:tcPr>
          <w:p w:rsidR="00715BA9" w:rsidRPr="006766C4" w:rsidRDefault="00715BA9" w:rsidP="0029608A">
            <w:pPr>
              <w:rPr>
                <w:bCs/>
              </w:rPr>
            </w:pPr>
            <w:r w:rsidRPr="006766C4">
              <w:rPr>
                <w:bCs/>
              </w:rPr>
              <w:t>30</w:t>
            </w:r>
          </w:p>
        </w:tc>
        <w:tc>
          <w:tcPr>
            <w:tcW w:w="675" w:type="dxa"/>
          </w:tcPr>
          <w:p w:rsidR="00715BA9" w:rsidRPr="006766C4" w:rsidRDefault="00715BA9" w:rsidP="0029608A">
            <w:pPr>
              <w:rPr>
                <w:bCs/>
              </w:rPr>
            </w:pPr>
            <w:r w:rsidRPr="006766C4">
              <w:rPr>
                <w:bCs/>
              </w:rPr>
              <w:t>0</w:t>
            </w:r>
          </w:p>
        </w:tc>
        <w:tc>
          <w:tcPr>
            <w:tcW w:w="973" w:type="dxa"/>
          </w:tcPr>
          <w:p w:rsidR="00715BA9" w:rsidRPr="006766C4" w:rsidRDefault="00715BA9" w:rsidP="0029608A">
            <w:pPr>
              <w:rPr>
                <w:bCs/>
              </w:rPr>
            </w:pPr>
            <w:r w:rsidRPr="006766C4">
              <w:rPr>
                <w:bCs/>
              </w:rPr>
              <w:t>100</w:t>
            </w:r>
          </w:p>
        </w:tc>
        <w:tc>
          <w:tcPr>
            <w:tcW w:w="1094" w:type="dxa"/>
          </w:tcPr>
          <w:p w:rsidR="00715BA9" w:rsidRPr="006766C4" w:rsidRDefault="00715BA9" w:rsidP="0029608A">
            <w:pPr>
              <w:rPr>
                <w:bCs/>
              </w:rPr>
            </w:pPr>
            <w:r w:rsidRPr="006766C4">
              <w:rPr>
                <w:bCs/>
              </w:rPr>
              <w:t>57</w:t>
            </w:r>
          </w:p>
        </w:tc>
        <w:tc>
          <w:tcPr>
            <w:tcW w:w="811" w:type="dxa"/>
          </w:tcPr>
          <w:p w:rsidR="00715BA9" w:rsidRPr="006766C4" w:rsidRDefault="00715BA9" w:rsidP="0029608A">
            <w:pPr>
              <w:rPr>
                <w:bCs/>
              </w:rPr>
            </w:pPr>
            <w:r w:rsidRPr="006766C4">
              <w:rPr>
                <w:bCs/>
              </w:rPr>
              <w:t>55</w:t>
            </w:r>
          </w:p>
        </w:tc>
        <w:tc>
          <w:tcPr>
            <w:tcW w:w="932" w:type="dxa"/>
          </w:tcPr>
          <w:p w:rsidR="00715BA9" w:rsidRPr="006766C4" w:rsidRDefault="00715BA9" w:rsidP="0029608A">
            <w:pPr>
              <w:rPr>
                <w:bCs/>
              </w:rPr>
            </w:pPr>
            <w:r w:rsidRPr="006766C4">
              <w:rPr>
                <w:bCs/>
              </w:rPr>
              <w:t>3,6</w:t>
            </w:r>
          </w:p>
        </w:tc>
      </w:tr>
      <w:tr w:rsidR="00715BA9" w:rsidRPr="004F1FE7" w:rsidTr="0029608A">
        <w:tc>
          <w:tcPr>
            <w:tcW w:w="2209" w:type="dxa"/>
          </w:tcPr>
          <w:p w:rsidR="00715BA9" w:rsidRPr="006766C4" w:rsidRDefault="00715BA9" w:rsidP="0029608A">
            <w:r w:rsidRPr="006766C4">
              <w:t>Биология</w:t>
            </w:r>
          </w:p>
        </w:tc>
        <w:tc>
          <w:tcPr>
            <w:tcW w:w="1378" w:type="dxa"/>
          </w:tcPr>
          <w:p w:rsidR="00715BA9" w:rsidRPr="006766C4" w:rsidRDefault="00715BA9" w:rsidP="0029608A">
            <w:pPr>
              <w:rPr>
                <w:bCs/>
              </w:rPr>
            </w:pPr>
            <w:r w:rsidRPr="006766C4">
              <w:rPr>
                <w:bCs/>
              </w:rPr>
              <w:t>158</w:t>
            </w:r>
          </w:p>
        </w:tc>
        <w:tc>
          <w:tcPr>
            <w:tcW w:w="631" w:type="dxa"/>
          </w:tcPr>
          <w:p w:rsidR="00715BA9" w:rsidRPr="006766C4" w:rsidRDefault="00715BA9" w:rsidP="0029608A">
            <w:pPr>
              <w:rPr>
                <w:bCs/>
              </w:rPr>
            </w:pPr>
            <w:r w:rsidRPr="006766C4">
              <w:rPr>
                <w:bCs/>
              </w:rPr>
              <w:t>34</w:t>
            </w:r>
          </w:p>
        </w:tc>
        <w:tc>
          <w:tcPr>
            <w:tcW w:w="674" w:type="dxa"/>
          </w:tcPr>
          <w:p w:rsidR="00715BA9" w:rsidRPr="006766C4" w:rsidRDefault="00715BA9" w:rsidP="0029608A">
            <w:pPr>
              <w:rPr>
                <w:bCs/>
              </w:rPr>
            </w:pPr>
            <w:r w:rsidRPr="006766C4">
              <w:rPr>
                <w:bCs/>
              </w:rPr>
              <w:t>43</w:t>
            </w:r>
          </w:p>
        </w:tc>
        <w:tc>
          <w:tcPr>
            <w:tcW w:w="675" w:type="dxa"/>
          </w:tcPr>
          <w:p w:rsidR="00715BA9" w:rsidRPr="006766C4" w:rsidRDefault="00715BA9" w:rsidP="0029608A">
            <w:pPr>
              <w:rPr>
                <w:bCs/>
              </w:rPr>
            </w:pPr>
            <w:r w:rsidRPr="006766C4">
              <w:rPr>
                <w:bCs/>
              </w:rPr>
              <w:t>59</w:t>
            </w:r>
          </w:p>
        </w:tc>
        <w:tc>
          <w:tcPr>
            <w:tcW w:w="675" w:type="dxa"/>
          </w:tcPr>
          <w:p w:rsidR="00715BA9" w:rsidRPr="006766C4" w:rsidRDefault="00715BA9" w:rsidP="0029608A">
            <w:pPr>
              <w:rPr>
                <w:bCs/>
              </w:rPr>
            </w:pPr>
            <w:r w:rsidRPr="006766C4">
              <w:rPr>
                <w:bCs/>
              </w:rPr>
              <w:t>22</w:t>
            </w:r>
          </w:p>
        </w:tc>
        <w:tc>
          <w:tcPr>
            <w:tcW w:w="973" w:type="dxa"/>
          </w:tcPr>
          <w:p w:rsidR="00715BA9" w:rsidRPr="006766C4" w:rsidRDefault="00715BA9" w:rsidP="0029608A">
            <w:pPr>
              <w:rPr>
                <w:bCs/>
              </w:rPr>
            </w:pPr>
            <w:r w:rsidRPr="006766C4">
              <w:rPr>
                <w:bCs/>
              </w:rPr>
              <w:t>85</w:t>
            </w:r>
          </w:p>
        </w:tc>
        <w:tc>
          <w:tcPr>
            <w:tcW w:w="1094" w:type="dxa"/>
          </w:tcPr>
          <w:p w:rsidR="00715BA9" w:rsidRPr="006766C4" w:rsidRDefault="00715BA9" w:rsidP="0029608A">
            <w:pPr>
              <w:rPr>
                <w:bCs/>
              </w:rPr>
            </w:pPr>
            <w:r w:rsidRPr="006766C4">
              <w:rPr>
                <w:bCs/>
              </w:rPr>
              <w:t>49</w:t>
            </w:r>
          </w:p>
        </w:tc>
        <w:tc>
          <w:tcPr>
            <w:tcW w:w="811" w:type="dxa"/>
          </w:tcPr>
          <w:p w:rsidR="00715BA9" w:rsidRPr="006766C4" w:rsidRDefault="00715BA9" w:rsidP="0029608A">
            <w:pPr>
              <w:rPr>
                <w:bCs/>
              </w:rPr>
            </w:pPr>
            <w:r w:rsidRPr="006766C4">
              <w:rPr>
                <w:bCs/>
              </w:rPr>
              <w:t>54</w:t>
            </w:r>
          </w:p>
        </w:tc>
        <w:tc>
          <w:tcPr>
            <w:tcW w:w="932" w:type="dxa"/>
          </w:tcPr>
          <w:p w:rsidR="00715BA9" w:rsidRPr="006766C4" w:rsidRDefault="00715BA9" w:rsidP="0029608A">
            <w:pPr>
              <w:rPr>
                <w:bCs/>
              </w:rPr>
            </w:pPr>
            <w:r w:rsidRPr="006766C4">
              <w:rPr>
                <w:bCs/>
              </w:rPr>
              <w:t>3,6</w:t>
            </w:r>
          </w:p>
        </w:tc>
      </w:tr>
      <w:tr w:rsidR="00715BA9" w:rsidRPr="00112DD7" w:rsidTr="0029608A">
        <w:tc>
          <w:tcPr>
            <w:tcW w:w="2209" w:type="dxa"/>
          </w:tcPr>
          <w:p w:rsidR="00715BA9" w:rsidRPr="00112DD7" w:rsidRDefault="00715BA9" w:rsidP="0029608A">
            <w:r w:rsidRPr="00112DD7">
              <w:t>География Осетии</w:t>
            </w:r>
          </w:p>
        </w:tc>
        <w:tc>
          <w:tcPr>
            <w:tcW w:w="1378" w:type="dxa"/>
          </w:tcPr>
          <w:p w:rsidR="00715BA9" w:rsidRPr="00112DD7" w:rsidRDefault="00715BA9" w:rsidP="0029608A">
            <w:r w:rsidRPr="00112DD7">
              <w:t>19</w:t>
            </w:r>
          </w:p>
        </w:tc>
        <w:tc>
          <w:tcPr>
            <w:tcW w:w="631" w:type="dxa"/>
          </w:tcPr>
          <w:p w:rsidR="00715BA9" w:rsidRPr="00112DD7" w:rsidRDefault="00715BA9" w:rsidP="0029608A">
            <w:r w:rsidRPr="00112DD7">
              <w:t>6</w:t>
            </w:r>
          </w:p>
        </w:tc>
        <w:tc>
          <w:tcPr>
            <w:tcW w:w="674" w:type="dxa"/>
          </w:tcPr>
          <w:p w:rsidR="00715BA9" w:rsidRPr="00112DD7" w:rsidRDefault="00715BA9" w:rsidP="0029608A">
            <w:r w:rsidRPr="00112DD7">
              <w:t>4</w:t>
            </w:r>
          </w:p>
        </w:tc>
        <w:tc>
          <w:tcPr>
            <w:tcW w:w="675" w:type="dxa"/>
          </w:tcPr>
          <w:p w:rsidR="00715BA9" w:rsidRPr="00112DD7" w:rsidRDefault="00715BA9" w:rsidP="0029608A">
            <w:r w:rsidRPr="00112DD7">
              <w:t>9</w:t>
            </w:r>
          </w:p>
        </w:tc>
        <w:tc>
          <w:tcPr>
            <w:tcW w:w="675" w:type="dxa"/>
          </w:tcPr>
          <w:p w:rsidR="00715BA9" w:rsidRPr="00112DD7" w:rsidRDefault="00715BA9" w:rsidP="0029608A">
            <w:r w:rsidRPr="00112DD7">
              <w:t>0</w:t>
            </w:r>
          </w:p>
        </w:tc>
        <w:tc>
          <w:tcPr>
            <w:tcW w:w="973" w:type="dxa"/>
          </w:tcPr>
          <w:p w:rsidR="00715BA9" w:rsidRPr="00112DD7" w:rsidRDefault="00715BA9" w:rsidP="0029608A">
            <w:r w:rsidRPr="00112DD7">
              <w:t>100</w:t>
            </w:r>
          </w:p>
        </w:tc>
        <w:tc>
          <w:tcPr>
            <w:tcW w:w="1094" w:type="dxa"/>
          </w:tcPr>
          <w:p w:rsidR="00715BA9" w:rsidRPr="00112DD7" w:rsidRDefault="00715BA9" w:rsidP="0029608A">
            <w:r w:rsidRPr="00112DD7">
              <w:t>52,6</w:t>
            </w:r>
          </w:p>
        </w:tc>
        <w:tc>
          <w:tcPr>
            <w:tcW w:w="811" w:type="dxa"/>
          </w:tcPr>
          <w:p w:rsidR="00715BA9" w:rsidRPr="00112DD7" w:rsidRDefault="00715BA9" w:rsidP="0029608A">
            <w:r w:rsidRPr="00112DD7">
              <w:t>48,4</w:t>
            </w:r>
          </w:p>
        </w:tc>
        <w:tc>
          <w:tcPr>
            <w:tcW w:w="932" w:type="dxa"/>
          </w:tcPr>
          <w:p w:rsidR="00715BA9" w:rsidRPr="00112DD7" w:rsidRDefault="00715BA9" w:rsidP="0029608A">
            <w:r w:rsidRPr="00112DD7">
              <w:t>3,8</w:t>
            </w:r>
          </w:p>
        </w:tc>
      </w:tr>
      <w:tr w:rsidR="00715BA9" w:rsidRPr="00112DD7" w:rsidTr="0029608A">
        <w:tc>
          <w:tcPr>
            <w:tcW w:w="2209" w:type="dxa"/>
          </w:tcPr>
          <w:p w:rsidR="00715BA9" w:rsidRPr="00112DD7" w:rsidRDefault="00715BA9" w:rsidP="0029608A">
            <w:r w:rsidRPr="00112DD7">
              <w:t>История Осетии</w:t>
            </w:r>
          </w:p>
        </w:tc>
        <w:tc>
          <w:tcPr>
            <w:tcW w:w="1378" w:type="dxa"/>
          </w:tcPr>
          <w:p w:rsidR="00715BA9" w:rsidRPr="00112DD7" w:rsidRDefault="00715BA9" w:rsidP="0029608A">
            <w:pPr>
              <w:rPr>
                <w:bCs/>
              </w:rPr>
            </w:pPr>
            <w:r w:rsidRPr="00112DD7">
              <w:rPr>
                <w:bCs/>
              </w:rPr>
              <w:t>25</w:t>
            </w:r>
          </w:p>
        </w:tc>
        <w:tc>
          <w:tcPr>
            <w:tcW w:w="631" w:type="dxa"/>
          </w:tcPr>
          <w:p w:rsidR="00715BA9" w:rsidRPr="00112DD7" w:rsidRDefault="00715BA9" w:rsidP="0029608A">
            <w:pPr>
              <w:rPr>
                <w:bCs/>
              </w:rPr>
            </w:pPr>
            <w:r w:rsidRPr="00112DD7">
              <w:rPr>
                <w:bCs/>
              </w:rPr>
              <w:t>7</w:t>
            </w:r>
          </w:p>
        </w:tc>
        <w:tc>
          <w:tcPr>
            <w:tcW w:w="674" w:type="dxa"/>
          </w:tcPr>
          <w:p w:rsidR="00715BA9" w:rsidRPr="00112DD7" w:rsidRDefault="00715BA9" w:rsidP="0029608A">
            <w:pPr>
              <w:rPr>
                <w:bCs/>
              </w:rPr>
            </w:pPr>
            <w:r w:rsidRPr="00112DD7">
              <w:rPr>
                <w:bCs/>
              </w:rPr>
              <w:t>10</w:t>
            </w:r>
          </w:p>
        </w:tc>
        <w:tc>
          <w:tcPr>
            <w:tcW w:w="675" w:type="dxa"/>
          </w:tcPr>
          <w:p w:rsidR="00715BA9" w:rsidRPr="00112DD7" w:rsidRDefault="00715BA9" w:rsidP="0029608A">
            <w:pPr>
              <w:rPr>
                <w:bCs/>
              </w:rPr>
            </w:pPr>
            <w:r w:rsidRPr="00112DD7">
              <w:rPr>
                <w:bCs/>
              </w:rPr>
              <w:t>8</w:t>
            </w:r>
          </w:p>
        </w:tc>
        <w:tc>
          <w:tcPr>
            <w:tcW w:w="675" w:type="dxa"/>
          </w:tcPr>
          <w:p w:rsidR="00715BA9" w:rsidRPr="00112DD7" w:rsidRDefault="00715BA9" w:rsidP="0029608A">
            <w:pPr>
              <w:rPr>
                <w:bCs/>
              </w:rPr>
            </w:pPr>
            <w:r w:rsidRPr="00112DD7">
              <w:rPr>
                <w:bCs/>
              </w:rPr>
              <w:t>0</w:t>
            </w:r>
          </w:p>
        </w:tc>
        <w:tc>
          <w:tcPr>
            <w:tcW w:w="973" w:type="dxa"/>
          </w:tcPr>
          <w:p w:rsidR="00715BA9" w:rsidRPr="00112DD7" w:rsidRDefault="00715BA9" w:rsidP="0029608A">
            <w:pPr>
              <w:rPr>
                <w:bCs/>
              </w:rPr>
            </w:pPr>
            <w:r w:rsidRPr="00112DD7">
              <w:rPr>
                <w:bCs/>
              </w:rPr>
              <w:t>67</w:t>
            </w:r>
          </w:p>
        </w:tc>
        <w:tc>
          <w:tcPr>
            <w:tcW w:w="1094" w:type="dxa"/>
          </w:tcPr>
          <w:p w:rsidR="00715BA9" w:rsidRPr="00112DD7" w:rsidRDefault="00715BA9" w:rsidP="0029608A">
            <w:pPr>
              <w:rPr>
                <w:bCs/>
              </w:rPr>
            </w:pPr>
            <w:r w:rsidRPr="00112DD7">
              <w:rPr>
                <w:bCs/>
              </w:rPr>
              <w:t>100</w:t>
            </w:r>
          </w:p>
        </w:tc>
        <w:tc>
          <w:tcPr>
            <w:tcW w:w="811" w:type="dxa"/>
          </w:tcPr>
          <w:p w:rsidR="00715BA9" w:rsidRPr="00112DD7" w:rsidRDefault="00715BA9" w:rsidP="0029608A">
            <w:pPr>
              <w:rPr>
                <w:bCs/>
              </w:rPr>
            </w:pPr>
            <w:r w:rsidRPr="00112DD7">
              <w:rPr>
                <w:bCs/>
              </w:rPr>
              <w:t>71</w:t>
            </w:r>
          </w:p>
        </w:tc>
        <w:tc>
          <w:tcPr>
            <w:tcW w:w="932" w:type="dxa"/>
          </w:tcPr>
          <w:p w:rsidR="00715BA9" w:rsidRPr="00112DD7" w:rsidRDefault="00715BA9" w:rsidP="0029608A">
            <w:pPr>
              <w:rPr>
                <w:bCs/>
              </w:rPr>
            </w:pPr>
            <w:r w:rsidRPr="00112DD7">
              <w:rPr>
                <w:bCs/>
              </w:rPr>
              <w:t>4</w:t>
            </w:r>
          </w:p>
        </w:tc>
      </w:tr>
      <w:tr w:rsidR="00715BA9" w:rsidRPr="00112DD7" w:rsidTr="0029608A">
        <w:tc>
          <w:tcPr>
            <w:tcW w:w="2209" w:type="dxa"/>
          </w:tcPr>
          <w:p w:rsidR="00715BA9" w:rsidRPr="00112DD7" w:rsidRDefault="00715BA9" w:rsidP="0029608A">
            <w:pPr>
              <w:rPr>
                <w:b/>
              </w:rPr>
            </w:pPr>
            <w:r w:rsidRPr="00112DD7">
              <w:rPr>
                <w:b/>
              </w:rPr>
              <w:t>Итого</w:t>
            </w:r>
          </w:p>
        </w:tc>
        <w:tc>
          <w:tcPr>
            <w:tcW w:w="1378" w:type="dxa"/>
          </w:tcPr>
          <w:p w:rsidR="00715BA9" w:rsidRPr="00112DD7" w:rsidRDefault="00715BA9" w:rsidP="0029608A">
            <w:pPr>
              <w:rPr>
                <w:b/>
              </w:rPr>
            </w:pPr>
            <w:r w:rsidRPr="00112DD7">
              <w:rPr>
                <w:b/>
              </w:rPr>
              <w:t>1359</w:t>
            </w:r>
          </w:p>
        </w:tc>
        <w:tc>
          <w:tcPr>
            <w:tcW w:w="631" w:type="dxa"/>
          </w:tcPr>
          <w:p w:rsidR="00715BA9" w:rsidRPr="00112DD7" w:rsidRDefault="00715BA9" w:rsidP="0029608A">
            <w:pPr>
              <w:rPr>
                <w:b/>
              </w:rPr>
            </w:pPr>
            <w:r w:rsidRPr="00112DD7">
              <w:rPr>
                <w:b/>
              </w:rPr>
              <w:t>166</w:t>
            </w:r>
          </w:p>
        </w:tc>
        <w:tc>
          <w:tcPr>
            <w:tcW w:w="674" w:type="dxa"/>
          </w:tcPr>
          <w:p w:rsidR="00715BA9" w:rsidRPr="00112DD7" w:rsidRDefault="00715BA9" w:rsidP="0029608A">
            <w:pPr>
              <w:rPr>
                <w:b/>
              </w:rPr>
            </w:pPr>
            <w:r w:rsidRPr="00112DD7">
              <w:rPr>
                <w:b/>
              </w:rPr>
              <w:t>448</w:t>
            </w:r>
          </w:p>
        </w:tc>
        <w:tc>
          <w:tcPr>
            <w:tcW w:w="675" w:type="dxa"/>
          </w:tcPr>
          <w:p w:rsidR="00715BA9" w:rsidRPr="00112DD7" w:rsidRDefault="00715BA9" w:rsidP="0029608A">
            <w:pPr>
              <w:rPr>
                <w:b/>
              </w:rPr>
            </w:pPr>
            <w:r w:rsidRPr="00112DD7">
              <w:rPr>
                <w:b/>
              </w:rPr>
              <w:t>596</w:t>
            </w:r>
          </w:p>
        </w:tc>
        <w:tc>
          <w:tcPr>
            <w:tcW w:w="675" w:type="dxa"/>
          </w:tcPr>
          <w:p w:rsidR="00715BA9" w:rsidRPr="00112DD7" w:rsidRDefault="00715BA9" w:rsidP="0029608A">
            <w:pPr>
              <w:rPr>
                <w:b/>
              </w:rPr>
            </w:pPr>
            <w:r w:rsidRPr="00112DD7">
              <w:rPr>
                <w:b/>
              </w:rPr>
              <w:t>176</w:t>
            </w:r>
          </w:p>
        </w:tc>
        <w:tc>
          <w:tcPr>
            <w:tcW w:w="973" w:type="dxa"/>
          </w:tcPr>
          <w:p w:rsidR="00715BA9" w:rsidRPr="00112DD7" w:rsidRDefault="00715BA9" w:rsidP="0029608A">
            <w:pPr>
              <w:rPr>
                <w:b/>
              </w:rPr>
            </w:pPr>
            <w:r w:rsidRPr="00112DD7">
              <w:rPr>
                <w:b/>
              </w:rPr>
              <w:t>87</w:t>
            </w:r>
          </w:p>
        </w:tc>
        <w:tc>
          <w:tcPr>
            <w:tcW w:w="1094" w:type="dxa"/>
          </w:tcPr>
          <w:p w:rsidR="00715BA9" w:rsidRPr="00112DD7" w:rsidRDefault="00715BA9" w:rsidP="0029608A">
            <w:pPr>
              <w:rPr>
                <w:b/>
              </w:rPr>
            </w:pPr>
            <w:r w:rsidRPr="00112DD7">
              <w:rPr>
                <w:b/>
              </w:rPr>
              <w:t>52</w:t>
            </w:r>
          </w:p>
        </w:tc>
        <w:tc>
          <w:tcPr>
            <w:tcW w:w="811" w:type="dxa"/>
          </w:tcPr>
          <w:p w:rsidR="00715BA9" w:rsidRPr="00112DD7" w:rsidRDefault="00715BA9" w:rsidP="0029608A">
            <w:pPr>
              <w:rPr>
                <w:b/>
              </w:rPr>
            </w:pPr>
            <w:r w:rsidRPr="00112DD7">
              <w:rPr>
                <w:b/>
              </w:rPr>
              <w:t>53</w:t>
            </w:r>
          </w:p>
        </w:tc>
        <w:tc>
          <w:tcPr>
            <w:tcW w:w="932" w:type="dxa"/>
          </w:tcPr>
          <w:p w:rsidR="00715BA9" w:rsidRPr="00112DD7" w:rsidRDefault="00715BA9" w:rsidP="0029608A">
            <w:pPr>
              <w:rPr>
                <w:b/>
              </w:rPr>
            </w:pPr>
            <w:r w:rsidRPr="00112DD7">
              <w:rPr>
                <w:b/>
              </w:rPr>
              <w:t>3,5</w:t>
            </w:r>
          </w:p>
        </w:tc>
      </w:tr>
    </w:tbl>
    <w:p w:rsidR="00715BA9" w:rsidRDefault="00715BA9" w:rsidP="00715BA9">
      <w:pPr>
        <w:jc w:val="both"/>
      </w:pPr>
      <w:r w:rsidRPr="00112DD7">
        <w:lastRenderedPageBreak/>
        <w:t xml:space="preserve">Средний процент качества годовых контрольных работ – 52%, что на 2% меньше по сравнению с данным периодом прошлого года. </w:t>
      </w:r>
    </w:p>
    <w:p w:rsidR="00715BA9" w:rsidRPr="00DA4EDB" w:rsidRDefault="00715BA9" w:rsidP="00715BA9">
      <w:pPr>
        <w:jc w:val="both"/>
      </w:pPr>
    </w:p>
    <w:p w:rsidR="00715BA9" w:rsidRDefault="00715BA9" w:rsidP="00715BA9">
      <w:pPr>
        <w:jc w:val="center"/>
        <w:rPr>
          <w:b/>
        </w:rPr>
      </w:pPr>
      <w:r w:rsidRPr="00112DD7">
        <w:rPr>
          <w:b/>
        </w:rPr>
        <w:t>Сравнительные данные  качества знаний</w:t>
      </w:r>
      <w:proofErr w:type="gramStart"/>
      <w:r w:rsidRPr="00112DD7">
        <w:rPr>
          <w:b/>
        </w:rPr>
        <w:t xml:space="preserve"> (%) </w:t>
      </w:r>
      <w:proofErr w:type="gramEnd"/>
      <w:r w:rsidRPr="00112DD7">
        <w:rPr>
          <w:b/>
        </w:rPr>
        <w:t xml:space="preserve">по результатам </w:t>
      </w:r>
    </w:p>
    <w:p w:rsidR="00715BA9" w:rsidRPr="00112DD7" w:rsidRDefault="00715BA9" w:rsidP="00715BA9">
      <w:pPr>
        <w:jc w:val="center"/>
        <w:rPr>
          <w:b/>
        </w:rPr>
      </w:pPr>
      <w:r w:rsidRPr="00112DD7">
        <w:rPr>
          <w:b/>
        </w:rPr>
        <w:t>годовых контрольных работ (диаграмма).</w:t>
      </w:r>
    </w:p>
    <w:p w:rsidR="00715BA9" w:rsidRPr="00112DD7" w:rsidRDefault="00715BA9" w:rsidP="00715BA9">
      <w:pPr>
        <w:jc w:val="both"/>
        <w:rPr>
          <w:b/>
          <w:color w:val="FF0000"/>
        </w:rPr>
      </w:pPr>
      <w:r w:rsidRPr="002F7342">
        <w:rPr>
          <w:b/>
          <w:noProof/>
          <w:color w:val="FF0000"/>
        </w:rPr>
        <w:drawing>
          <wp:inline distT="0" distB="0" distL="0" distR="0">
            <wp:extent cx="5915025" cy="1990725"/>
            <wp:effectExtent l="19050" t="0" r="9525" b="0"/>
            <wp:docPr id="5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15BA9" w:rsidRPr="00112DD7" w:rsidRDefault="00715BA9" w:rsidP="00715BA9">
      <w:pPr>
        <w:ind w:firstLine="284"/>
        <w:jc w:val="both"/>
        <w:rPr>
          <w:b/>
        </w:rPr>
      </w:pPr>
      <w:r w:rsidRPr="00112DD7">
        <w:rPr>
          <w:b/>
        </w:rPr>
        <w:t>Вывод:</w:t>
      </w:r>
    </w:p>
    <w:p w:rsidR="00715BA9" w:rsidRDefault="00715BA9" w:rsidP="00715BA9">
      <w:pPr>
        <w:pStyle w:val="a5"/>
        <w:spacing w:before="0" w:after="0"/>
        <w:jc w:val="both"/>
      </w:pPr>
      <w:r>
        <w:rPr>
          <w:rFonts w:eastAsia="Calibri"/>
        </w:rPr>
        <w:t>у</w:t>
      </w:r>
      <w:r w:rsidRPr="00112DD7">
        <w:rPr>
          <w:rFonts w:eastAsia="Calibri"/>
        </w:rPr>
        <w:t xml:space="preserve">чителям </w:t>
      </w:r>
      <w:r w:rsidRPr="00112DD7">
        <w:t xml:space="preserve">обратить внимание на типичные ошибки, допускаемые </w:t>
      </w:r>
      <w:proofErr w:type="gramStart"/>
      <w:r w:rsidRPr="00112DD7">
        <w:t>обучающимися</w:t>
      </w:r>
      <w:proofErr w:type="gramEnd"/>
      <w:r w:rsidRPr="00112DD7">
        <w:t xml:space="preserve"> и стремиться к их устранению</w:t>
      </w:r>
      <w:r>
        <w:t>;</w:t>
      </w:r>
      <w:r w:rsidRPr="00112DD7">
        <w:t xml:space="preserve"> </w:t>
      </w:r>
    </w:p>
    <w:p w:rsidR="00715BA9" w:rsidRPr="00112DD7" w:rsidRDefault="00715BA9" w:rsidP="00715BA9">
      <w:pPr>
        <w:pStyle w:val="a5"/>
        <w:spacing w:before="0" w:after="0"/>
        <w:jc w:val="both"/>
      </w:pPr>
      <w:r w:rsidRPr="00112DD7">
        <w:t>продумать систему мер по повышению качества знаний, усилить работу со слабоуспевающими учащимися во внеурочное время по темам, обеспечивающим выполнение базового уровня</w:t>
      </w:r>
      <w:r>
        <w:t>;</w:t>
      </w:r>
    </w:p>
    <w:p w:rsidR="00715BA9" w:rsidRDefault="00715BA9" w:rsidP="00715BA9">
      <w:pPr>
        <w:pStyle w:val="af8"/>
        <w:autoSpaceDE w:val="0"/>
        <w:autoSpaceDN w:val="0"/>
        <w:adjustRightInd w:val="0"/>
        <w:spacing w:after="0" w:line="240" w:lineRule="auto"/>
        <w:ind w:left="0"/>
        <w:jc w:val="both"/>
        <w:rPr>
          <w:rFonts w:ascii="Times New Roman" w:hAnsi="Times New Roman"/>
          <w:sz w:val="24"/>
          <w:szCs w:val="24"/>
        </w:rPr>
      </w:pPr>
      <w:r w:rsidRPr="00CC54E4">
        <w:rPr>
          <w:rFonts w:ascii="Times New Roman" w:hAnsi="Times New Roman"/>
          <w:sz w:val="24"/>
          <w:szCs w:val="24"/>
        </w:rPr>
        <w:t>учить учащихся  работать самостоятельно, находить и использовать необходимую информацию;</w:t>
      </w:r>
    </w:p>
    <w:p w:rsidR="00715BA9" w:rsidRDefault="00715BA9" w:rsidP="00715BA9">
      <w:pPr>
        <w:pStyle w:val="af8"/>
        <w:autoSpaceDE w:val="0"/>
        <w:autoSpaceDN w:val="0"/>
        <w:adjustRightInd w:val="0"/>
        <w:spacing w:after="0" w:line="240" w:lineRule="auto"/>
        <w:ind w:left="0"/>
        <w:jc w:val="both"/>
        <w:rPr>
          <w:rFonts w:ascii="Times New Roman" w:hAnsi="Times New Roman"/>
          <w:sz w:val="24"/>
          <w:szCs w:val="24"/>
        </w:rPr>
      </w:pPr>
      <w:r w:rsidRPr="00CC54E4">
        <w:rPr>
          <w:rFonts w:ascii="Times New Roman" w:hAnsi="Times New Roman"/>
          <w:sz w:val="24"/>
          <w:szCs w:val="24"/>
        </w:rPr>
        <w:t>чаще использовать задания на развитие речи, мышления, памяти, внимания;</w:t>
      </w:r>
    </w:p>
    <w:p w:rsidR="00715BA9" w:rsidRDefault="00715BA9" w:rsidP="00715BA9">
      <w:pPr>
        <w:pStyle w:val="af8"/>
        <w:autoSpaceDE w:val="0"/>
        <w:autoSpaceDN w:val="0"/>
        <w:adjustRightInd w:val="0"/>
        <w:spacing w:after="0" w:line="240" w:lineRule="auto"/>
        <w:ind w:left="0"/>
        <w:jc w:val="both"/>
        <w:rPr>
          <w:rFonts w:ascii="Times New Roman" w:hAnsi="Times New Roman"/>
          <w:sz w:val="24"/>
          <w:szCs w:val="24"/>
        </w:rPr>
      </w:pPr>
    </w:p>
    <w:p w:rsidR="00715BA9" w:rsidRDefault="00715BA9" w:rsidP="00715BA9">
      <w:pPr>
        <w:pStyle w:val="af8"/>
        <w:autoSpaceDE w:val="0"/>
        <w:autoSpaceDN w:val="0"/>
        <w:adjustRightInd w:val="0"/>
        <w:spacing w:after="0" w:line="240" w:lineRule="auto"/>
        <w:ind w:left="0"/>
        <w:jc w:val="both"/>
        <w:rPr>
          <w:rFonts w:ascii="Times New Roman" w:hAnsi="Times New Roman"/>
          <w:sz w:val="24"/>
          <w:szCs w:val="24"/>
        </w:rPr>
      </w:pPr>
      <w:r w:rsidRPr="00CC54E4">
        <w:rPr>
          <w:rFonts w:ascii="Times New Roman" w:hAnsi="Times New Roman"/>
          <w:sz w:val="24"/>
          <w:szCs w:val="24"/>
        </w:rPr>
        <w:t xml:space="preserve">постоянно планировать повторение и системную работу по усвоению учащимися терминов и понятий; </w:t>
      </w:r>
    </w:p>
    <w:p w:rsidR="00715BA9" w:rsidRDefault="00715BA9" w:rsidP="00715BA9">
      <w:pPr>
        <w:pStyle w:val="af8"/>
        <w:autoSpaceDE w:val="0"/>
        <w:autoSpaceDN w:val="0"/>
        <w:adjustRightInd w:val="0"/>
        <w:spacing w:after="0" w:line="240" w:lineRule="auto"/>
        <w:ind w:left="0"/>
        <w:jc w:val="both"/>
        <w:rPr>
          <w:rFonts w:ascii="Times New Roman" w:hAnsi="Times New Roman"/>
          <w:sz w:val="24"/>
          <w:szCs w:val="24"/>
        </w:rPr>
      </w:pPr>
    </w:p>
    <w:p w:rsidR="00715BA9" w:rsidRDefault="00715BA9" w:rsidP="00715BA9">
      <w:pPr>
        <w:pStyle w:val="af8"/>
        <w:autoSpaceDE w:val="0"/>
        <w:autoSpaceDN w:val="0"/>
        <w:adjustRightInd w:val="0"/>
        <w:spacing w:after="0" w:line="240" w:lineRule="auto"/>
        <w:ind w:left="0"/>
        <w:jc w:val="both"/>
        <w:rPr>
          <w:rFonts w:ascii="Times New Roman" w:hAnsi="Times New Roman"/>
          <w:sz w:val="24"/>
          <w:szCs w:val="24"/>
        </w:rPr>
      </w:pPr>
      <w:r w:rsidRPr="00CC54E4">
        <w:rPr>
          <w:rFonts w:ascii="Times New Roman" w:hAnsi="Times New Roman"/>
          <w:sz w:val="24"/>
          <w:szCs w:val="24"/>
        </w:rPr>
        <w:t>продолжать работу по формированию предметной компетентности учащихся; осуществлять отработку западающих заданий за счет четкой организации урока: определения структуры, форм и видов работы с учащимися, уплотнения и отбора материала</w:t>
      </w:r>
      <w:r>
        <w:rPr>
          <w:rFonts w:ascii="Times New Roman" w:hAnsi="Times New Roman"/>
          <w:sz w:val="24"/>
          <w:szCs w:val="24"/>
        </w:rPr>
        <w:t>.</w:t>
      </w:r>
    </w:p>
    <w:p w:rsidR="008569A6" w:rsidRDefault="008569A6" w:rsidP="00715BA9">
      <w:pPr>
        <w:ind w:right="-426"/>
        <w:jc w:val="both"/>
        <w:rPr>
          <w:b/>
          <w:color w:val="FF0000"/>
        </w:rPr>
      </w:pPr>
    </w:p>
    <w:p w:rsidR="00715BA9" w:rsidRPr="004470E0" w:rsidRDefault="00715BA9" w:rsidP="00715BA9">
      <w:pPr>
        <w:ind w:right="-426"/>
        <w:jc w:val="both"/>
        <w:rPr>
          <w:b/>
          <w:color w:val="FF0000"/>
        </w:rPr>
      </w:pPr>
    </w:p>
    <w:p w:rsidR="008569A6" w:rsidRPr="00C27B65" w:rsidRDefault="008569A6" w:rsidP="008569A6">
      <w:pPr>
        <w:jc w:val="both"/>
      </w:pPr>
      <w:r w:rsidRPr="00C27B65">
        <w:t xml:space="preserve">В рамках </w:t>
      </w:r>
      <w:proofErr w:type="gramStart"/>
      <w:r w:rsidRPr="00C27B65">
        <w:t>реализации программы мониторинга оценки качества образования</w:t>
      </w:r>
      <w:proofErr w:type="gramEnd"/>
      <w:r w:rsidRPr="00C27B65">
        <w:t xml:space="preserve"> в сентябре 201</w:t>
      </w:r>
      <w:r w:rsidR="00715BA9" w:rsidRPr="00C27B65">
        <w:t>5</w:t>
      </w:r>
      <w:r w:rsidRPr="00C27B65">
        <w:t xml:space="preserve"> года по русскому языку и математике в школе был проведен входной контроль учебных достижений учащихся.</w:t>
      </w:r>
    </w:p>
    <w:p w:rsidR="001241DF" w:rsidRPr="00C27B65" w:rsidRDefault="001241DF" w:rsidP="008569A6">
      <w:pPr>
        <w:tabs>
          <w:tab w:val="left" w:pos="993"/>
        </w:tabs>
        <w:ind w:firstLine="709"/>
        <w:jc w:val="center"/>
        <w:rPr>
          <w:b/>
        </w:rPr>
      </w:pPr>
    </w:p>
    <w:p w:rsidR="008569A6" w:rsidRPr="00C27B65" w:rsidRDefault="008569A6" w:rsidP="008569A6">
      <w:pPr>
        <w:tabs>
          <w:tab w:val="left" w:pos="993"/>
        </w:tabs>
        <w:ind w:firstLine="709"/>
        <w:jc w:val="center"/>
        <w:rPr>
          <w:b/>
        </w:rPr>
      </w:pPr>
      <w:r w:rsidRPr="00C27B65">
        <w:rPr>
          <w:b/>
        </w:rPr>
        <w:t>Сравнительный анализ диктантов за 201</w:t>
      </w:r>
      <w:r w:rsidR="0029608A" w:rsidRPr="00C27B65">
        <w:rPr>
          <w:b/>
        </w:rPr>
        <w:t>5</w:t>
      </w:r>
      <w:r w:rsidRPr="00C27B65">
        <w:rPr>
          <w:b/>
        </w:rPr>
        <w:t xml:space="preserve"> – 201</w:t>
      </w:r>
      <w:r w:rsidR="0029608A" w:rsidRPr="00C27B65">
        <w:rPr>
          <w:b/>
        </w:rPr>
        <w:t>6</w:t>
      </w:r>
      <w:r w:rsidRPr="00C27B65">
        <w:rPr>
          <w:b/>
        </w:rPr>
        <w:t xml:space="preserve"> год </w:t>
      </w:r>
    </w:p>
    <w:p w:rsidR="008569A6" w:rsidRDefault="008569A6" w:rsidP="008569A6">
      <w:pPr>
        <w:tabs>
          <w:tab w:val="left" w:pos="993"/>
        </w:tabs>
        <w:ind w:firstLine="709"/>
        <w:jc w:val="center"/>
        <w:rPr>
          <w:b/>
        </w:rPr>
      </w:pPr>
      <w:r w:rsidRPr="00C27B65">
        <w:rPr>
          <w:b/>
        </w:rPr>
        <w:t>по русскому языку</w:t>
      </w:r>
    </w:p>
    <w:p w:rsidR="00C27B65" w:rsidRPr="00C06D28" w:rsidRDefault="00C27B65" w:rsidP="00C27B65">
      <w:pPr>
        <w:tabs>
          <w:tab w:val="left" w:pos="993"/>
        </w:tabs>
        <w:ind w:firstLine="709"/>
        <w:jc w:val="center"/>
        <w:rPr>
          <w:b/>
        </w:rPr>
      </w:pPr>
    </w:p>
    <w:tbl>
      <w:tblPr>
        <w:tblStyle w:val="afb"/>
        <w:tblW w:w="10349" w:type="dxa"/>
        <w:tblInd w:w="-743" w:type="dxa"/>
        <w:tblLayout w:type="fixed"/>
        <w:tblLook w:val="04A0"/>
      </w:tblPr>
      <w:tblGrid>
        <w:gridCol w:w="851"/>
        <w:gridCol w:w="993"/>
        <w:gridCol w:w="1134"/>
        <w:gridCol w:w="1134"/>
        <w:gridCol w:w="1275"/>
        <w:gridCol w:w="993"/>
        <w:gridCol w:w="1275"/>
        <w:gridCol w:w="1276"/>
        <w:gridCol w:w="1418"/>
      </w:tblGrid>
      <w:tr w:rsidR="00C27B65" w:rsidRPr="00E470FE" w:rsidTr="00C27B65">
        <w:tc>
          <w:tcPr>
            <w:tcW w:w="851" w:type="dxa"/>
            <w:vMerge w:val="restart"/>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класс</w:t>
            </w:r>
          </w:p>
        </w:tc>
        <w:tc>
          <w:tcPr>
            <w:tcW w:w="993" w:type="dxa"/>
            <w:vMerge w:val="restart"/>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кол-во</w:t>
            </w:r>
          </w:p>
        </w:tc>
        <w:tc>
          <w:tcPr>
            <w:tcW w:w="3543" w:type="dxa"/>
            <w:gridSpan w:val="3"/>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 xml:space="preserve">                 стартовые</w:t>
            </w:r>
          </w:p>
        </w:tc>
        <w:tc>
          <w:tcPr>
            <w:tcW w:w="2268" w:type="dxa"/>
            <w:gridSpan w:val="2"/>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center"/>
            </w:pPr>
            <w:r w:rsidRPr="00E470FE">
              <w:t>полугодовые</w:t>
            </w:r>
          </w:p>
        </w:tc>
        <w:tc>
          <w:tcPr>
            <w:tcW w:w="2694" w:type="dxa"/>
            <w:gridSpan w:val="2"/>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center"/>
            </w:pPr>
            <w:r w:rsidRPr="00E470FE">
              <w:t>годовые</w:t>
            </w:r>
          </w:p>
        </w:tc>
      </w:tr>
      <w:tr w:rsidR="00C27B65" w:rsidRPr="00E470FE" w:rsidTr="00C27B65">
        <w:tc>
          <w:tcPr>
            <w:tcW w:w="851" w:type="dxa"/>
            <w:vMerge/>
            <w:tcBorders>
              <w:top w:val="single" w:sz="4" w:space="0" w:color="auto"/>
              <w:left w:val="single" w:sz="4" w:space="0" w:color="auto"/>
              <w:bottom w:val="single" w:sz="4" w:space="0" w:color="auto"/>
              <w:right w:val="single" w:sz="4" w:space="0" w:color="auto"/>
            </w:tcBorders>
            <w:vAlign w:val="center"/>
            <w:hideMark/>
          </w:tcPr>
          <w:p w:rsidR="00C27B65" w:rsidRPr="00E470FE" w:rsidRDefault="00C27B65" w:rsidP="00C27B65"/>
        </w:tc>
        <w:tc>
          <w:tcPr>
            <w:tcW w:w="993" w:type="dxa"/>
            <w:vMerge/>
            <w:tcBorders>
              <w:top w:val="single" w:sz="4" w:space="0" w:color="auto"/>
              <w:left w:val="single" w:sz="4" w:space="0" w:color="auto"/>
              <w:bottom w:val="single" w:sz="4" w:space="0" w:color="auto"/>
              <w:right w:val="single" w:sz="4" w:space="0" w:color="auto"/>
            </w:tcBorders>
            <w:vAlign w:val="center"/>
            <w:hideMark/>
          </w:tcPr>
          <w:p w:rsidR="00C27B65" w:rsidRPr="00E470FE" w:rsidRDefault="00C27B65" w:rsidP="00C27B65"/>
        </w:tc>
        <w:tc>
          <w:tcPr>
            <w:tcW w:w="8505" w:type="dxa"/>
            <w:gridSpan w:val="7"/>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center"/>
            </w:pPr>
            <w:r w:rsidRPr="00E470FE">
              <w:t>Письмо</w:t>
            </w:r>
          </w:p>
        </w:tc>
      </w:tr>
      <w:tr w:rsidR="00C27B65" w:rsidRPr="00E470FE" w:rsidTr="00C27B65">
        <w:trPr>
          <w:cantSplit/>
          <w:trHeight w:val="11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27B65" w:rsidRPr="00E470FE" w:rsidRDefault="00C27B65" w:rsidP="00C27B65"/>
        </w:tc>
        <w:tc>
          <w:tcPr>
            <w:tcW w:w="993" w:type="dxa"/>
            <w:vMerge/>
            <w:tcBorders>
              <w:top w:val="single" w:sz="4" w:space="0" w:color="auto"/>
              <w:left w:val="single" w:sz="4" w:space="0" w:color="auto"/>
              <w:bottom w:val="single" w:sz="4" w:space="0" w:color="auto"/>
              <w:right w:val="single" w:sz="4" w:space="0" w:color="auto"/>
            </w:tcBorders>
            <w:vAlign w:val="center"/>
            <w:hideMark/>
          </w:tcPr>
          <w:p w:rsidR="00C27B65" w:rsidRPr="00E470FE" w:rsidRDefault="00C27B65" w:rsidP="00C27B65"/>
        </w:tc>
        <w:tc>
          <w:tcPr>
            <w:tcW w:w="1134"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Писало</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B65" w:rsidRPr="00E470FE" w:rsidRDefault="00C27B65" w:rsidP="00C27B65">
            <w:pPr>
              <w:jc w:val="both"/>
            </w:pPr>
            <w:r w:rsidRPr="00E470FE">
              <w:t>%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r w:rsidRPr="00E470FE">
              <w:t>% качества</w:t>
            </w:r>
          </w:p>
          <w:p w:rsidR="00C27B65" w:rsidRPr="00E470FE" w:rsidRDefault="00C27B65" w:rsidP="00C27B65">
            <w:r w:rsidRPr="00E470FE">
              <w:t>в конце прошлого года</w:t>
            </w:r>
          </w:p>
        </w:tc>
        <w:tc>
          <w:tcPr>
            <w:tcW w:w="993"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Писало</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 качества</w:t>
            </w:r>
          </w:p>
        </w:tc>
        <w:tc>
          <w:tcPr>
            <w:tcW w:w="1276"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Писало</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B65" w:rsidRPr="00E470FE" w:rsidRDefault="00C27B65" w:rsidP="00C27B65">
            <w:pPr>
              <w:jc w:val="both"/>
            </w:pPr>
            <w:r w:rsidRPr="00E470FE">
              <w:t xml:space="preserve">% </w:t>
            </w:r>
          </w:p>
          <w:p w:rsidR="00C27B65" w:rsidRPr="00E470FE" w:rsidRDefault="00C27B65" w:rsidP="00C27B65">
            <w:pPr>
              <w:jc w:val="both"/>
            </w:pPr>
            <w:r w:rsidRPr="00E470FE">
              <w:t>качества</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lastRenderedPageBreak/>
              <w:t>2а</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24</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67</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20</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76</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2б</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24</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22</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82</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22</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82</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3а</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21</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19</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68,4</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65</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67</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21</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76</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3б</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61</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61</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18</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78</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18</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72</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4а</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25</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22</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50</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50</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22</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55</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57</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4б</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26</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25</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72</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68</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25</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56</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26</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62</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5а</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23</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30</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66,8</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38</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20</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35</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6а</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25</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24</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33</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62,5</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19</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18</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6б</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19</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17</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41</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50</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17</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53</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18</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50</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7а</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15</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26,6</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35</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17</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29</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16</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68,7</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7б</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12</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27</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38</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27</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15,4</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8а</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14</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57</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35</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16</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62</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18</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50</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8б</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19</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22,2</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31,5</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18</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33</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18</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22</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9а</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21</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19</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37</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58</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20</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35</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17</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47</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10а</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15</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12</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67</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43</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13</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69</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14</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64</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11а</w:t>
            </w: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11</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p>
        </w:tc>
        <w:tc>
          <w:tcPr>
            <w:tcW w:w="993"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10</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80</w:t>
            </w:r>
          </w:p>
        </w:tc>
        <w:tc>
          <w:tcPr>
            <w:tcW w:w="1276"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11</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90</w:t>
            </w:r>
          </w:p>
        </w:tc>
      </w:tr>
    </w:tbl>
    <w:p w:rsidR="00C27B65" w:rsidRDefault="00C27B65" w:rsidP="00C27B65">
      <w:pPr>
        <w:jc w:val="both"/>
        <w:rPr>
          <w:b/>
        </w:rPr>
      </w:pPr>
    </w:p>
    <w:p w:rsidR="00C27B65" w:rsidRDefault="00C27B65" w:rsidP="00C27B65">
      <w:pPr>
        <w:jc w:val="both"/>
        <w:rPr>
          <w:b/>
        </w:rPr>
      </w:pPr>
      <w:r w:rsidRPr="00A61589">
        <w:rPr>
          <w:b/>
        </w:rPr>
        <w:t>Вывод:</w:t>
      </w:r>
    </w:p>
    <w:p w:rsidR="00C27B65" w:rsidRPr="00A61589" w:rsidRDefault="00C27B65" w:rsidP="00C27B65">
      <w:pPr>
        <w:jc w:val="both"/>
        <w:rPr>
          <w:b/>
        </w:rPr>
      </w:pPr>
    </w:p>
    <w:p w:rsidR="00C27B65" w:rsidRDefault="00C27B65" w:rsidP="00C27B65">
      <w:pPr>
        <w:ind w:firstLine="284"/>
        <w:jc w:val="both"/>
      </w:pPr>
      <w:r w:rsidRPr="00A61589">
        <w:t>Анализ результатов входного контроля учебных достижений учащихся</w:t>
      </w:r>
      <w:r>
        <w:t xml:space="preserve"> </w:t>
      </w:r>
      <w:r w:rsidRPr="00A61589">
        <w:t xml:space="preserve">в сравнении с годовыми оценками за 2014-2015 учебный год свидетельствует, что по русскому языку учащиеся 3а, 3б, 4а, 4б, 8а,10а классов подтвердили </w:t>
      </w:r>
      <w:proofErr w:type="gramStart"/>
      <w:r w:rsidRPr="00A61589">
        <w:t>свои знания, обучающиеся других классов свои знания не подтвердили</w:t>
      </w:r>
      <w:proofErr w:type="gramEnd"/>
      <w:r w:rsidRPr="00A61589">
        <w:t>. Учащиеся 2а, 2б,11а классов не принимали участие во входном контроле.</w:t>
      </w:r>
    </w:p>
    <w:p w:rsidR="00C27B65" w:rsidRPr="00D74554" w:rsidRDefault="00C27B65" w:rsidP="00C27B65">
      <w:pPr>
        <w:ind w:firstLine="284"/>
        <w:jc w:val="both"/>
      </w:pPr>
    </w:p>
    <w:p w:rsidR="00C27B65" w:rsidRDefault="00C27B65" w:rsidP="00C27B65">
      <w:pPr>
        <w:tabs>
          <w:tab w:val="left" w:pos="993"/>
        </w:tabs>
        <w:jc w:val="center"/>
        <w:rPr>
          <w:b/>
        </w:rPr>
      </w:pPr>
      <w:r w:rsidRPr="00A61589">
        <w:rPr>
          <w:b/>
        </w:rPr>
        <w:t>Сравнительный анализ диктантов по русскому языку во 2 - 4 классах</w:t>
      </w:r>
    </w:p>
    <w:p w:rsidR="00C27B65" w:rsidRDefault="00C27B65" w:rsidP="00C27B65">
      <w:pPr>
        <w:tabs>
          <w:tab w:val="left" w:pos="993"/>
        </w:tabs>
        <w:jc w:val="center"/>
        <w:rPr>
          <w:b/>
        </w:rPr>
      </w:pPr>
      <w:r w:rsidRPr="00A61589">
        <w:rPr>
          <w:b/>
        </w:rPr>
        <w:t>за 201</w:t>
      </w:r>
      <w:r>
        <w:rPr>
          <w:b/>
        </w:rPr>
        <w:t>5</w:t>
      </w:r>
      <w:r w:rsidRPr="00A61589">
        <w:rPr>
          <w:b/>
        </w:rPr>
        <w:t xml:space="preserve"> – 201</w:t>
      </w:r>
      <w:r>
        <w:rPr>
          <w:b/>
        </w:rPr>
        <w:t>6</w:t>
      </w:r>
      <w:r w:rsidRPr="00A61589">
        <w:rPr>
          <w:b/>
        </w:rPr>
        <w:t xml:space="preserve"> год (диаграмма)</w:t>
      </w:r>
    </w:p>
    <w:p w:rsidR="00C27B65" w:rsidRDefault="00C27B65" w:rsidP="00C27B65">
      <w:pPr>
        <w:tabs>
          <w:tab w:val="left" w:pos="993"/>
        </w:tabs>
        <w:jc w:val="center"/>
        <w:rPr>
          <w:b/>
        </w:rPr>
      </w:pPr>
    </w:p>
    <w:p w:rsidR="00C27B65" w:rsidRPr="00D74554" w:rsidRDefault="00C27B65" w:rsidP="00C27B65">
      <w:pPr>
        <w:tabs>
          <w:tab w:val="left" w:pos="993"/>
        </w:tabs>
        <w:ind w:left="-1134"/>
        <w:jc w:val="center"/>
        <w:rPr>
          <w:b/>
        </w:rPr>
      </w:pPr>
      <w:r w:rsidRPr="000B661B">
        <w:rPr>
          <w:b/>
          <w:noProof/>
        </w:rPr>
        <w:drawing>
          <wp:inline distT="0" distB="0" distL="0" distR="0">
            <wp:extent cx="7153275" cy="4086225"/>
            <wp:effectExtent l="19050" t="0" r="9525" b="0"/>
            <wp:docPr id="5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27B65" w:rsidRDefault="00C27B65" w:rsidP="00C27B65">
      <w:pPr>
        <w:tabs>
          <w:tab w:val="left" w:pos="993"/>
        </w:tabs>
        <w:jc w:val="center"/>
        <w:rPr>
          <w:b/>
        </w:rPr>
      </w:pPr>
      <w:r w:rsidRPr="000B661B">
        <w:rPr>
          <w:b/>
        </w:rPr>
        <w:lastRenderedPageBreak/>
        <w:t xml:space="preserve">Сравнительный анализ диктантов по русскому языку в 5 - 11 классах </w:t>
      </w:r>
    </w:p>
    <w:p w:rsidR="00C27B65" w:rsidRDefault="00C27B65" w:rsidP="00C27B65">
      <w:pPr>
        <w:tabs>
          <w:tab w:val="left" w:pos="993"/>
        </w:tabs>
        <w:jc w:val="center"/>
        <w:rPr>
          <w:b/>
        </w:rPr>
      </w:pPr>
      <w:r w:rsidRPr="000B661B">
        <w:rPr>
          <w:b/>
        </w:rPr>
        <w:t>за 201</w:t>
      </w:r>
      <w:r>
        <w:rPr>
          <w:b/>
        </w:rPr>
        <w:t>5</w:t>
      </w:r>
      <w:r w:rsidRPr="000B661B">
        <w:rPr>
          <w:b/>
        </w:rPr>
        <w:t xml:space="preserve"> – 201</w:t>
      </w:r>
      <w:r>
        <w:rPr>
          <w:b/>
        </w:rPr>
        <w:t>6</w:t>
      </w:r>
      <w:r w:rsidRPr="000B661B">
        <w:rPr>
          <w:b/>
        </w:rPr>
        <w:t xml:space="preserve"> год (диаграмма)</w:t>
      </w:r>
    </w:p>
    <w:p w:rsidR="00C27B65" w:rsidRPr="000B661B" w:rsidRDefault="00C27B65" w:rsidP="00C27B65">
      <w:pPr>
        <w:tabs>
          <w:tab w:val="left" w:pos="993"/>
        </w:tabs>
        <w:jc w:val="center"/>
        <w:rPr>
          <w:b/>
        </w:rPr>
      </w:pPr>
    </w:p>
    <w:p w:rsidR="00C27B65" w:rsidRPr="00D74554" w:rsidRDefault="00C27B65" w:rsidP="00C27B65">
      <w:pPr>
        <w:tabs>
          <w:tab w:val="left" w:pos="993"/>
        </w:tabs>
        <w:ind w:left="-1276"/>
        <w:jc w:val="both"/>
        <w:rPr>
          <w:color w:val="FF0000"/>
          <w:sz w:val="28"/>
          <w:szCs w:val="28"/>
        </w:rPr>
      </w:pPr>
      <w:r w:rsidRPr="000B661B">
        <w:rPr>
          <w:noProof/>
          <w:color w:val="FF0000"/>
          <w:sz w:val="28"/>
          <w:szCs w:val="28"/>
        </w:rPr>
        <w:drawing>
          <wp:inline distT="0" distB="0" distL="0" distR="0">
            <wp:extent cx="7086600" cy="2905125"/>
            <wp:effectExtent l="19050" t="0" r="19050" b="0"/>
            <wp:docPr id="5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27B65" w:rsidRDefault="00C27B65" w:rsidP="00C27B65">
      <w:pPr>
        <w:ind w:firstLine="708"/>
        <w:jc w:val="both"/>
        <w:rPr>
          <w:b/>
        </w:rPr>
      </w:pPr>
      <w:r w:rsidRPr="00735F65">
        <w:rPr>
          <w:b/>
        </w:rPr>
        <w:t>Вывод:</w:t>
      </w:r>
    </w:p>
    <w:p w:rsidR="00C27B65" w:rsidRPr="00735F65" w:rsidRDefault="00C27B65" w:rsidP="00C27B65">
      <w:pPr>
        <w:ind w:firstLine="708"/>
        <w:jc w:val="both"/>
        <w:rPr>
          <w:b/>
        </w:rPr>
      </w:pPr>
    </w:p>
    <w:p w:rsidR="00C27B65" w:rsidRPr="00735F65" w:rsidRDefault="00C27B65" w:rsidP="00C27B65">
      <w:pPr>
        <w:ind w:firstLine="708"/>
        <w:jc w:val="both"/>
      </w:pPr>
      <w:r w:rsidRPr="00735F65">
        <w:t xml:space="preserve">Таким образом, по сравнению с входным (стартовым) контролем по русскому языку во всех классах (за исключением </w:t>
      </w:r>
      <w:r>
        <w:t>4б,</w:t>
      </w:r>
      <w:r w:rsidRPr="00735F65">
        <w:t>5а,6а,6б,7б,8б,9а) прослеживается положительная динамика качественной успеваемости. Итак, сравниваемый анализ показывает, что на данный период учащиеся в основном владеют базовым уровнем  содержания образования.</w:t>
      </w:r>
    </w:p>
    <w:p w:rsidR="00C27B65" w:rsidRDefault="00C27B65" w:rsidP="00C27B65">
      <w:pPr>
        <w:tabs>
          <w:tab w:val="left" w:pos="993"/>
        </w:tabs>
        <w:jc w:val="both"/>
        <w:rPr>
          <w:b/>
        </w:rPr>
      </w:pPr>
    </w:p>
    <w:p w:rsidR="00C27B65" w:rsidRDefault="00C27B65" w:rsidP="00C27B65">
      <w:pPr>
        <w:tabs>
          <w:tab w:val="left" w:pos="993"/>
        </w:tabs>
        <w:jc w:val="both"/>
      </w:pPr>
      <w:r w:rsidRPr="00E470FE">
        <w:rPr>
          <w:b/>
        </w:rPr>
        <w:t>Сравнительный анализ контрольных работ по математике за 2015 – 2016 год</w:t>
      </w:r>
      <w:r w:rsidRPr="00E470FE">
        <w:t xml:space="preserve"> </w:t>
      </w:r>
    </w:p>
    <w:p w:rsidR="00B60F1A" w:rsidRPr="00E470FE" w:rsidRDefault="00B60F1A" w:rsidP="00C27B65">
      <w:pPr>
        <w:tabs>
          <w:tab w:val="left" w:pos="993"/>
        </w:tabs>
        <w:jc w:val="both"/>
        <w:rPr>
          <w:b/>
        </w:rPr>
      </w:pPr>
    </w:p>
    <w:tbl>
      <w:tblPr>
        <w:tblStyle w:val="afb"/>
        <w:tblW w:w="10207" w:type="dxa"/>
        <w:tblInd w:w="-601" w:type="dxa"/>
        <w:tblLayout w:type="fixed"/>
        <w:tblLook w:val="04A0"/>
      </w:tblPr>
      <w:tblGrid>
        <w:gridCol w:w="851"/>
        <w:gridCol w:w="709"/>
        <w:gridCol w:w="992"/>
        <w:gridCol w:w="1276"/>
        <w:gridCol w:w="1417"/>
        <w:gridCol w:w="1134"/>
        <w:gridCol w:w="1134"/>
        <w:gridCol w:w="1134"/>
        <w:gridCol w:w="1560"/>
      </w:tblGrid>
      <w:tr w:rsidR="00C27B65" w:rsidRPr="00E470FE" w:rsidTr="00C27B65">
        <w:tc>
          <w:tcPr>
            <w:tcW w:w="851" w:type="dxa"/>
            <w:vMerge w:val="restart"/>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класс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кол-во</w:t>
            </w:r>
          </w:p>
        </w:tc>
        <w:tc>
          <w:tcPr>
            <w:tcW w:w="3685" w:type="dxa"/>
            <w:gridSpan w:val="3"/>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стартовые</w:t>
            </w:r>
          </w:p>
        </w:tc>
        <w:tc>
          <w:tcPr>
            <w:tcW w:w="2268" w:type="dxa"/>
            <w:gridSpan w:val="2"/>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center"/>
            </w:pPr>
            <w:r w:rsidRPr="00E470FE">
              <w:t>полугодовые</w:t>
            </w:r>
          </w:p>
        </w:tc>
        <w:tc>
          <w:tcPr>
            <w:tcW w:w="2694" w:type="dxa"/>
            <w:gridSpan w:val="2"/>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center"/>
            </w:pPr>
            <w:r w:rsidRPr="00E470FE">
              <w:t>годовые</w:t>
            </w:r>
          </w:p>
        </w:tc>
      </w:tr>
      <w:tr w:rsidR="00C27B65" w:rsidRPr="00E470FE" w:rsidTr="00C27B65">
        <w:tc>
          <w:tcPr>
            <w:tcW w:w="851" w:type="dxa"/>
            <w:vMerge/>
            <w:tcBorders>
              <w:top w:val="single" w:sz="4" w:space="0" w:color="auto"/>
              <w:left w:val="single" w:sz="4" w:space="0" w:color="auto"/>
              <w:bottom w:val="single" w:sz="4" w:space="0" w:color="auto"/>
              <w:right w:val="single" w:sz="4" w:space="0" w:color="auto"/>
            </w:tcBorders>
            <w:vAlign w:val="center"/>
            <w:hideMark/>
          </w:tcPr>
          <w:p w:rsidR="00C27B65" w:rsidRPr="00E470FE" w:rsidRDefault="00C27B65" w:rsidP="00C27B65"/>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B65" w:rsidRPr="00E470FE" w:rsidRDefault="00C27B65" w:rsidP="00C27B65"/>
        </w:tc>
        <w:tc>
          <w:tcPr>
            <w:tcW w:w="8647" w:type="dxa"/>
            <w:gridSpan w:val="7"/>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center"/>
            </w:pPr>
            <w:r w:rsidRPr="00E470FE">
              <w:t xml:space="preserve">Контрольная работа </w:t>
            </w:r>
          </w:p>
        </w:tc>
      </w:tr>
      <w:tr w:rsidR="00C27B65" w:rsidRPr="00E470FE" w:rsidTr="00C27B65">
        <w:trPr>
          <w:cantSplit/>
          <w:trHeight w:val="11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27B65" w:rsidRPr="00E470FE" w:rsidRDefault="00C27B65" w:rsidP="00C27B65"/>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B65" w:rsidRPr="00E470FE" w:rsidRDefault="00C27B65" w:rsidP="00C27B65"/>
        </w:tc>
        <w:tc>
          <w:tcPr>
            <w:tcW w:w="992"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Писало</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B65" w:rsidRPr="00E470FE" w:rsidRDefault="00C27B65" w:rsidP="00C27B65">
            <w:pPr>
              <w:jc w:val="both"/>
            </w:pPr>
            <w:r w:rsidRPr="00E470FE">
              <w:t>% качества</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r w:rsidRPr="00E470FE">
              <w:t>% качества</w:t>
            </w:r>
          </w:p>
          <w:p w:rsidR="00C27B65" w:rsidRPr="00E470FE" w:rsidRDefault="00C27B65" w:rsidP="00C27B65">
            <w:r w:rsidRPr="00E470FE">
              <w:t>в конце прошлого года</w:t>
            </w:r>
          </w:p>
        </w:tc>
        <w:tc>
          <w:tcPr>
            <w:tcW w:w="1134"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Писало</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w:t>
            </w:r>
          </w:p>
          <w:p w:rsidR="00C27B65" w:rsidRPr="00E470FE" w:rsidRDefault="00C27B65" w:rsidP="00C27B65">
            <w:pPr>
              <w:jc w:val="both"/>
            </w:pPr>
            <w:r w:rsidRPr="00E470FE">
              <w:t>качества</w:t>
            </w:r>
          </w:p>
        </w:tc>
        <w:tc>
          <w:tcPr>
            <w:tcW w:w="1134"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Писало</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B65" w:rsidRPr="00E470FE" w:rsidRDefault="00C27B65" w:rsidP="00C27B65">
            <w:pPr>
              <w:jc w:val="both"/>
            </w:pPr>
            <w:r w:rsidRPr="00E470FE">
              <w:t xml:space="preserve">% </w:t>
            </w:r>
          </w:p>
          <w:p w:rsidR="00C27B65" w:rsidRPr="00E470FE" w:rsidRDefault="00C27B65" w:rsidP="00C27B65">
            <w:pPr>
              <w:jc w:val="both"/>
            </w:pPr>
            <w:r w:rsidRPr="00E470FE">
              <w:t>качества</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2а</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24</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65</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19</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53</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2б</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24</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87</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23</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96</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3а</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21</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17</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76,4</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84,2</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76</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21</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81</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3б</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71</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r w:rsidRPr="00E470FE">
              <w:t>72</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16</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44</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18</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50</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4а</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25</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25</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44</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44</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52</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23</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69</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4б</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26</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23</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52</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68</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25</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72</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26</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73</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5а</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23</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22</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9</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73,6</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29</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21</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52</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6а</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25</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25</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24</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24</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19</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21</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21</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43</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6б</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19</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5,6</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17</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18</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11</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18</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11</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7а</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14</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36</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r w:rsidRPr="00E470FE">
              <w:t>67</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17</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29</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17</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33</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7б</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12</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11</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27</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46</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27</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11</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36</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8а</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17</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29</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44</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17</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25</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15</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27</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8б</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19</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16</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19</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18</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16</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19</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19</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26</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9а</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21</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18</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29</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33</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20</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20</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20</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10а</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15</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14</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r w:rsidRPr="00E470FE">
              <w:t>46</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r w:rsidRPr="00E470FE">
              <w:t>42,5</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31</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11</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18</w:t>
            </w:r>
          </w:p>
        </w:tc>
      </w:tr>
      <w:tr w:rsidR="00C27B65" w:rsidRPr="00E470FE" w:rsidTr="00C27B65">
        <w:tc>
          <w:tcPr>
            <w:tcW w:w="851" w:type="dxa"/>
            <w:tcBorders>
              <w:top w:val="single" w:sz="4" w:space="0" w:color="auto"/>
              <w:left w:val="single" w:sz="4" w:space="0" w:color="auto"/>
              <w:bottom w:val="single" w:sz="4" w:space="0" w:color="auto"/>
              <w:right w:val="single" w:sz="4" w:space="0" w:color="auto"/>
            </w:tcBorders>
            <w:hideMark/>
          </w:tcPr>
          <w:p w:rsidR="00C27B65" w:rsidRPr="00E470FE" w:rsidRDefault="00C27B65" w:rsidP="00C27B65">
            <w:pPr>
              <w:jc w:val="both"/>
            </w:pPr>
            <w:r w:rsidRPr="00E470FE">
              <w:t>11а</w:t>
            </w:r>
          </w:p>
        </w:tc>
        <w:tc>
          <w:tcPr>
            <w:tcW w:w="709"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r w:rsidRPr="00E470FE">
              <w:t>11</w:t>
            </w:r>
          </w:p>
        </w:tc>
        <w:tc>
          <w:tcPr>
            <w:tcW w:w="992" w:type="dxa"/>
            <w:tcBorders>
              <w:top w:val="single" w:sz="4" w:space="0" w:color="auto"/>
              <w:left w:val="single" w:sz="4" w:space="0" w:color="auto"/>
              <w:bottom w:val="single" w:sz="4" w:space="0" w:color="auto"/>
              <w:right w:val="single" w:sz="4" w:space="0" w:color="auto"/>
            </w:tcBorders>
          </w:tcPr>
          <w:p w:rsidR="00C27B65" w:rsidRPr="00E470FE" w:rsidRDefault="00C27B65" w:rsidP="00C27B65">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27B65" w:rsidRPr="00E470FE" w:rsidRDefault="00C27B65" w:rsidP="00C27B65">
            <w:pPr>
              <w:jc w:val="both"/>
            </w:pP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100</w:t>
            </w:r>
          </w:p>
        </w:tc>
        <w:tc>
          <w:tcPr>
            <w:tcW w:w="1134" w:type="dxa"/>
            <w:tcBorders>
              <w:top w:val="single" w:sz="4" w:space="0" w:color="auto"/>
              <w:left w:val="single" w:sz="4" w:space="0" w:color="auto"/>
              <w:bottom w:val="single" w:sz="4" w:space="0" w:color="auto"/>
              <w:right w:val="single" w:sz="4" w:space="0" w:color="auto"/>
            </w:tcBorders>
          </w:tcPr>
          <w:p w:rsidR="00C27B65" w:rsidRPr="00E470FE" w:rsidRDefault="00C27B65" w:rsidP="00C27B65">
            <w:r w:rsidRPr="00E470FE">
              <w:t>11</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7B65" w:rsidRPr="00E470FE" w:rsidRDefault="00C27B65" w:rsidP="00C27B65">
            <w:r w:rsidRPr="00E470FE">
              <w:t>91</w:t>
            </w:r>
          </w:p>
        </w:tc>
      </w:tr>
    </w:tbl>
    <w:p w:rsidR="00C27B65" w:rsidRDefault="00C27B65" w:rsidP="00C27B65">
      <w:pPr>
        <w:jc w:val="both"/>
        <w:rPr>
          <w:b/>
        </w:rPr>
      </w:pPr>
      <w:r w:rsidRPr="00735F65">
        <w:rPr>
          <w:b/>
        </w:rPr>
        <w:lastRenderedPageBreak/>
        <w:t>Вывод:</w:t>
      </w:r>
    </w:p>
    <w:p w:rsidR="00C27B65" w:rsidRPr="00735F65" w:rsidRDefault="00C27B65" w:rsidP="00C27B65">
      <w:pPr>
        <w:jc w:val="both"/>
        <w:rPr>
          <w:b/>
        </w:rPr>
      </w:pPr>
    </w:p>
    <w:p w:rsidR="00C27B65" w:rsidRPr="00735F65" w:rsidRDefault="00C27B65" w:rsidP="00C27B65">
      <w:pPr>
        <w:ind w:firstLine="284"/>
        <w:jc w:val="both"/>
        <w:rPr>
          <w:b/>
        </w:rPr>
      </w:pPr>
      <w:r w:rsidRPr="00735F65">
        <w:t xml:space="preserve">Анализ результатов входного контроля учебных достижений учащихся в сравнении с годовыми оценками за 2014-2015 учебный год свидетельствует, что по математике учащиеся 3б,4а,6а,8б,10а классов подтвердили </w:t>
      </w:r>
      <w:proofErr w:type="gramStart"/>
      <w:r w:rsidRPr="00735F65">
        <w:t>свои знания, обучающиеся других классов не подтвердили</w:t>
      </w:r>
      <w:proofErr w:type="gramEnd"/>
      <w:r w:rsidRPr="00735F65">
        <w:t xml:space="preserve"> свои знания. Учащиеся 2а,2б,11а классов не принимали участие во входном контроле.</w:t>
      </w:r>
    </w:p>
    <w:p w:rsidR="00C27B65" w:rsidRDefault="00C27B65" w:rsidP="00C27B65">
      <w:pPr>
        <w:tabs>
          <w:tab w:val="left" w:pos="993"/>
        </w:tabs>
        <w:jc w:val="center"/>
        <w:rPr>
          <w:b/>
        </w:rPr>
      </w:pPr>
    </w:p>
    <w:p w:rsidR="00C27B65" w:rsidRPr="00735F65" w:rsidRDefault="00C27B65" w:rsidP="00C27B65">
      <w:pPr>
        <w:tabs>
          <w:tab w:val="left" w:pos="993"/>
        </w:tabs>
        <w:jc w:val="center"/>
        <w:rPr>
          <w:b/>
        </w:rPr>
      </w:pPr>
      <w:r w:rsidRPr="00735F65">
        <w:rPr>
          <w:b/>
        </w:rPr>
        <w:t xml:space="preserve">Сравнительный анализ контрольных работ по математике во 2 - 4 классах </w:t>
      </w:r>
    </w:p>
    <w:p w:rsidR="00C27B65" w:rsidRDefault="00C27B65" w:rsidP="00C27B65">
      <w:pPr>
        <w:tabs>
          <w:tab w:val="left" w:pos="993"/>
        </w:tabs>
        <w:jc w:val="center"/>
        <w:rPr>
          <w:b/>
        </w:rPr>
      </w:pPr>
      <w:r w:rsidRPr="00735F65">
        <w:rPr>
          <w:b/>
        </w:rPr>
        <w:t>за 2015 – 2016 год (диаграмма)</w:t>
      </w:r>
    </w:p>
    <w:p w:rsidR="00C27B65" w:rsidRPr="00735F65" w:rsidRDefault="00C27B65" w:rsidP="00C27B65">
      <w:pPr>
        <w:tabs>
          <w:tab w:val="left" w:pos="993"/>
        </w:tabs>
        <w:jc w:val="center"/>
        <w:rPr>
          <w:b/>
        </w:rPr>
      </w:pPr>
    </w:p>
    <w:p w:rsidR="00C27B65" w:rsidRPr="00C27B65" w:rsidRDefault="00C27B65" w:rsidP="00C27B65">
      <w:pPr>
        <w:ind w:left="-851"/>
        <w:rPr>
          <w:color w:val="FF0000"/>
        </w:rPr>
      </w:pPr>
      <w:r w:rsidRPr="00917914">
        <w:rPr>
          <w:noProof/>
          <w:color w:val="FF0000"/>
        </w:rPr>
        <w:drawing>
          <wp:inline distT="0" distB="0" distL="0" distR="0">
            <wp:extent cx="6991350" cy="2743200"/>
            <wp:effectExtent l="19050" t="0" r="19050" b="0"/>
            <wp:docPr id="5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27B65" w:rsidRDefault="00C27B65" w:rsidP="00C27B65">
      <w:pPr>
        <w:tabs>
          <w:tab w:val="left" w:pos="993"/>
        </w:tabs>
        <w:jc w:val="center"/>
        <w:rPr>
          <w:b/>
        </w:rPr>
      </w:pPr>
      <w:r w:rsidRPr="00917914">
        <w:rPr>
          <w:b/>
        </w:rPr>
        <w:t xml:space="preserve">Сравнительный анализ контрольных работ по математике в 5 - 11 классах </w:t>
      </w:r>
    </w:p>
    <w:p w:rsidR="00C27B65" w:rsidRPr="00917914" w:rsidRDefault="00C27B65" w:rsidP="00C27B65">
      <w:pPr>
        <w:tabs>
          <w:tab w:val="left" w:pos="993"/>
        </w:tabs>
        <w:jc w:val="center"/>
        <w:rPr>
          <w:b/>
        </w:rPr>
      </w:pPr>
      <w:r w:rsidRPr="00917914">
        <w:rPr>
          <w:b/>
        </w:rPr>
        <w:t>за 201</w:t>
      </w:r>
      <w:r>
        <w:rPr>
          <w:b/>
        </w:rPr>
        <w:t>5</w:t>
      </w:r>
      <w:r w:rsidRPr="00917914">
        <w:rPr>
          <w:b/>
        </w:rPr>
        <w:t xml:space="preserve"> – 201</w:t>
      </w:r>
      <w:r>
        <w:rPr>
          <w:b/>
        </w:rPr>
        <w:t>6</w:t>
      </w:r>
      <w:r w:rsidRPr="00917914">
        <w:rPr>
          <w:b/>
        </w:rPr>
        <w:t xml:space="preserve"> год (диаграмма)</w:t>
      </w:r>
    </w:p>
    <w:p w:rsidR="00C27B65" w:rsidRPr="004F1FE7" w:rsidRDefault="00C27B65" w:rsidP="00C27B65">
      <w:pPr>
        <w:ind w:left="-1276"/>
        <w:rPr>
          <w:color w:val="FF0000"/>
        </w:rPr>
      </w:pPr>
    </w:p>
    <w:p w:rsidR="00C27B65" w:rsidRDefault="00C27B65" w:rsidP="00C27B65">
      <w:pPr>
        <w:ind w:left="-851"/>
        <w:jc w:val="both"/>
        <w:rPr>
          <w:b/>
          <w:color w:val="FF0000"/>
        </w:rPr>
      </w:pPr>
      <w:r w:rsidRPr="00917914">
        <w:rPr>
          <w:b/>
          <w:noProof/>
          <w:color w:val="FF0000"/>
        </w:rPr>
        <w:drawing>
          <wp:inline distT="0" distB="0" distL="0" distR="0">
            <wp:extent cx="6991350" cy="2743200"/>
            <wp:effectExtent l="19050" t="0" r="19050" b="0"/>
            <wp:docPr id="5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C27B65" w:rsidRPr="007B3877" w:rsidRDefault="00C27B65" w:rsidP="00C27B65">
      <w:pPr>
        <w:ind w:firstLine="708"/>
        <w:jc w:val="both"/>
        <w:rPr>
          <w:b/>
        </w:rPr>
      </w:pPr>
      <w:r w:rsidRPr="007B3877">
        <w:rPr>
          <w:b/>
        </w:rPr>
        <w:t>Вывод:</w:t>
      </w:r>
    </w:p>
    <w:p w:rsidR="00C27B65" w:rsidRPr="008A2A8E" w:rsidRDefault="00C27B65" w:rsidP="00C27B65">
      <w:pPr>
        <w:ind w:firstLine="708"/>
        <w:jc w:val="both"/>
      </w:pPr>
      <w:r w:rsidRPr="007B3877">
        <w:t>По сравнению с входным (стартовым) контролем по математике во всех классах (за исключением 2а,3а,3б,5а,6б,7а,7б,8а,9а,10а,11а) прослеживается положительная динамика качественной успеваемости.</w:t>
      </w:r>
      <w:r>
        <w:t xml:space="preserve"> </w:t>
      </w:r>
      <w:r w:rsidRPr="007B3877">
        <w:t xml:space="preserve">Анализ показывает, что на данный период учащиеся в </w:t>
      </w:r>
      <w:r w:rsidRPr="008A2A8E">
        <w:t>основном владеют базовым уровнем  содержания образования.</w:t>
      </w:r>
    </w:p>
    <w:p w:rsidR="00C27B65" w:rsidRPr="008A2A8E" w:rsidRDefault="00C27B65" w:rsidP="00C27B65">
      <w:pPr>
        <w:jc w:val="both"/>
        <w:rPr>
          <w:b/>
        </w:rPr>
      </w:pPr>
      <w:r w:rsidRPr="008A2A8E">
        <w:rPr>
          <w:b/>
        </w:rPr>
        <w:t>Рекомендации:</w:t>
      </w:r>
    </w:p>
    <w:p w:rsidR="00C27B65" w:rsidRPr="008A2A8E" w:rsidRDefault="00C27B65" w:rsidP="00C27B65">
      <w:pPr>
        <w:jc w:val="both"/>
      </w:pPr>
      <w:r w:rsidRPr="008A2A8E">
        <w:t>Учителям-предметникам в целях повышения качества образования:</w:t>
      </w:r>
    </w:p>
    <w:p w:rsidR="00C27B65" w:rsidRPr="008A2A8E" w:rsidRDefault="00C27B65" w:rsidP="00C27B65">
      <w:pPr>
        <w:jc w:val="both"/>
      </w:pPr>
      <w:r w:rsidRPr="008A2A8E">
        <w:lastRenderedPageBreak/>
        <w:t>работать над повышением качества знаний;</w:t>
      </w:r>
    </w:p>
    <w:p w:rsidR="00C27B65" w:rsidRPr="008A2A8E" w:rsidRDefault="00C27B65" w:rsidP="00C27B65">
      <w:pPr>
        <w:jc w:val="both"/>
      </w:pPr>
      <w:r w:rsidRPr="008A2A8E">
        <w:t>использовать для повышения объективности контроля за ЗУН учащихся разноуровневые тесты или задания;</w:t>
      </w:r>
    </w:p>
    <w:p w:rsidR="00C27B65" w:rsidRPr="008A2A8E" w:rsidRDefault="00C27B65" w:rsidP="00C27B65">
      <w:pPr>
        <w:jc w:val="both"/>
      </w:pPr>
      <w:r w:rsidRPr="008A2A8E">
        <w:t>не допускать списывания;</w:t>
      </w:r>
    </w:p>
    <w:p w:rsidR="00C27B65" w:rsidRPr="008A2A8E" w:rsidRDefault="00C27B65" w:rsidP="00C27B65">
      <w:pPr>
        <w:jc w:val="both"/>
      </w:pPr>
      <w:r w:rsidRPr="008A2A8E">
        <w:t>не допускать завышения оценок учащимся;</w:t>
      </w:r>
    </w:p>
    <w:p w:rsidR="00C27B65" w:rsidRPr="008A2A8E" w:rsidRDefault="00C27B65" w:rsidP="00C27B65">
      <w:pPr>
        <w:jc w:val="both"/>
      </w:pPr>
      <w:r w:rsidRPr="008A2A8E">
        <w:t>объективно оценивать знания согласно нормативным данным и оценок;</w:t>
      </w:r>
    </w:p>
    <w:p w:rsidR="00C27B65" w:rsidRPr="008A2A8E" w:rsidRDefault="00C27B65" w:rsidP="00C27B65">
      <w:pPr>
        <w:jc w:val="both"/>
      </w:pPr>
      <w:r w:rsidRPr="008A2A8E">
        <w:t>усилить работу по повторению и  обобщению;</w:t>
      </w:r>
    </w:p>
    <w:p w:rsidR="00C27B65" w:rsidRPr="008A2A8E" w:rsidRDefault="00C27B65" w:rsidP="00C27B65">
      <w:pPr>
        <w:jc w:val="both"/>
      </w:pPr>
      <w:r w:rsidRPr="008A2A8E">
        <w:t>уделить особое внимание слабо успевающим учащимся и поставить их на постоянный контроль со стороны учителя;</w:t>
      </w:r>
    </w:p>
    <w:p w:rsidR="00C27B65" w:rsidRDefault="00C27B65" w:rsidP="00C27B65">
      <w:pPr>
        <w:pStyle w:val="afd"/>
        <w:jc w:val="both"/>
        <w:rPr>
          <w:rFonts w:ascii="Times New Roman" w:hAnsi="Times New Roman"/>
          <w:sz w:val="24"/>
          <w:szCs w:val="24"/>
        </w:rPr>
      </w:pPr>
      <w:r w:rsidRPr="008A2A8E">
        <w:rPr>
          <w:rFonts w:ascii="Times New Roman" w:hAnsi="Times New Roman"/>
          <w:sz w:val="24"/>
          <w:szCs w:val="24"/>
        </w:rPr>
        <w:t>усилить работу по формированию теоретической базы и практической работы по темам, вызывающим наибольшее затруднение у учащихся.</w:t>
      </w:r>
    </w:p>
    <w:p w:rsidR="00C27B65" w:rsidRDefault="00C27B65" w:rsidP="00C27B65">
      <w:pPr>
        <w:pStyle w:val="afd"/>
        <w:jc w:val="both"/>
        <w:rPr>
          <w:rFonts w:ascii="Times New Roman" w:hAnsi="Times New Roman"/>
          <w:sz w:val="24"/>
          <w:szCs w:val="24"/>
        </w:rPr>
      </w:pPr>
    </w:p>
    <w:p w:rsidR="00C27B65" w:rsidRDefault="00C27B65" w:rsidP="00C27B65">
      <w:pPr>
        <w:shd w:val="clear" w:color="auto" w:fill="FFFFFF"/>
        <w:ind w:right="-86"/>
        <w:jc w:val="both"/>
        <w:rPr>
          <w:rStyle w:val="subhead"/>
        </w:rPr>
      </w:pPr>
    </w:p>
    <w:p w:rsidR="00C27B65" w:rsidRPr="003B4B25" w:rsidRDefault="00C27B65" w:rsidP="00C27B65">
      <w:pPr>
        <w:shd w:val="clear" w:color="auto" w:fill="FFFFFF"/>
        <w:ind w:right="-86"/>
        <w:jc w:val="both"/>
      </w:pPr>
      <w:r w:rsidRPr="00C27B65">
        <w:rPr>
          <w:rStyle w:val="subhead"/>
          <w:b/>
        </w:rPr>
        <w:t>В  мае 2016</w:t>
      </w:r>
      <w:r>
        <w:rPr>
          <w:rStyle w:val="subhead"/>
        </w:rPr>
        <w:t xml:space="preserve"> года </w:t>
      </w:r>
      <w:r w:rsidRPr="00C83BC3">
        <w:t>согласно плану ВШК</w:t>
      </w:r>
      <w:r>
        <w:t>, с целью</w:t>
      </w:r>
      <w:r w:rsidRPr="00C83BC3">
        <w:t xml:space="preserve"> </w:t>
      </w:r>
      <w:r w:rsidRPr="003B4B25">
        <w:rPr>
          <w:spacing w:val="3"/>
        </w:rPr>
        <w:t>установлени</w:t>
      </w:r>
      <w:r>
        <w:rPr>
          <w:spacing w:val="3"/>
        </w:rPr>
        <w:t>я</w:t>
      </w:r>
      <w:r w:rsidRPr="003B4B25">
        <w:rPr>
          <w:spacing w:val="3"/>
        </w:rPr>
        <w:t xml:space="preserve"> фактического уровня теоретических знаний </w:t>
      </w:r>
      <w:r w:rsidRPr="003B4B25">
        <w:rPr>
          <w:spacing w:val="-1"/>
        </w:rPr>
        <w:t>учащихся по предметам обязательного компонента учебного плана, их практических умений и навыков;</w:t>
      </w:r>
      <w:r>
        <w:t xml:space="preserve"> </w:t>
      </w:r>
      <w:r w:rsidRPr="003B4B25">
        <w:rPr>
          <w:spacing w:val="6"/>
        </w:rPr>
        <w:t>соотнесени</w:t>
      </w:r>
      <w:r>
        <w:rPr>
          <w:spacing w:val="6"/>
        </w:rPr>
        <w:t>я</w:t>
      </w:r>
      <w:r w:rsidRPr="003B4B25">
        <w:rPr>
          <w:spacing w:val="6"/>
        </w:rPr>
        <w:t xml:space="preserve"> этого уровня с требованиями образовательного</w:t>
      </w:r>
      <w:r>
        <w:rPr>
          <w:spacing w:val="6"/>
        </w:rPr>
        <w:t xml:space="preserve"> </w:t>
      </w:r>
      <w:r w:rsidRPr="003B4B25">
        <w:rPr>
          <w:spacing w:val="2"/>
        </w:rPr>
        <w:t>Госстандарта</w:t>
      </w:r>
      <w:r>
        <w:rPr>
          <w:spacing w:val="2"/>
        </w:rPr>
        <w:t xml:space="preserve"> в школе были введены</w:t>
      </w:r>
      <w:r w:rsidRPr="003B4B25">
        <w:rPr>
          <w:spacing w:val="2"/>
        </w:rPr>
        <w:t xml:space="preserve"> </w:t>
      </w:r>
      <w:r w:rsidRPr="00973AD7">
        <w:rPr>
          <w:rFonts w:eastAsia="Calibri"/>
        </w:rPr>
        <w:t>переводные экзамены.</w:t>
      </w:r>
      <w:r w:rsidRPr="003B4B25">
        <w:rPr>
          <w:spacing w:val="2"/>
        </w:rPr>
        <w:t xml:space="preserve">      </w:t>
      </w:r>
    </w:p>
    <w:p w:rsidR="00C27B65" w:rsidRPr="002E6E7A" w:rsidRDefault="00C27B65" w:rsidP="00C27B65">
      <w:pPr>
        <w:jc w:val="both"/>
      </w:pPr>
      <w:r w:rsidRPr="002E6E7A">
        <w:rPr>
          <w:spacing w:val="-1"/>
          <w:shd w:val="clear" w:color="auto" w:fill="FFFFFF" w:themeFill="background1"/>
        </w:rPr>
        <w:t>Переводные экзамены  учащихся 4-х  классов включали 2 обязательных экзамена из числа предметов «Русский язык», «Математика» и</w:t>
      </w:r>
      <w:r w:rsidRPr="002E6E7A">
        <w:rPr>
          <w:shd w:val="clear" w:color="auto" w:fill="FFFFFF" w:themeFill="background1"/>
        </w:rPr>
        <w:t xml:space="preserve"> </w:t>
      </w:r>
      <w:r w:rsidRPr="002E6E7A">
        <w:rPr>
          <w:rFonts w:eastAsia="Calibri"/>
          <w:shd w:val="clear" w:color="auto" w:fill="FFFFFF"/>
        </w:rPr>
        <w:t xml:space="preserve">проводились в форме </w:t>
      </w:r>
      <w:r w:rsidRPr="002E6E7A">
        <w:rPr>
          <w:spacing w:val="-1"/>
          <w:shd w:val="clear" w:color="auto" w:fill="FFFFFF" w:themeFill="background1"/>
        </w:rPr>
        <w:t xml:space="preserve">тестовых </w:t>
      </w:r>
      <w:r w:rsidRPr="002E6E7A">
        <w:rPr>
          <w:shd w:val="clear" w:color="auto" w:fill="FFFFFF" w:themeFill="background1"/>
        </w:rPr>
        <w:t xml:space="preserve"> </w:t>
      </w:r>
      <w:r w:rsidRPr="002E6E7A">
        <w:rPr>
          <w:rFonts w:eastAsia="Calibri"/>
          <w:shd w:val="clear" w:color="auto" w:fill="FFFFFF"/>
        </w:rPr>
        <w:t>итоговых контрольных работ.</w:t>
      </w:r>
    </w:p>
    <w:p w:rsidR="00C27B65" w:rsidRPr="002E6E7A" w:rsidRDefault="00C27B65" w:rsidP="00C27B65">
      <w:pPr>
        <w:jc w:val="both"/>
      </w:pPr>
      <w:r w:rsidRPr="002E6E7A">
        <w:rPr>
          <w:spacing w:val="-1"/>
        </w:rPr>
        <w:t xml:space="preserve">Переводные экзамены  обучающихся 5 – 7- классов включали </w:t>
      </w:r>
      <w:r w:rsidRPr="002E6E7A">
        <w:t xml:space="preserve"> три  обязательных экзамена </w:t>
      </w:r>
    </w:p>
    <w:p w:rsidR="00C27B65" w:rsidRPr="002E6E7A" w:rsidRDefault="00C27B65" w:rsidP="00C27B65">
      <w:pPr>
        <w:jc w:val="both"/>
      </w:pPr>
      <w:r w:rsidRPr="002E6E7A">
        <w:t xml:space="preserve">5 класс: </w:t>
      </w:r>
      <w:r w:rsidRPr="002E6E7A">
        <w:rPr>
          <w:spacing w:val="-1"/>
          <w:shd w:val="clear" w:color="auto" w:fill="FFFFFF" w:themeFill="background1"/>
        </w:rPr>
        <w:t>«Русский язык», «Математика»</w:t>
      </w:r>
      <w:r w:rsidRPr="002E6E7A">
        <w:t>, «Английский язык»;</w:t>
      </w:r>
    </w:p>
    <w:p w:rsidR="00C27B65" w:rsidRPr="002E6E7A" w:rsidRDefault="00C27B65" w:rsidP="00C27B65">
      <w:pPr>
        <w:jc w:val="both"/>
      </w:pPr>
      <w:r w:rsidRPr="002E6E7A">
        <w:t xml:space="preserve">6 класс: </w:t>
      </w:r>
      <w:r w:rsidRPr="002E6E7A">
        <w:rPr>
          <w:spacing w:val="-1"/>
          <w:shd w:val="clear" w:color="auto" w:fill="FFFFFF" w:themeFill="background1"/>
        </w:rPr>
        <w:t>«Русский язык», «Математика»,</w:t>
      </w:r>
      <w:r w:rsidRPr="002E6E7A">
        <w:rPr>
          <w:shd w:val="clear" w:color="auto" w:fill="FFFFFF" w:themeFill="background1"/>
        </w:rPr>
        <w:t xml:space="preserve"> </w:t>
      </w:r>
      <w:r w:rsidRPr="002E6E7A">
        <w:t>«История»;</w:t>
      </w:r>
    </w:p>
    <w:p w:rsidR="00C27B65" w:rsidRPr="002E6E7A" w:rsidRDefault="00C27B65" w:rsidP="00C27B65">
      <w:pPr>
        <w:jc w:val="both"/>
      </w:pPr>
      <w:r w:rsidRPr="002E6E7A">
        <w:t xml:space="preserve">7 класс: </w:t>
      </w:r>
      <w:r w:rsidRPr="002E6E7A">
        <w:rPr>
          <w:spacing w:val="-1"/>
          <w:shd w:val="clear" w:color="auto" w:fill="FFFFFF" w:themeFill="background1"/>
        </w:rPr>
        <w:t>«Русский язык», «Математика»,</w:t>
      </w:r>
      <w:r w:rsidRPr="002E6E7A">
        <w:rPr>
          <w:shd w:val="clear" w:color="auto" w:fill="FFFFFF" w:themeFill="background1"/>
        </w:rPr>
        <w:t xml:space="preserve"> </w:t>
      </w:r>
      <w:r w:rsidRPr="002E6E7A">
        <w:t xml:space="preserve">«Физика». </w:t>
      </w:r>
    </w:p>
    <w:p w:rsidR="00C27B65" w:rsidRPr="002E6E7A" w:rsidRDefault="00C27B65" w:rsidP="00C27B65">
      <w:pPr>
        <w:jc w:val="both"/>
        <w:rPr>
          <w:spacing w:val="-1"/>
        </w:rPr>
      </w:pPr>
      <w:r w:rsidRPr="002E6E7A">
        <w:rPr>
          <w:spacing w:val="-1"/>
        </w:rPr>
        <w:t>Форма    проведения    переводных экзаменов  в 5 – 7-х классах:</w:t>
      </w:r>
    </w:p>
    <w:p w:rsidR="00C27B65" w:rsidRPr="001424D3" w:rsidRDefault="00C27B65" w:rsidP="00C27B65">
      <w:pPr>
        <w:jc w:val="both"/>
        <w:rPr>
          <w:spacing w:val="-1"/>
        </w:rPr>
      </w:pPr>
      <w:r w:rsidRPr="001424D3">
        <w:rPr>
          <w:rFonts w:eastAsia="Calibri"/>
        </w:rPr>
        <w:t>два экзамена - по русскому языку и математике провод</w:t>
      </w:r>
      <w:r>
        <w:rPr>
          <w:rFonts w:eastAsia="Calibri"/>
        </w:rPr>
        <w:t>ились</w:t>
      </w:r>
      <w:r w:rsidRPr="001424D3">
        <w:rPr>
          <w:rFonts w:eastAsia="Calibri"/>
        </w:rPr>
        <w:t xml:space="preserve"> в письменной форме</w:t>
      </w:r>
      <w:r w:rsidRPr="001424D3">
        <w:rPr>
          <w:spacing w:val="-1"/>
        </w:rPr>
        <w:t xml:space="preserve"> (тестовые итоговые контрольные работы)</w:t>
      </w:r>
      <w:r>
        <w:rPr>
          <w:spacing w:val="-1"/>
        </w:rPr>
        <w:t>;</w:t>
      </w:r>
    </w:p>
    <w:p w:rsidR="00C27B65" w:rsidRPr="001424D3" w:rsidRDefault="00C27B65" w:rsidP="00C27B65">
      <w:pPr>
        <w:jc w:val="both"/>
      </w:pPr>
      <w:r>
        <w:rPr>
          <w:rFonts w:eastAsia="Calibri"/>
        </w:rPr>
        <w:t>третий экзамен</w:t>
      </w:r>
      <w:r w:rsidRPr="001424D3">
        <w:rPr>
          <w:rFonts w:eastAsia="Calibri"/>
        </w:rPr>
        <w:t xml:space="preserve"> проводи</w:t>
      </w:r>
      <w:r>
        <w:rPr>
          <w:rFonts w:eastAsia="Calibri"/>
        </w:rPr>
        <w:t>лся</w:t>
      </w:r>
      <w:r w:rsidRPr="001424D3">
        <w:t xml:space="preserve"> </w:t>
      </w:r>
      <w:r w:rsidRPr="001424D3">
        <w:rPr>
          <w:rFonts w:eastAsia="Calibri"/>
        </w:rPr>
        <w:t>устно</w:t>
      </w:r>
      <w:r>
        <w:t xml:space="preserve"> или в форме</w:t>
      </w:r>
      <w:r w:rsidRPr="001424D3">
        <w:rPr>
          <w:spacing w:val="-1"/>
        </w:rPr>
        <w:t xml:space="preserve"> </w:t>
      </w:r>
      <w:r>
        <w:rPr>
          <w:spacing w:val="-1"/>
        </w:rPr>
        <w:t>тестовой</w:t>
      </w:r>
      <w:r w:rsidRPr="001424D3">
        <w:rPr>
          <w:spacing w:val="-1"/>
        </w:rPr>
        <w:t xml:space="preserve"> итогов</w:t>
      </w:r>
      <w:r>
        <w:rPr>
          <w:spacing w:val="-1"/>
        </w:rPr>
        <w:t>ой</w:t>
      </w:r>
      <w:r w:rsidRPr="001424D3">
        <w:rPr>
          <w:spacing w:val="-1"/>
        </w:rPr>
        <w:t xml:space="preserve"> контрольн</w:t>
      </w:r>
      <w:r>
        <w:rPr>
          <w:spacing w:val="-1"/>
        </w:rPr>
        <w:t>ой</w:t>
      </w:r>
      <w:r w:rsidRPr="001424D3">
        <w:rPr>
          <w:spacing w:val="-1"/>
        </w:rPr>
        <w:t xml:space="preserve"> работы</w:t>
      </w:r>
      <w:r>
        <w:t>.</w:t>
      </w:r>
    </w:p>
    <w:p w:rsidR="00C27B65" w:rsidRDefault="00C27B65" w:rsidP="00C27B65">
      <w:pPr>
        <w:jc w:val="both"/>
        <w:rPr>
          <w:spacing w:val="-1"/>
        </w:rPr>
      </w:pPr>
    </w:p>
    <w:p w:rsidR="00C27B65" w:rsidRPr="002E6E7A" w:rsidRDefault="00C27B65" w:rsidP="00C27B65">
      <w:pPr>
        <w:jc w:val="both"/>
      </w:pPr>
      <w:r w:rsidRPr="003B4B25">
        <w:rPr>
          <w:spacing w:val="-1"/>
        </w:rPr>
        <w:t>Переводные экзамены  учащихся 8</w:t>
      </w:r>
      <w:r>
        <w:rPr>
          <w:spacing w:val="-1"/>
        </w:rPr>
        <w:t>-х</w:t>
      </w:r>
      <w:r w:rsidRPr="003B4B25">
        <w:rPr>
          <w:spacing w:val="-1"/>
        </w:rPr>
        <w:t>, 10</w:t>
      </w:r>
      <w:r>
        <w:rPr>
          <w:spacing w:val="-1"/>
        </w:rPr>
        <w:t>-х</w:t>
      </w:r>
      <w:r w:rsidRPr="003B4B25">
        <w:rPr>
          <w:spacing w:val="-1"/>
        </w:rPr>
        <w:t xml:space="preserve">  классов включа</w:t>
      </w:r>
      <w:r>
        <w:rPr>
          <w:spacing w:val="-1"/>
        </w:rPr>
        <w:t xml:space="preserve">ли </w:t>
      </w:r>
      <w:r w:rsidRPr="003B4B25">
        <w:rPr>
          <w:spacing w:val="-1"/>
        </w:rPr>
        <w:t>два</w:t>
      </w:r>
      <w:r w:rsidRPr="003B4B25">
        <w:t xml:space="preserve"> обязательных экзамена (русский язык, математика)  и </w:t>
      </w:r>
      <w:r w:rsidRPr="003B4B25">
        <w:rPr>
          <w:spacing w:val="-1"/>
        </w:rPr>
        <w:t>2</w:t>
      </w:r>
      <w:r w:rsidRPr="003B4B25">
        <w:t xml:space="preserve"> </w:t>
      </w:r>
      <w:r w:rsidRPr="003B4B25">
        <w:rPr>
          <w:spacing w:val="-1"/>
        </w:rPr>
        <w:t>предмета по выбору учащихся из числа предметов:</w:t>
      </w:r>
      <w:r w:rsidRPr="003B4B25">
        <w:t xml:space="preserve"> «Обществознание», «Иностранный язык», «История», «География», «Физика», «Химия», «Биология». </w:t>
      </w:r>
      <w:r w:rsidRPr="003B4B25">
        <w:rPr>
          <w:spacing w:val="-1"/>
        </w:rPr>
        <w:t>Форма    проведения    переводных экзаменов  в 8</w:t>
      </w:r>
      <w:r>
        <w:rPr>
          <w:spacing w:val="-1"/>
        </w:rPr>
        <w:t>-х</w:t>
      </w:r>
      <w:r w:rsidRPr="003B4B25">
        <w:rPr>
          <w:spacing w:val="-1"/>
        </w:rPr>
        <w:t xml:space="preserve"> классах: обязательным экзаменам и выбранным предметам  – тестовые итоговые контрольные работы. Переводные экзамены  в 10</w:t>
      </w:r>
      <w:r>
        <w:rPr>
          <w:spacing w:val="-1"/>
        </w:rPr>
        <w:t>-х</w:t>
      </w:r>
      <w:r w:rsidRPr="003B4B25">
        <w:rPr>
          <w:spacing w:val="-1"/>
        </w:rPr>
        <w:t xml:space="preserve"> классах: обязательные экзамены и выбранные предметы  – </w:t>
      </w:r>
      <w:r w:rsidRPr="003B4B25">
        <w:rPr>
          <w:rFonts w:eastAsia="Calibri"/>
        </w:rPr>
        <w:t xml:space="preserve"> проводятся в формате ЕГЭ. </w:t>
      </w:r>
    </w:p>
    <w:p w:rsidR="00C27B65" w:rsidRDefault="00C27B65" w:rsidP="00C27B65">
      <w:pPr>
        <w:jc w:val="both"/>
        <w:rPr>
          <w:bCs/>
        </w:rPr>
      </w:pPr>
    </w:p>
    <w:p w:rsidR="00C27B65" w:rsidRPr="002E6E7A" w:rsidRDefault="00C27B65" w:rsidP="00C27B65">
      <w:pPr>
        <w:jc w:val="both"/>
      </w:pPr>
      <w:r w:rsidRPr="002E6E7A">
        <w:rPr>
          <w:bCs/>
        </w:rPr>
        <w:t>В соответствии с положением о переводных экзаменах обучающихся МКОУ СОШ № 5 г</w:t>
      </w:r>
      <w:proofErr w:type="gramStart"/>
      <w:r w:rsidRPr="002E6E7A">
        <w:rPr>
          <w:bCs/>
        </w:rPr>
        <w:t>.Б</w:t>
      </w:r>
      <w:proofErr w:type="gramEnd"/>
      <w:r w:rsidRPr="002E6E7A">
        <w:rPr>
          <w:bCs/>
        </w:rPr>
        <w:t>еслана п.1.6.,</w:t>
      </w:r>
      <w:r w:rsidRPr="002E6E7A">
        <w:t xml:space="preserve"> </w:t>
      </w:r>
      <w:r w:rsidRPr="002E6E7A">
        <w:rPr>
          <w:rFonts w:eastAsia="Calibri"/>
        </w:rPr>
        <w:t xml:space="preserve">на основании решения педагогического совета протокол № 5 от 17.05.2016г. </w:t>
      </w:r>
      <w:r w:rsidRPr="002E6E7A">
        <w:rPr>
          <w:spacing w:val="4"/>
        </w:rPr>
        <w:t xml:space="preserve">учащиеся, успевающие на «5» в двух и более четвертях по учебным дисциплинам, были </w:t>
      </w:r>
      <w:r w:rsidRPr="002E6E7A">
        <w:t>освобождены от переводных экзаменов по этим дисциплинам.</w:t>
      </w:r>
      <w:r w:rsidRPr="002E6E7A">
        <w:rPr>
          <w:rFonts w:eastAsia="Calibri"/>
        </w:rPr>
        <w:t xml:space="preserve"> </w:t>
      </w:r>
      <w:r w:rsidRPr="002E6E7A">
        <w:t>Так же был освобожден от переводных экзаменов ребенок – инвалид.</w:t>
      </w:r>
    </w:p>
    <w:p w:rsidR="00C27B65" w:rsidRDefault="00C27B65" w:rsidP="00C27B65">
      <w:pPr>
        <w:jc w:val="center"/>
        <w:rPr>
          <w:b/>
          <w:bCs/>
          <w:color w:val="000000"/>
          <w:shd w:val="clear" w:color="auto" w:fill="FFFFFF"/>
        </w:rPr>
      </w:pPr>
    </w:p>
    <w:p w:rsidR="00C27B65" w:rsidRPr="002E6E7A" w:rsidRDefault="00C27B65" w:rsidP="00C27B65">
      <w:pPr>
        <w:jc w:val="center"/>
        <w:rPr>
          <w:b/>
        </w:rPr>
      </w:pPr>
      <w:r w:rsidRPr="002E6E7A">
        <w:rPr>
          <w:b/>
          <w:bCs/>
          <w:color w:val="000000"/>
          <w:shd w:val="clear" w:color="auto" w:fill="FFFFFF"/>
        </w:rPr>
        <w:t>Итоги переводных экзаменов</w:t>
      </w:r>
      <w:r>
        <w:rPr>
          <w:color w:val="000000"/>
        </w:rPr>
        <w:t xml:space="preserve"> </w:t>
      </w:r>
      <w:r w:rsidRPr="002E6E7A">
        <w:rPr>
          <w:b/>
        </w:rPr>
        <w:t xml:space="preserve">по математике </w:t>
      </w:r>
    </w:p>
    <w:tbl>
      <w:tblPr>
        <w:tblStyle w:val="-1"/>
        <w:tblW w:w="11198" w:type="dxa"/>
        <w:tblInd w:w="-971" w:type="dxa"/>
        <w:tblLayout w:type="fixed"/>
        <w:tblLook w:val="04A0"/>
      </w:tblPr>
      <w:tblGrid>
        <w:gridCol w:w="708"/>
        <w:gridCol w:w="1121"/>
        <w:gridCol w:w="1387"/>
        <w:gridCol w:w="988"/>
        <w:gridCol w:w="722"/>
        <w:gridCol w:w="722"/>
        <w:gridCol w:w="721"/>
        <w:gridCol w:w="724"/>
        <w:gridCol w:w="721"/>
        <w:gridCol w:w="855"/>
        <w:gridCol w:w="720"/>
        <w:gridCol w:w="1809"/>
      </w:tblGrid>
      <w:tr w:rsidR="00C27B65" w:rsidRPr="00D614D1" w:rsidTr="00C27B65">
        <w:trPr>
          <w:cnfStyle w:val="100000000000"/>
          <w:trHeight w:val="632"/>
        </w:trPr>
        <w:tc>
          <w:tcPr>
            <w:tcW w:w="648" w:type="dxa"/>
            <w:vMerge w:val="restart"/>
          </w:tcPr>
          <w:p w:rsidR="00C27B65" w:rsidRPr="00D614D1" w:rsidRDefault="00C27B65" w:rsidP="00C27B65">
            <w:pPr>
              <w:jc w:val="center"/>
            </w:pPr>
            <w:r w:rsidRPr="00D614D1">
              <w:t>Кл.</w:t>
            </w:r>
          </w:p>
        </w:tc>
        <w:tc>
          <w:tcPr>
            <w:tcW w:w="1081" w:type="dxa"/>
            <w:vMerge w:val="restart"/>
          </w:tcPr>
          <w:p w:rsidR="00C27B65" w:rsidRPr="00D614D1" w:rsidRDefault="00C27B65" w:rsidP="00C27B65">
            <w:r w:rsidRPr="00D614D1">
              <w:t>Кол-во уч-ся по списку</w:t>
            </w:r>
          </w:p>
        </w:tc>
        <w:tc>
          <w:tcPr>
            <w:tcW w:w="1347" w:type="dxa"/>
            <w:vMerge w:val="restart"/>
          </w:tcPr>
          <w:p w:rsidR="00C27B65" w:rsidRPr="00D614D1" w:rsidRDefault="00C27B65" w:rsidP="00C27B65">
            <w:pPr>
              <w:shd w:val="clear" w:color="auto" w:fill="FFFFFF"/>
              <w:autoSpaceDE w:val="0"/>
              <w:autoSpaceDN w:val="0"/>
              <w:adjustRightInd w:val="0"/>
              <w:jc w:val="both"/>
            </w:pPr>
            <w:r w:rsidRPr="00D614D1">
              <w:t xml:space="preserve">Кол-во </w:t>
            </w:r>
          </w:p>
          <w:p w:rsidR="00C27B65" w:rsidRPr="00D614D1" w:rsidRDefault="00C27B65" w:rsidP="00C27B65">
            <w:r w:rsidRPr="00D614D1">
              <w:t>сдававших</w:t>
            </w:r>
          </w:p>
        </w:tc>
        <w:tc>
          <w:tcPr>
            <w:tcW w:w="948" w:type="dxa"/>
            <w:vMerge w:val="restart"/>
          </w:tcPr>
          <w:p w:rsidR="00C27B65" w:rsidRPr="00D614D1" w:rsidRDefault="00C27B65" w:rsidP="00C27B65">
            <w:pPr>
              <w:shd w:val="clear" w:color="auto" w:fill="FFFFFF"/>
              <w:autoSpaceDE w:val="0"/>
              <w:autoSpaceDN w:val="0"/>
              <w:adjustRightInd w:val="0"/>
              <w:jc w:val="both"/>
            </w:pPr>
            <w:r w:rsidRPr="00D614D1">
              <w:t xml:space="preserve">Кол-во </w:t>
            </w:r>
          </w:p>
          <w:p w:rsidR="00C27B65" w:rsidRPr="00D614D1" w:rsidRDefault="00C27B65" w:rsidP="00C27B65">
            <w:r w:rsidRPr="00D614D1">
              <w:t>освоб.</w:t>
            </w:r>
          </w:p>
        </w:tc>
        <w:tc>
          <w:tcPr>
            <w:tcW w:w="2849" w:type="dxa"/>
            <w:gridSpan w:val="4"/>
          </w:tcPr>
          <w:p w:rsidR="00C27B65" w:rsidRPr="00D614D1" w:rsidRDefault="00C27B65" w:rsidP="00C27B65">
            <w:r w:rsidRPr="00D614D1">
              <w:t>Количество учащихся, получивших оценки</w:t>
            </w:r>
          </w:p>
        </w:tc>
        <w:tc>
          <w:tcPr>
            <w:tcW w:w="681" w:type="dxa"/>
            <w:vMerge w:val="restart"/>
          </w:tcPr>
          <w:p w:rsidR="00C27B65" w:rsidRPr="00D614D1" w:rsidRDefault="00C27B65" w:rsidP="00C27B65">
            <w:pPr>
              <w:shd w:val="clear" w:color="auto" w:fill="FFFFFF"/>
              <w:autoSpaceDE w:val="0"/>
              <w:autoSpaceDN w:val="0"/>
              <w:adjustRightInd w:val="0"/>
              <w:jc w:val="both"/>
            </w:pPr>
            <w:r w:rsidRPr="00D614D1">
              <w:t>% усп.</w:t>
            </w:r>
          </w:p>
        </w:tc>
        <w:tc>
          <w:tcPr>
            <w:tcW w:w="815" w:type="dxa"/>
            <w:vMerge w:val="restart"/>
          </w:tcPr>
          <w:p w:rsidR="00C27B65" w:rsidRPr="00D614D1" w:rsidRDefault="00C27B65" w:rsidP="00C27B65">
            <w:r w:rsidRPr="00D614D1">
              <w:t>% кач.</w:t>
            </w:r>
          </w:p>
        </w:tc>
        <w:tc>
          <w:tcPr>
            <w:tcW w:w="680" w:type="dxa"/>
            <w:vMerge w:val="restart"/>
          </w:tcPr>
          <w:p w:rsidR="00C27B65" w:rsidRPr="00D614D1" w:rsidRDefault="00C27B65" w:rsidP="00C27B65">
            <w:proofErr w:type="gramStart"/>
            <w:r w:rsidRPr="00D614D1">
              <w:t>Ср</w:t>
            </w:r>
            <w:proofErr w:type="gramEnd"/>
            <w:r w:rsidRPr="00D614D1">
              <w:t>.</w:t>
            </w:r>
          </w:p>
          <w:p w:rsidR="00C27B65" w:rsidRPr="00D614D1" w:rsidRDefault="00C27B65" w:rsidP="00C27B65">
            <w:r w:rsidRPr="00D614D1">
              <w:t>балл</w:t>
            </w:r>
          </w:p>
        </w:tc>
        <w:tc>
          <w:tcPr>
            <w:tcW w:w="1749" w:type="dxa"/>
            <w:vMerge w:val="restart"/>
          </w:tcPr>
          <w:p w:rsidR="00C27B65" w:rsidRPr="00D614D1" w:rsidRDefault="00C27B65" w:rsidP="00C27B65">
            <w:r w:rsidRPr="00D614D1">
              <w:t>ФИО</w:t>
            </w:r>
          </w:p>
          <w:p w:rsidR="00C27B65" w:rsidRPr="00D614D1" w:rsidRDefault="00C27B65" w:rsidP="00C27B65">
            <w:r w:rsidRPr="00D614D1">
              <w:t>учителя</w:t>
            </w:r>
          </w:p>
        </w:tc>
      </w:tr>
      <w:tr w:rsidR="00C27B65" w:rsidRPr="00D614D1" w:rsidTr="00C27B65">
        <w:trPr>
          <w:trHeight w:val="376"/>
        </w:trPr>
        <w:tc>
          <w:tcPr>
            <w:tcW w:w="648" w:type="dxa"/>
            <w:vMerge/>
          </w:tcPr>
          <w:p w:rsidR="00C27B65" w:rsidRPr="00D614D1" w:rsidRDefault="00C27B65" w:rsidP="00C27B65"/>
        </w:tc>
        <w:tc>
          <w:tcPr>
            <w:tcW w:w="1081" w:type="dxa"/>
            <w:vMerge/>
          </w:tcPr>
          <w:p w:rsidR="00C27B65" w:rsidRPr="00D614D1" w:rsidRDefault="00C27B65" w:rsidP="00C27B65"/>
        </w:tc>
        <w:tc>
          <w:tcPr>
            <w:tcW w:w="1347" w:type="dxa"/>
            <w:vMerge/>
          </w:tcPr>
          <w:p w:rsidR="00C27B65" w:rsidRPr="00D614D1" w:rsidRDefault="00C27B65" w:rsidP="00C27B65">
            <w:pPr>
              <w:shd w:val="clear" w:color="auto" w:fill="FFFFFF"/>
              <w:autoSpaceDE w:val="0"/>
              <w:autoSpaceDN w:val="0"/>
              <w:adjustRightInd w:val="0"/>
              <w:jc w:val="both"/>
            </w:pPr>
          </w:p>
        </w:tc>
        <w:tc>
          <w:tcPr>
            <w:tcW w:w="948" w:type="dxa"/>
            <w:vMerge/>
          </w:tcPr>
          <w:p w:rsidR="00C27B65" w:rsidRPr="00D614D1" w:rsidRDefault="00C27B65" w:rsidP="00C27B65">
            <w:pPr>
              <w:shd w:val="clear" w:color="auto" w:fill="FFFFFF"/>
              <w:autoSpaceDE w:val="0"/>
              <w:autoSpaceDN w:val="0"/>
              <w:adjustRightInd w:val="0"/>
              <w:jc w:val="both"/>
            </w:pPr>
          </w:p>
        </w:tc>
        <w:tc>
          <w:tcPr>
            <w:tcW w:w="682" w:type="dxa"/>
          </w:tcPr>
          <w:p w:rsidR="00C27B65" w:rsidRPr="00D614D1" w:rsidRDefault="00C27B65" w:rsidP="00C27B65">
            <w:pPr>
              <w:shd w:val="clear" w:color="auto" w:fill="FFFFFF"/>
              <w:autoSpaceDE w:val="0"/>
              <w:autoSpaceDN w:val="0"/>
              <w:adjustRightInd w:val="0"/>
              <w:jc w:val="both"/>
            </w:pPr>
            <w:r w:rsidRPr="00D614D1">
              <w:t>«5»</w:t>
            </w:r>
          </w:p>
        </w:tc>
        <w:tc>
          <w:tcPr>
            <w:tcW w:w="682" w:type="dxa"/>
          </w:tcPr>
          <w:p w:rsidR="00C27B65" w:rsidRPr="00D614D1" w:rsidRDefault="00C27B65" w:rsidP="00C27B65">
            <w:pPr>
              <w:shd w:val="clear" w:color="auto" w:fill="FFFFFF"/>
              <w:autoSpaceDE w:val="0"/>
              <w:autoSpaceDN w:val="0"/>
              <w:adjustRightInd w:val="0"/>
              <w:jc w:val="both"/>
            </w:pPr>
            <w:r w:rsidRPr="00D614D1">
              <w:t>«4»</w:t>
            </w:r>
          </w:p>
        </w:tc>
        <w:tc>
          <w:tcPr>
            <w:tcW w:w="681" w:type="dxa"/>
          </w:tcPr>
          <w:p w:rsidR="00C27B65" w:rsidRPr="00D614D1" w:rsidRDefault="00C27B65" w:rsidP="00C27B65">
            <w:pPr>
              <w:shd w:val="clear" w:color="auto" w:fill="FFFFFF"/>
              <w:autoSpaceDE w:val="0"/>
              <w:autoSpaceDN w:val="0"/>
              <w:adjustRightInd w:val="0"/>
              <w:jc w:val="both"/>
            </w:pPr>
            <w:r w:rsidRPr="00D614D1">
              <w:t>«3»</w:t>
            </w:r>
          </w:p>
        </w:tc>
        <w:tc>
          <w:tcPr>
            <w:tcW w:w="684" w:type="dxa"/>
          </w:tcPr>
          <w:p w:rsidR="00C27B65" w:rsidRPr="00D614D1" w:rsidRDefault="00C27B65" w:rsidP="00C27B65">
            <w:pPr>
              <w:shd w:val="clear" w:color="auto" w:fill="FFFFFF"/>
              <w:autoSpaceDE w:val="0"/>
              <w:autoSpaceDN w:val="0"/>
              <w:adjustRightInd w:val="0"/>
              <w:jc w:val="both"/>
            </w:pPr>
            <w:r w:rsidRPr="00D614D1">
              <w:t>«2»</w:t>
            </w:r>
          </w:p>
        </w:tc>
        <w:tc>
          <w:tcPr>
            <w:tcW w:w="681" w:type="dxa"/>
            <w:vMerge/>
          </w:tcPr>
          <w:p w:rsidR="00C27B65" w:rsidRPr="00D614D1" w:rsidRDefault="00C27B65" w:rsidP="00C27B65"/>
        </w:tc>
        <w:tc>
          <w:tcPr>
            <w:tcW w:w="815" w:type="dxa"/>
            <w:vMerge/>
          </w:tcPr>
          <w:p w:rsidR="00C27B65" w:rsidRPr="00D614D1" w:rsidRDefault="00C27B65" w:rsidP="00C27B65"/>
        </w:tc>
        <w:tc>
          <w:tcPr>
            <w:tcW w:w="680" w:type="dxa"/>
            <w:vMerge/>
          </w:tcPr>
          <w:p w:rsidR="00C27B65" w:rsidRPr="00D614D1" w:rsidRDefault="00C27B65" w:rsidP="00C27B65"/>
        </w:tc>
        <w:tc>
          <w:tcPr>
            <w:tcW w:w="1749" w:type="dxa"/>
            <w:vMerge/>
          </w:tcPr>
          <w:p w:rsidR="00C27B65" w:rsidRPr="00D614D1" w:rsidRDefault="00C27B65" w:rsidP="00C27B65"/>
        </w:tc>
      </w:tr>
      <w:tr w:rsidR="00C27B65" w:rsidRPr="00D614D1" w:rsidTr="00C27B65">
        <w:trPr>
          <w:trHeight w:val="286"/>
        </w:trPr>
        <w:tc>
          <w:tcPr>
            <w:tcW w:w="648" w:type="dxa"/>
          </w:tcPr>
          <w:p w:rsidR="00C27B65" w:rsidRPr="00D614D1" w:rsidRDefault="00C27B65" w:rsidP="00C27B65">
            <w:r>
              <w:t>4а</w:t>
            </w:r>
          </w:p>
        </w:tc>
        <w:tc>
          <w:tcPr>
            <w:tcW w:w="1081" w:type="dxa"/>
          </w:tcPr>
          <w:p w:rsidR="00C27B65" w:rsidRPr="00D614D1" w:rsidRDefault="00C27B65" w:rsidP="00C27B65">
            <w:r>
              <w:t>25</w:t>
            </w:r>
          </w:p>
        </w:tc>
        <w:tc>
          <w:tcPr>
            <w:tcW w:w="1347" w:type="dxa"/>
          </w:tcPr>
          <w:p w:rsidR="00C27B65" w:rsidRPr="00D614D1" w:rsidRDefault="00C27B65" w:rsidP="00C27B65">
            <w:r>
              <w:t>23</w:t>
            </w:r>
          </w:p>
        </w:tc>
        <w:tc>
          <w:tcPr>
            <w:tcW w:w="948" w:type="dxa"/>
          </w:tcPr>
          <w:p w:rsidR="00C27B65" w:rsidRPr="00D614D1" w:rsidRDefault="00C27B65" w:rsidP="00C27B65">
            <w:r>
              <w:t>0</w:t>
            </w:r>
          </w:p>
        </w:tc>
        <w:tc>
          <w:tcPr>
            <w:tcW w:w="682" w:type="dxa"/>
          </w:tcPr>
          <w:p w:rsidR="00C27B65" w:rsidRPr="00D614D1" w:rsidRDefault="00C27B65" w:rsidP="00C27B65">
            <w:r>
              <w:t>8</w:t>
            </w:r>
          </w:p>
        </w:tc>
        <w:tc>
          <w:tcPr>
            <w:tcW w:w="682" w:type="dxa"/>
          </w:tcPr>
          <w:p w:rsidR="00C27B65" w:rsidRPr="00D614D1" w:rsidRDefault="00C27B65" w:rsidP="00C27B65">
            <w:r>
              <w:t>8</w:t>
            </w:r>
          </w:p>
        </w:tc>
        <w:tc>
          <w:tcPr>
            <w:tcW w:w="681" w:type="dxa"/>
          </w:tcPr>
          <w:p w:rsidR="00C27B65" w:rsidRPr="00D614D1" w:rsidRDefault="00C27B65" w:rsidP="00C27B65">
            <w:r>
              <w:t>7</w:t>
            </w:r>
          </w:p>
        </w:tc>
        <w:tc>
          <w:tcPr>
            <w:tcW w:w="684" w:type="dxa"/>
          </w:tcPr>
          <w:p w:rsidR="00C27B65" w:rsidRPr="00D614D1" w:rsidRDefault="00C27B65" w:rsidP="00C27B65">
            <w:r>
              <w:t>0</w:t>
            </w:r>
          </w:p>
        </w:tc>
        <w:tc>
          <w:tcPr>
            <w:tcW w:w="681" w:type="dxa"/>
          </w:tcPr>
          <w:p w:rsidR="00C27B65" w:rsidRPr="00D614D1" w:rsidRDefault="00C27B65" w:rsidP="00C27B65">
            <w:r>
              <w:t>100</w:t>
            </w:r>
          </w:p>
        </w:tc>
        <w:tc>
          <w:tcPr>
            <w:tcW w:w="815" w:type="dxa"/>
          </w:tcPr>
          <w:p w:rsidR="00C27B65" w:rsidRPr="00D614D1" w:rsidRDefault="00C27B65" w:rsidP="00C27B65">
            <w:r>
              <w:t>69,5</w:t>
            </w:r>
          </w:p>
        </w:tc>
        <w:tc>
          <w:tcPr>
            <w:tcW w:w="680" w:type="dxa"/>
          </w:tcPr>
          <w:p w:rsidR="00C27B65" w:rsidRPr="00D614D1" w:rsidRDefault="00C27B65" w:rsidP="00C27B65">
            <w:r>
              <w:t>4</w:t>
            </w:r>
          </w:p>
        </w:tc>
        <w:tc>
          <w:tcPr>
            <w:tcW w:w="1749" w:type="dxa"/>
          </w:tcPr>
          <w:p w:rsidR="00C27B65" w:rsidRPr="00D614D1" w:rsidRDefault="00C27B65" w:rsidP="00C27B65">
            <w:r>
              <w:t>Хосонова А.Г.</w:t>
            </w:r>
          </w:p>
        </w:tc>
      </w:tr>
      <w:tr w:rsidR="00C27B65" w:rsidRPr="00D614D1" w:rsidTr="00C27B65">
        <w:trPr>
          <w:trHeight w:val="286"/>
        </w:trPr>
        <w:tc>
          <w:tcPr>
            <w:tcW w:w="648" w:type="dxa"/>
          </w:tcPr>
          <w:p w:rsidR="00C27B65" w:rsidRPr="00D614D1" w:rsidRDefault="00C27B65" w:rsidP="00C27B65">
            <w:r>
              <w:t>4б</w:t>
            </w:r>
          </w:p>
        </w:tc>
        <w:tc>
          <w:tcPr>
            <w:tcW w:w="1081" w:type="dxa"/>
          </w:tcPr>
          <w:p w:rsidR="00C27B65" w:rsidRPr="00D614D1" w:rsidRDefault="00C27B65" w:rsidP="00C27B65">
            <w:r>
              <w:t>26</w:t>
            </w:r>
          </w:p>
        </w:tc>
        <w:tc>
          <w:tcPr>
            <w:tcW w:w="1347" w:type="dxa"/>
          </w:tcPr>
          <w:p w:rsidR="00C27B65" w:rsidRPr="00D614D1" w:rsidRDefault="00C27B65" w:rsidP="00C27B65">
            <w:r>
              <w:t>26</w:t>
            </w:r>
          </w:p>
        </w:tc>
        <w:tc>
          <w:tcPr>
            <w:tcW w:w="948" w:type="dxa"/>
          </w:tcPr>
          <w:p w:rsidR="00C27B65" w:rsidRPr="00D614D1" w:rsidRDefault="00C27B65" w:rsidP="00C27B65">
            <w:r>
              <w:t>0</w:t>
            </w:r>
          </w:p>
        </w:tc>
        <w:tc>
          <w:tcPr>
            <w:tcW w:w="682" w:type="dxa"/>
          </w:tcPr>
          <w:p w:rsidR="00C27B65" w:rsidRPr="00D614D1" w:rsidRDefault="00C27B65" w:rsidP="00C27B65">
            <w:r>
              <w:t>11</w:t>
            </w:r>
          </w:p>
        </w:tc>
        <w:tc>
          <w:tcPr>
            <w:tcW w:w="682" w:type="dxa"/>
          </w:tcPr>
          <w:p w:rsidR="00C27B65" w:rsidRPr="00D614D1" w:rsidRDefault="00C27B65" w:rsidP="00C27B65">
            <w:r>
              <w:t>8</w:t>
            </w:r>
          </w:p>
        </w:tc>
        <w:tc>
          <w:tcPr>
            <w:tcW w:w="681" w:type="dxa"/>
          </w:tcPr>
          <w:p w:rsidR="00C27B65" w:rsidRPr="00D614D1" w:rsidRDefault="00C27B65" w:rsidP="00C27B65">
            <w:r>
              <w:t>7</w:t>
            </w:r>
          </w:p>
        </w:tc>
        <w:tc>
          <w:tcPr>
            <w:tcW w:w="684" w:type="dxa"/>
          </w:tcPr>
          <w:p w:rsidR="00C27B65" w:rsidRPr="00D614D1" w:rsidRDefault="00C27B65" w:rsidP="00C27B65">
            <w:r>
              <w:t>0</w:t>
            </w:r>
          </w:p>
        </w:tc>
        <w:tc>
          <w:tcPr>
            <w:tcW w:w="681" w:type="dxa"/>
          </w:tcPr>
          <w:p w:rsidR="00C27B65" w:rsidRPr="00D614D1" w:rsidRDefault="00C27B65" w:rsidP="00C27B65">
            <w:r>
              <w:t>100</w:t>
            </w:r>
          </w:p>
        </w:tc>
        <w:tc>
          <w:tcPr>
            <w:tcW w:w="815" w:type="dxa"/>
          </w:tcPr>
          <w:p w:rsidR="00C27B65" w:rsidRPr="00D614D1" w:rsidRDefault="00C27B65" w:rsidP="00C27B65">
            <w:r>
              <w:t>73</w:t>
            </w:r>
          </w:p>
        </w:tc>
        <w:tc>
          <w:tcPr>
            <w:tcW w:w="680" w:type="dxa"/>
          </w:tcPr>
          <w:p w:rsidR="00C27B65" w:rsidRPr="00D614D1" w:rsidRDefault="00C27B65" w:rsidP="00C27B65">
            <w:r>
              <w:t>4,1</w:t>
            </w:r>
          </w:p>
        </w:tc>
        <w:tc>
          <w:tcPr>
            <w:tcW w:w="1749" w:type="dxa"/>
          </w:tcPr>
          <w:p w:rsidR="00C27B65" w:rsidRPr="00D614D1" w:rsidRDefault="00C27B65" w:rsidP="00C27B65">
            <w:r>
              <w:t xml:space="preserve">Алагова Л.С.      </w:t>
            </w:r>
          </w:p>
        </w:tc>
      </w:tr>
      <w:tr w:rsidR="00C27B65" w:rsidRPr="00D614D1" w:rsidTr="00C27B65">
        <w:trPr>
          <w:trHeight w:val="286"/>
        </w:trPr>
        <w:tc>
          <w:tcPr>
            <w:tcW w:w="648" w:type="dxa"/>
          </w:tcPr>
          <w:p w:rsidR="00C27B65" w:rsidRPr="00D614D1" w:rsidRDefault="00C27B65" w:rsidP="00C27B65">
            <w:r w:rsidRPr="00D614D1">
              <w:t>5а</w:t>
            </w:r>
          </w:p>
        </w:tc>
        <w:tc>
          <w:tcPr>
            <w:tcW w:w="1081" w:type="dxa"/>
          </w:tcPr>
          <w:p w:rsidR="00C27B65" w:rsidRPr="00D614D1" w:rsidRDefault="00C27B65" w:rsidP="00C27B65">
            <w:r w:rsidRPr="00D614D1">
              <w:t>24</w:t>
            </w:r>
          </w:p>
        </w:tc>
        <w:tc>
          <w:tcPr>
            <w:tcW w:w="1347" w:type="dxa"/>
          </w:tcPr>
          <w:p w:rsidR="00C27B65" w:rsidRPr="00D614D1" w:rsidRDefault="00C27B65" w:rsidP="00C27B65">
            <w:r w:rsidRPr="00D614D1">
              <w:t>21</w:t>
            </w:r>
          </w:p>
        </w:tc>
        <w:tc>
          <w:tcPr>
            <w:tcW w:w="948" w:type="dxa"/>
          </w:tcPr>
          <w:p w:rsidR="00C27B65" w:rsidRPr="00D614D1" w:rsidRDefault="00C27B65" w:rsidP="00C27B65">
            <w:r w:rsidRPr="00D614D1">
              <w:t>3</w:t>
            </w:r>
          </w:p>
        </w:tc>
        <w:tc>
          <w:tcPr>
            <w:tcW w:w="682" w:type="dxa"/>
          </w:tcPr>
          <w:p w:rsidR="00C27B65" w:rsidRPr="00D614D1" w:rsidRDefault="00C27B65" w:rsidP="00C27B65">
            <w:r w:rsidRPr="00D614D1">
              <w:t>5</w:t>
            </w:r>
          </w:p>
        </w:tc>
        <w:tc>
          <w:tcPr>
            <w:tcW w:w="682" w:type="dxa"/>
          </w:tcPr>
          <w:p w:rsidR="00C27B65" w:rsidRPr="00D614D1" w:rsidRDefault="00C27B65" w:rsidP="00C27B65">
            <w:r w:rsidRPr="00D614D1">
              <w:t>5</w:t>
            </w:r>
          </w:p>
        </w:tc>
        <w:tc>
          <w:tcPr>
            <w:tcW w:w="681" w:type="dxa"/>
          </w:tcPr>
          <w:p w:rsidR="00C27B65" w:rsidRPr="00D614D1" w:rsidRDefault="00C27B65" w:rsidP="00C27B65">
            <w:r w:rsidRPr="00D614D1">
              <w:t>12</w:t>
            </w:r>
          </w:p>
        </w:tc>
        <w:tc>
          <w:tcPr>
            <w:tcW w:w="684" w:type="dxa"/>
          </w:tcPr>
          <w:p w:rsidR="00C27B65" w:rsidRPr="00D614D1" w:rsidRDefault="00C27B65" w:rsidP="00C27B65">
            <w:r w:rsidRPr="00D614D1">
              <w:t>2</w:t>
            </w:r>
          </w:p>
        </w:tc>
        <w:tc>
          <w:tcPr>
            <w:tcW w:w="681" w:type="dxa"/>
          </w:tcPr>
          <w:p w:rsidR="00C27B65" w:rsidRPr="00D614D1" w:rsidRDefault="00C27B65" w:rsidP="00C27B65">
            <w:r w:rsidRPr="00D614D1">
              <w:t>90,5</w:t>
            </w:r>
          </w:p>
        </w:tc>
        <w:tc>
          <w:tcPr>
            <w:tcW w:w="815" w:type="dxa"/>
          </w:tcPr>
          <w:p w:rsidR="00C27B65" w:rsidRPr="00D614D1" w:rsidRDefault="00C27B65" w:rsidP="00C27B65">
            <w:r w:rsidRPr="00D614D1">
              <w:t>33,3</w:t>
            </w:r>
          </w:p>
        </w:tc>
        <w:tc>
          <w:tcPr>
            <w:tcW w:w="680" w:type="dxa"/>
          </w:tcPr>
          <w:p w:rsidR="00C27B65" w:rsidRPr="00D614D1" w:rsidRDefault="00C27B65" w:rsidP="00C27B65">
            <w:r w:rsidRPr="00D614D1">
              <w:t>3,3</w:t>
            </w:r>
          </w:p>
        </w:tc>
        <w:tc>
          <w:tcPr>
            <w:tcW w:w="1749" w:type="dxa"/>
          </w:tcPr>
          <w:p w:rsidR="00C27B65" w:rsidRPr="00D614D1" w:rsidRDefault="00C27B65" w:rsidP="00C27B65">
            <w:r w:rsidRPr="00D614D1">
              <w:t>Кцоева М.Э.</w:t>
            </w:r>
          </w:p>
        </w:tc>
      </w:tr>
      <w:tr w:rsidR="00C27B65" w:rsidRPr="00D614D1" w:rsidTr="00C27B65">
        <w:trPr>
          <w:trHeight w:val="286"/>
        </w:trPr>
        <w:tc>
          <w:tcPr>
            <w:tcW w:w="648" w:type="dxa"/>
          </w:tcPr>
          <w:p w:rsidR="00C27B65" w:rsidRPr="00D614D1" w:rsidRDefault="00C27B65" w:rsidP="00C27B65">
            <w:r w:rsidRPr="00D614D1">
              <w:lastRenderedPageBreak/>
              <w:t>6а</w:t>
            </w:r>
          </w:p>
        </w:tc>
        <w:tc>
          <w:tcPr>
            <w:tcW w:w="1081" w:type="dxa"/>
          </w:tcPr>
          <w:p w:rsidR="00C27B65" w:rsidRPr="00D614D1" w:rsidRDefault="00C27B65" w:rsidP="00C27B65">
            <w:r w:rsidRPr="00D614D1">
              <w:t>25</w:t>
            </w:r>
          </w:p>
        </w:tc>
        <w:tc>
          <w:tcPr>
            <w:tcW w:w="1347" w:type="dxa"/>
          </w:tcPr>
          <w:p w:rsidR="00C27B65" w:rsidRPr="00D614D1" w:rsidRDefault="00C27B65" w:rsidP="00C27B65">
            <w:r w:rsidRPr="00D614D1">
              <w:t>22</w:t>
            </w:r>
          </w:p>
        </w:tc>
        <w:tc>
          <w:tcPr>
            <w:tcW w:w="948" w:type="dxa"/>
          </w:tcPr>
          <w:p w:rsidR="00C27B65" w:rsidRPr="00D614D1" w:rsidRDefault="00C27B65" w:rsidP="00C27B65">
            <w:r w:rsidRPr="00D614D1">
              <w:t>3</w:t>
            </w:r>
          </w:p>
        </w:tc>
        <w:tc>
          <w:tcPr>
            <w:tcW w:w="682" w:type="dxa"/>
          </w:tcPr>
          <w:p w:rsidR="00C27B65" w:rsidRPr="00D614D1" w:rsidRDefault="00C27B65" w:rsidP="00C27B65">
            <w:r w:rsidRPr="00D614D1">
              <w:t>4</w:t>
            </w:r>
          </w:p>
        </w:tc>
        <w:tc>
          <w:tcPr>
            <w:tcW w:w="682" w:type="dxa"/>
          </w:tcPr>
          <w:p w:rsidR="00C27B65" w:rsidRPr="00D614D1" w:rsidRDefault="00C27B65" w:rsidP="00C27B65">
            <w:r w:rsidRPr="00D614D1">
              <w:t>3</w:t>
            </w:r>
          </w:p>
        </w:tc>
        <w:tc>
          <w:tcPr>
            <w:tcW w:w="681" w:type="dxa"/>
          </w:tcPr>
          <w:p w:rsidR="00C27B65" w:rsidRPr="00D614D1" w:rsidRDefault="00C27B65" w:rsidP="00C27B65">
            <w:r w:rsidRPr="00D614D1">
              <w:t>16</w:t>
            </w:r>
          </w:p>
        </w:tc>
        <w:tc>
          <w:tcPr>
            <w:tcW w:w="684" w:type="dxa"/>
          </w:tcPr>
          <w:p w:rsidR="00C27B65" w:rsidRPr="00D614D1" w:rsidRDefault="00C27B65" w:rsidP="00C27B65">
            <w:r w:rsidRPr="00D614D1">
              <w:t>2</w:t>
            </w:r>
          </w:p>
        </w:tc>
        <w:tc>
          <w:tcPr>
            <w:tcW w:w="681" w:type="dxa"/>
          </w:tcPr>
          <w:p w:rsidR="00C27B65" w:rsidRPr="00D614D1" w:rsidRDefault="00C27B65" w:rsidP="00C27B65">
            <w:r w:rsidRPr="00D614D1">
              <w:t>92</w:t>
            </w:r>
          </w:p>
        </w:tc>
        <w:tc>
          <w:tcPr>
            <w:tcW w:w="815" w:type="dxa"/>
          </w:tcPr>
          <w:p w:rsidR="00C27B65" w:rsidRPr="00D614D1" w:rsidRDefault="00C27B65" w:rsidP="00C27B65">
            <w:r w:rsidRPr="00D614D1">
              <w:t>28</w:t>
            </w:r>
          </w:p>
        </w:tc>
        <w:tc>
          <w:tcPr>
            <w:tcW w:w="680" w:type="dxa"/>
          </w:tcPr>
          <w:p w:rsidR="00C27B65" w:rsidRPr="00D614D1" w:rsidRDefault="00C27B65" w:rsidP="00C27B65">
            <w:r w:rsidRPr="00D614D1">
              <w:t>3,4</w:t>
            </w:r>
          </w:p>
        </w:tc>
        <w:tc>
          <w:tcPr>
            <w:tcW w:w="1749" w:type="dxa"/>
          </w:tcPr>
          <w:p w:rsidR="00C27B65" w:rsidRPr="00D614D1" w:rsidRDefault="00C27B65" w:rsidP="00C27B65">
            <w:r w:rsidRPr="00D614D1">
              <w:t>Кцоева М.Э.</w:t>
            </w:r>
          </w:p>
        </w:tc>
      </w:tr>
      <w:tr w:rsidR="00C27B65" w:rsidRPr="00D614D1" w:rsidTr="00C27B65">
        <w:trPr>
          <w:trHeight w:val="286"/>
        </w:trPr>
        <w:tc>
          <w:tcPr>
            <w:tcW w:w="648" w:type="dxa"/>
          </w:tcPr>
          <w:p w:rsidR="00C27B65" w:rsidRPr="00D614D1" w:rsidRDefault="00C27B65" w:rsidP="00C27B65">
            <w:r w:rsidRPr="00D614D1">
              <w:t>6б</w:t>
            </w:r>
          </w:p>
        </w:tc>
        <w:tc>
          <w:tcPr>
            <w:tcW w:w="1081" w:type="dxa"/>
          </w:tcPr>
          <w:p w:rsidR="00C27B65" w:rsidRPr="00D614D1" w:rsidRDefault="00C27B65" w:rsidP="00C27B65">
            <w:r w:rsidRPr="00D614D1">
              <w:t>18</w:t>
            </w:r>
          </w:p>
        </w:tc>
        <w:tc>
          <w:tcPr>
            <w:tcW w:w="1347" w:type="dxa"/>
          </w:tcPr>
          <w:p w:rsidR="00C27B65" w:rsidRPr="00D614D1" w:rsidRDefault="00C27B65" w:rsidP="00C27B65">
            <w:r w:rsidRPr="00D614D1">
              <w:t>18</w:t>
            </w:r>
          </w:p>
        </w:tc>
        <w:tc>
          <w:tcPr>
            <w:tcW w:w="948" w:type="dxa"/>
          </w:tcPr>
          <w:p w:rsidR="00C27B65" w:rsidRPr="00D614D1" w:rsidRDefault="00C27B65" w:rsidP="00C27B65">
            <w:r w:rsidRPr="00D614D1">
              <w:t>0</w:t>
            </w:r>
          </w:p>
        </w:tc>
        <w:tc>
          <w:tcPr>
            <w:tcW w:w="682" w:type="dxa"/>
          </w:tcPr>
          <w:p w:rsidR="00C27B65" w:rsidRPr="00D614D1" w:rsidRDefault="00C27B65" w:rsidP="00C27B65">
            <w:r w:rsidRPr="00D614D1">
              <w:t>0</w:t>
            </w:r>
          </w:p>
        </w:tc>
        <w:tc>
          <w:tcPr>
            <w:tcW w:w="682" w:type="dxa"/>
          </w:tcPr>
          <w:p w:rsidR="00C27B65" w:rsidRPr="00D614D1" w:rsidRDefault="00C27B65" w:rsidP="00C27B65">
            <w:r w:rsidRPr="00D614D1">
              <w:t>4</w:t>
            </w:r>
          </w:p>
        </w:tc>
        <w:tc>
          <w:tcPr>
            <w:tcW w:w="681" w:type="dxa"/>
          </w:tcPr>
          <w:p w:rsidR="00C27B65" w:rsidRPr="00D614D1" w:rsidRDefault="00C27B65" w:rsidP="00C27B65">
            <w:r w:rsidRPr="00D614D1">
              <w:t>13</w:t>
            </w:r>
          </w:p>
        </w:tc>
        <w:tc>
          <w:tcPr>
            <w:tcW w:w="684" w:type="dxa"/>
          </w:tcPr>
          <w:p w:rsidR="00C27B65" w:rsidRPr="00D614D1" w:rsidRDefault="00C27B65" w:rsidP="00C27B65">
            <w:r w:rsidRPr="00D614D1">
              <w:t>1</w:t>
            </w:r>
          </w:p>
        </w:tc>
        <w:tc>
          <w:tcPr>
            <w:tcW w:w="681" w:type="dxa"/>
          </w:tcPr>
          <w:p w:rsidR="00C27B65" w:rsidRPr="00D614D1" w:rsidRDefault="00C27B65" w:rsidP="00C27B65">
            <w:r w:rsidRPr="00D614D1">
              <w:t>94,4</w:t>
            </w:r>
          </w:p>
        </w:tc>
        <w:tc>
          <w:tcPr>
            <w:tcW w:w="815" w:type="dxa"/>
          </w:tcPr>
          <w:p w:rsidR="00C27B65" w:rsidRPr="00D614D1" w:rsidRDefault="00C27B65" w:rsidP="00C27B65">
            <w:r w:rsidRPr="00D614D1">
              <w:t>22,2</w:t>
            </w:r>
          </w:p>
        </w:tc>
        <w:tc>
          <w:tcPr>
            <w:tcW w:w="680" w:type="dxa"/>
          </w:tcPr>
          <w:p w:rsidR="00C27B65" w:rsidRPr="00D614D1" w:rsidRDefault="00C27B65" w:rsidP="00C27B65">
            <w:r w:rsidRPr="00D614D1">
              <w:t>3,2</w:t>
            </w:r>
          </w:p>
        </w:tc>
        <w:tc>
          <w:tcPr>
            <w:tcW w:w="1749" w:type="dxa"/>
          </w:tcPr>
          <w:p w:rsidR="00C27B65" w:rsidRPr="00D614D1" w:rsidRDefault="00C27B65" w:rsidP="00C27B65">
            <w:r w:rsidRPr="00D614D1">
              <w:t>Кцоева М.Э.</w:t>
            </w:r>
          </w:p>
        </w:tc>
      </w:tr>
      <w:tr w:rsidR="00C27B65" w:rsidRPr="00D614D1" w:rsidTr="00C27B65">
        <w:trPr>
          <w:trHeight w:val="286"/>
        </w:trPr>
        <w:tc>
          <w:tcPr>
            <w:tcW w:w="648" w:type="dxa"/>
          </w:tcPr>
          <w:p w:rsidR="00C27B65" w:rsidRPr="00D614D1" w:rsidRDefault="00C27B65" w:rsidP="00C27B65">
            <w:r w:rsidRPr="00D614D1">
              <w:t>7а</w:t>
            </w:r>
          </w:p>
        </w:tc>
        <w:tc>
          <w:tcPr>
            <w:tcW w:w="1081" w:type="dxa"/>
          </w:tcPr>
          <w:p w:rsidR="00C27B65" w:rsidRPr="00D614D1" w:rsidRDefault="00C27B65" w:rsidP="00C27B65">
            <w:pPr>
              <w:autoSpaceDE w:val="0"/>
              <w:autoSpaceDN w:val="0"/>
              <w:adjustRightInd w:val="0"/>
              <w:rPr>
                <w:lang w:val="en-US"/>
              </w:rPr>
            </w:pPr>
            <w:r w:rsidRPr="00D614D1">
              <w:rPr>
                <w:lang w:val="en-US"/>
              </w:rPr>
              <w:t>17</w:t>
            </w:r>
          </w:p>
        </w:tc>
        <w:tc>
          <w:tcPr>
            <w:tcW w:w="1347" w:type="dxa"/>
          </w:tcPr>
          <w:p w:rsidR="00C27B65" w:rsidRPr="00D614D1" w:rsidRDefault="00C27B65" w:rsidP="00C27B65">
            <w:pPr>
              <w:autoSpaceDE w:val="0"/>
              <w:autoSpaceDN w:val="0"/>
              <w:adjustRightInd w:val="0"/>
              <w:rPr>
                <w:lang w:val="en-US"/>
              </w:rPr>
            </w:pPr>
            <w:r w:rsidRPr="00D614D1">
              <w:rPr>
                <w:lang w:val="en-US"/>
              </w:rPr>
              <w:t>16</w:t>
            </w:r>
          </w:p>
        </w:tc>
        <w:tc>
          <w:tcPr>
            <w:tcW w:w="948" w:type="dxa"/>
          </w:tcPr>
          <w:p w:rsidR="00C27B65" w:rsidRPr="00D614D1" w:rsidRDefault="00C27B65" w:rsidP="00C27B65">
            <w:pPr>
              <w:autoSpaceDE w:val="0"/>
              <w:autoSpaceDN w:val="0"/>
              <w:adjustRightInd w:val="0"/>
            </w:pPr>
            <w:r w:rsidRPr="00D614D1">
              <w:t>1</w:t>
            </w:r>
          </w:p>
        </w:tc>
        <w:tc>
          <w:tcPr>
            <w:tcW w:w="682" w:type="dxa"/>
          </w:tcPr>
          <w:p w:rsidR="00C27B65" w:rsidRPr="00D614D1" w:rsidRDefault="00C27B65" w:rsidP="00C27B65">
            <w:pPr>
              <w:autoSpaceDE w:val="0"/>
              <w:autoSpaceDN w:val="0"/>
              <w:adjustRightInd w:val="0"/>
            </w:pPr>
            <w:r w:rsidRPr="00D614D1">
              <w:t>1</w:t>
            </w:r>
          </w:p>
        </w:tc>
        <w:tc>
          <w:tcPr>
            <w:tcW w:w="682" w:type="dxa"/>
          </w:tcPr>
          <w:p w:rsidR="00C27B65" w:rsidRPr="00D614D1" w:rsidRDefault="00C27B65" w:rsidP="00C27B65">
            <w:pPr>
              <w:autoSpaceDE w:val="0"/>
              <w:autoSpaceDN w:val="0"/>
              <w:adjustRightInd w:val="0"/>
              <w:rPr>
                <w:lang w:val="en-US"/>
              </w:rPr>
            </w:pPr>
            <w:r w:rsidRPr="00D614D1">
              <w:rPr>
                <w:lang w:val="en-US"/>
              </w:rPr>
              <w:t xml:space="preserve">6 </w:t>
            </w:r>
          </w:p>
        </w:tc>
        <w:tc>
          <w:tcPr>
            <w:tcW w:w="681" w:type="dxa"/>
          </w:tcPr>
          <w:p w:rsidR="00C27B65" w:rsidRPr="00D614D1" w:rsidRDefault="00C27B65" w:rsidP="00C27B65">
            <w:pPr>
              <w:autoSpaceDE w:val="0"/>
              <w:autoSpaceDN w:val="0"/>
              <w:adjustRightInd w:val="0"/>
              <w:rPr>
                <w:lang w:val="en-US"/>
              </w:rPr>
            </w:pPr>
            <w:r w:rsidRPr="00D614D1">
              <w:rPr>
                <w:lang w:val="en-US"/>
              </w:rPr>
              <w:t>10</w:t>
            </w:r>
          </w:p>
        </w:tc>
        <w:tc>
          <w:tcPr>
            <w:tcW w:w="684" w:type="dxa"/>
          </w:tcPr>
          <w:p w:rsidR="00C27B65" w:rsidRPr="00D614D1" w:rsidRDefault="00C27B65" w:rsidP="00C27B65">
            <w:pPr>
              <w:autoSpaceDE w:val="0"/>
              <w:autoSpaceDN w:val="0"/>
              <w:adjustRightInd w:val="0"/>
              <w:rPr>
                <w:lang w:val="en-US"/>
              </w:rPr>
            </w:pPr>
            <w:r w:rsidRPr="00D614D1">
              <w:rPr>
                <w:lang w:val="en-US"/>
              </w:rPr>
              <w:t>0</w:t>
            </w:r>
          </w:p>
        </w:tc>
        <w:tc>
          <w:tcPr>
            <w:tcW w:w="681" w:type="dxa"/>
          </w:tcPr>
          <w:p w:rsidR="00C27B65" w:rsidRPr="00D614D1" w:rsidRDefault="00C27B65" w:rsidP="00C27B65">
            <w:r w:rsidRPr="00D614D1">
              <w:t>100</w:t>
            </w:r>
          </w:p>
        </w:tc>
        <w:tc>
          <w:tcPr>
            <w:tcW w:w="815" w:type="dxa"/>
          </w:tcPr>
          <w:p w:rsidR="00C27B65" w:rsidRPr="00D614D1" w:rsidRDefault="00C27B65" w:rsidP="00C27B65">
            <w:r w:rsidRPr="00D614D1">
              <w:t>41</w:t>
            </w:r>
          </w:p>
        </w:tc>
        <w:tc>
          <w:tcPr>
            <w:tcW w:w="680" w:type="dxa"/>
          </w:tcPr>
          <w:p w:rsidR="00C27B65" w:rsidRPr="00D614D1" w:rsidRDefault="00C27B65" w:rsidP="00C27B65">
            <w:r w:rsidRPr="00D614D1">
              <w:t>3,5</w:t>
            </w:r>
          </w:p>
        </w:tc>
        <w:tc>
          <w:tcPr>
            <w:tcW w:w="1749" w:type="dxa"/>
          </w:tcPr>
          <w:p w:rsidR="00C27B65" w:rsidRPr="00D614D1" w:rsidRDefault="00C27B65" w:rsidP="00C27B65">
            <w:r w:rsidRPr="00D614D1">
              <w:t>Азнаурова З.У.</w:t>
            </w:r>
          </w:p>
        </w:tc>
      </w:tr>
      <w:tr w:rsidR="00C27B65" w:rsidRPr="00D614D1" w:rsidTr="00C27B65">
        <w:trPr>
          <w:trHeight w:val="301"/>
        </w:trPr>
        <w:tc>
          <w:tcPr>
            <w:tcW w:w="648" w:type="dxa"/>
          </w:tcPr>
          <w:p w:rsidR="00C27B65" w:rsidRPr="00D614D1" w:rsidRDefault="00C27B65" w:rsidP="00C27B65">
            <w:r w:rsidRPr="00D614D1">
              <w:t>7б</w:t>
            </w:r>
          </w:p>
        </w:tc>
        <w:tc>
          <w:tcPr>
            <w:tcW w:w="1081" w:type="dxa"/>
          </w:tcPr>
          <w:p w:rsidR="00C27B65" w:rsidRPr="00D614D1" w:rsidRDefault="00C27B65" w:rsidP="00C27B65">
            <w:pPr>
              <w:autoSpaceDE w:val="0"/>
              <w:autoSpaceDN w:val="0"/>
              <w:adjustRightInd w:val="0"/>
              <w:rPr>
                <w:lang w:val="en-US"/>
              </w:rPr>
            </w:pPr>
            <w:r w:rsidRPr="00D614D1">
              <w:rPr>
                <w:lang w:val="en-US"/>
              </w:rPr>
              <w:t>13</w:t>
            </w:r>
          </w:p>
        </w:tc>
        <w:tc>
          <w:tcPr>
            <w:tcW w:w="1347" w:type="dxa"/>
          </w:tcPr>
          <w:p w:rsidR="00C27B65" w:rsidRPr="00D614D1" w:rsidRDefault="00C27B65" w:rsidP="00C27B65">
            <w:pPr>
              <w:autoSpaceDE w:val="0"/>
              <w:autoSpaceDN w:val="0"/>
              <w:adjustRightInd w:val="0"/>
              <w:rPr>
                <w:lang w:val="en-US"/>
              </w:rPr>
            </w:pPr>
            <w:r w:rsidRPr="00D614D1">
              <w:rPr>
                <w:lang w:val="en-US"/>
              </w:rPr>
              <w:t>13</w:t>
            </w:r>
          </w:p>
        </w:tc>
        <w:tc>
          <w:tcPr>
            <w:tcW w:w="948" w:type="dxa"/>
          </w:tcPr>
          <w:p w:rsidR="00C27B65" w:rsidRPr="00D614D1" w:rsidRDefault="00C27B65" w:rsidP="00C27B65">
            <w:pPr>
              <w:autoSpaceDE w:val="0"/>
              <w:autoSpaceDN w:val="0"/>
              <w:adjustRightInd w:val="0"/>
            </w:pPr>
            <w:r w:rsidRPr="00D614D1">
              <w:t>0</w:t>
            </w:r>
          </w:p>
        </w:tc>
        <w:tc>
          <w:tcPr>
            <w:tcW w:w="682" w:type="dxa"/>
          </w:tcPr>
          <w:p w:rsidR="00C27B65" w:rsidRPr="00D614D1" w:rsidRDefault="00C27B65" w:rsidP="00C27B65">
            <w:pPr>
              <w:autoSpaceDE w:val="0"/>
              <w:autoSpaceDN w:val="0"/>
              <w:adjustRightInd w:val="0"/>
              <w:rPr>
                <w:lang w:val="en-US"/>
              </w:rPr>
            </w:pPr>
            <w:r w:rsidRPr="00D614D1">
              <w:rPr>
                <w:lang w:val="en-US"/>
              </w:rPr>
              <w:t>0</w:t>
            </w:r>
          </w:p>
        </w:tc>
        <w:tc>
          <w:tcPr>
            <w:tcW w:w="682" w:type="dxa"/>
          </w:tcPr>
          <w:p w:rsidR="00C27B65" w:rsidRPr="00D614D1" w:rsidRDefault="00C27B65" w:rsidP="00C27B65">
            <w:pPr>
              <w:autoSpaceDE w:val="0"/>
              <w:autoSpaceDN w:val="0"/>
              <w:adjustRightInd w:val="0"/>
              <w:rPr>
                <w:lang w:val="en-US"/>
              </w:rPr>
            </w:pPr>
            <w:r w:rsidRPr="00D614D1">
              <w:rPr>
                <w:lang w:val="en-US"/>
              </w:rPr>
              <w:t>3</w:t>
            </w:r>
          </w:p>
        </w:tc>
        <w:tc>
          <w:tcPr>
            <w:tcW w:w="681" w:type="dxa"/>
          </w:tcPr>
          <w:p w:rsidR="00C27B65" w:rsidRPr="00D614D1" w:rsidRDefault="00C27B65" w:rsidP="00C27B65">
            <w:pPr>
              <w:autoSpaceDE w:val="0"/>
              <w:autoSpaceDN w:val="0"/>
              <w:adjustRightInd w:val="0"/>
              <w:rPr>
                <w:lang w:val="en-US"/>
              </w:rPr>
            </w:pPr>
            <w:r w:rsidRPr="00D614D1">
              <w:rPr>
                <w:lang w:val="en-US"/>
              </w:rPr>
              <w:t>10</w:t>
            </w:r>
          </w:p>
        </w:tc>
        <w:tc>
          <w:tcPr>
            <w:tcW w:w="684" w:type="dxa"/>
          </w:tcPr>
          <w:p w:rsidR="00C27B65" w:rsidRPr="00D614D1" w:rsidRDefault="00C27B65" w:rsidP="00C27B65">
            <w:pPr>
              <w:autoSpaceDE w:val="0"/>
              <w:autoSpaceDN w:val="0"/>
              <w:adjustRightInd w:val="0"/>
              <w:rPr>
                <w:lang w:val="en-US"/>
              </w:rPr>
            </w:pPr>
            <w:r w:rsidRPr="00D614D1">
              <w:rPr>
                <w:lang w:val="en-US"/>
              </w:rPr>
              <w:t>0</w:t>
            </w:r>
          </w:p>
        </w:tc>
        <w:tc>
          <w:tcPr>
            <w:tcW w:w="681" w:type="dxa"/>
          </w:tcPr>
          <w:p w:rsidR="00C27B65" w:rsidRPr="00D614D1" w:rsidRDefault="00C27B65" w:rsidP="00C27B65">
            <w:r w:rsidRPr="00D614D1">
              <w:t>100</w:t>
            </w:r>
          </w:p>
        </w:tc>
        <w:tc>
          <w:tcPr>
            <w:tcW w:w="815" w:type="dxa"/>
          </w:tcPr>
          <w:p w:rsidR="00C27B65" w:rsidRPr="00D614D1" w:rsidRDefault="00C27B65" w:rsidP="00C27B65">
            <w:r w:rsidRPr="00D614D1">
              <w:t>23</w:t>
            </w:r>
          </w:p>
        </w:tc>
        <w:tc>
          <w:tcPr>
            <w:tcW w:w="680" w:type="dxa"/>
          </w:tcPr>
          <w:p w:rsidR="00C27B65" w:rsidRPr="00D614D1" w:rsidRDefault="00C27B65" w:rsidP="00C27B65">
            <w:r w:rsidRPr="00D614D1">
              <w:t>3,2</w:t>
            </w:r>
          </w:p>
        </w:tc>
        <w:tc>
          <w:tcPr>
            <w:tcW w:w="1749" w:type="dxa"/>
          </w:tcPr>
          <w:p w:rsidR="00C27B65" w:rsidRPr="00D614D1" w:rsidRDefault="00C27B65" w:rsidP="00C27B65">
            <w:r w:rsidRPr="00D614D1">
              <w:t>Азнаурова З.У.</w:t>
            </w:r>
          </w:p>
        </w:tc>
      </w:tr>
      <w:tr w:rsidR="00C27B65" w:rsidRPr="00D614D1" w:rsidTr="00C27B65">
        <w:trPr>
          <w:trHeight w:val="286"/>
        </w:trPr>
        <w:tc>
          <w:tcPr>
            <w:tcW w:w="648" w:type="dxa"/>
          </w:tcPr>
          <w:p w:rsidR="00C27B65" w:rsidRPr="00D614D1" w:rsidRDefault="00C27B65" w:rsidP="00C27B65">
            <w:r w:rsidRPr="00D614D1">
              <w:t>8а</w:t>
            </w:r>
          </w:p>
        </w:tc>
        <w:tc>
          <w:tcPr>
            <w:tcW w:w="1081" w:type="dxa"/>
          </w:tcPr>
          <w:p w:rsidR="00C27B65" w:rsidRPr="00D614D1" w:rsidRDefault="00C27B65" w:rsidP="00C27B65">
            <w:r w:rsidRPr="00D614D1">
              <w:t>18</w:t>
            </w:r>
          </w:p>
        </w:tc>
        <w:tc>
          <w:tcPr>
            <w:tcW w:w="1347" w:type="dxa"/>
          </w:tcPr>
          <w:p w:rsidR="00C27B65" w:rsidRPr="00D614D1" w:rsidRDefault="00C27B65" w:rsidP="00C27B65">
            <w:r w:rsidRPr="00D614D1">
              <w:t>16</w:t>
            </w:r>
          </w:p>
        </w:tc>
        <w:tc>
          <w:tcPr>
            <w:tcW w:w="948" w:type="dxa"/>
          </w:tcPr>
          <w:p w:rsidR="00C27B65" w:rsidRPr="00D614D1" w:rsidRDefault="00C27B65" w:rsidP="00C27B65">
            <w:r w:rsidRPr="00D614D1">
              <w:t>2</w:t>
            </w:r>
          </w:p>
        </w:tc>
        <w:tc>
          <w:tcPr>
            <w:tcW w:w="682" w:type="dxa"/>
          </w:tcPr>
          <w:p w:rsidR="00C27B65" w:rsidRPr="00D614D1" w:rsidRDefault="00C27B65" w:rsidP="00C27B65">
            <w:r w:rsidRPr="00D614D1">
              <w:t>2</w:t>
            </w:r>
          </w:p>
        </w:tc>
        <w:tc>
          <w:tcPr>
            <w:tcW w:w="682" w:type="dxa"/>
          </w:tcPr>
          <w:p w:rsidR="00C27B65" w:rsidRPr="00D614D1" w:rsidRDefault="00C27B65" w:rsidP="00C27B65">
            <w:r w:rsidRPr="00D614D1">
              <w:t>0</w:t>
            </w:r>
          </w:p>
        </w:tc>
        <w:tc>
          <w:tcPr>
            <w:tcW w:w="681" w:type="dxa"/>
          </w:tcPr>
          <w:p w:rsidR="00C27B65" w:rsidRPr="00D614D1" w:rsidRDefault="00C27B65" w:rsidP="00C27B65">
            <w:r w:rsidRPr="00D614D1">
              <w:t>14</w:t>
            </w:r>
          </w:p>
        </w:tc>
        <w:tc>
          <w:tcPr>
            <w:tcW w:w="684" w:type="dxa"/>
          </w:tcPr>
          <w:p w:rsidR="00C27B65" w:rsidRPr="00D614D1" w:rsidRDefault="00C27B65" w:rsidP="00C27B65">
            <w:r w:rsidRPr="00D614D1">
              <w:t>2</w:t>
            </w:r>
          </w:p>
        </w:tc>
        <w:tc>
          <w:tcPr>
            <w:tcW w:w="681" w:type="dxa"/>
          </w:tcPr>
          <w:p w:rsidR="00C27B65" w:rsidRPr="00D614D1" w:rsidRDefault="00C27B65" w:rsidP="00C27B65">
            <w:r w:rsidRPr="00D614D1">
              <w:t>89</w:t>
            </w:r>
          </w:p>
        </w:tc>
        <w:tc>
          <w:tcPr>
            <w:tcW w:w="815" w:type="dxa"/>
          </w:tcPr>
          <w:p w:rsidR="00C27B65" w:rsidRPr="00D614D1" w:rsidRDefault="00C27B65" w:rsidP="00C27B65">
            <w:r w:rsidRPr="00D614D1">
              <w:t>11,2</w:t>
            </w:r>
          </w:p>
        </w:tc>
        <w:tc>
          <w:tcPr>
            <w:tcW w:w="680" w:type="dxa"/>
          </w:tcPr>
          <w:p w:rsidR="00C27B65" w:rsidRPr="00D614D1" w:rsidRDefault="00C27B65" w:rsidP="00C27B65">
            <w:r w:rsidRPr="00D614D1">
              <w:t>3,1</w:t>
            </w:r>
          </w:p>
        </w:tc>
        <w:tc>
          <w:tcPr>
            <w:tcW w:w="1749" w:type="dxa"/>
          </w:tcPr>
          <w:p w:rsidR="00C27B65" w:rsidRPr="00D614D1" w:rsidRDefault="00C27B65" w:rsidP="00C27B65">
            <w:r w:rsidRPr="00D614D1">
              <w:t>Кцоева М.Э.</w:t>
            </w:r>
          </w:p>
        </w:tc>
      </w:tr>
      <w:tr w:rsidR="00C27B65" w:rsidRPr="00D614D1" w:rsidTr="00C27B65">
        <w:trPr>
          <w:trHeight w:val="286"/>
        </w:trPr>
        <w:tc>
          <w:tcPr>
            <w:tcW w:w="648" w:type="dxa"/>
          </w:tcPr>
          <w:p w:rsidR="00C27B65" w:rsidRPr="00D614D1" w:rsidRDefault="00C27B65" w:rsidP="00C27B65">
            <w:r w:rsidRPr="00D614D1">
              <w:t>8б</w:t>
            </w:r>
          </w:p>
        </w:tc>
        <w:tc>
          <w:tcPr>
            <w:tcW w:w="1081" w:type="dxa"/>
          </w:tcPr>
          <w:p w:rsidR="00C27B65" w:rsidRPr="00D614D1" w:rsidRDefault="00C27B65" w:rsidP="00C27B65">
            <w:pPr>
              <w:autoSpaceDE w:val="0"/>
              <w:autoSpaceDN w:val="0"/>
              <w:adjustRightInd w:val="0"/>
              <w:rPr>
                <w:lang w:val="en-US"/>
              </w:rPr>
            </w:pPr>
            <w:r w:rsidRPr="00D614D1">
              <w:rPr>
                <w:lang w:val="en-US"/>
              </w:rPr>
              <w:t>19</w:t>
            </w:r>
          </w:p>
        </w:tc>
        <w:tc>
          <w:tcPr>
            <w:tcW w:w="1347" w:type="dxa"/>
          </w:tcPr>
          <w:p w:rsidR="00C27B65" w:rsidRPr="00D614D1" w:rsidRDefault="00C27B65" w:rsidP="00C27B65">
            <w:pPr>
              <w:autoSpaceDE w:val="0"/>
              <w:autoSpaceDN w:val="0"/>
              <w:adjustRightInd w:val="0"/>
              <w:rPr>
                <w:lang w:val="en-US"/>
              </w:rPr>
            </w:pPr>
            <w:r w:rsidRPr="00D614D1">
              <w:rPr>
                <w:lang w:val="en-US"/>
              </w:rPr>
              <w:t>18</w:t>
            </w:r>
          </w:p>
        </w:tc>
        <w:tc>
          <w:tcPr>
            <w:tcW w:w="948" w:type="dxa"/>
          </w:tcPr>
          <w:p w:rsidR="00C27B65" w:rsidRPr="00D614D1" w:rsidRDefault="00C27B65" w:rsidP="00C27B65">
            <w:pPr>
              <w:autoSpaceDE w:val="0"/>
              <w:autoSpaceDN w:val="0"/>
              <w:adjustRightInd w:val="0"/>
            </w:pPr>
            <w:r w:rsidRPr="00D614D1">
              <w:t>1</w:t>
            </w:r>
          </w:p>
        </w:tc>
        <w:tc>
          <w:tcPr>
            <w:tcW w:w="682" w:type="dxa"/>
          </w:tcPr>
          <w:p w:rsidR="00C27B65" w:rsidRPr="002E6E7A" w:rsidRDefault="00C27B65" w:rsidP="00C27B65">
            <w:pPr>
              <w:autoSpaceDE w:val="0"/>
              <w:autoSpaceDN w:val="0"/>
              <w:adjustRightInd w:val="0"/>
            </w:pPr>
            <w:r>
              <w:t>1</w:t>
            </w:r>
          </w:p>
        </w:tc>
        <w:tc>
          <w:tcPr>
            <w:tcW w:w="682" w:type="dxa"/>
          </w:tcPr>
          <w:p w:rsidR="00C27B65" w:rsidRPr="00D614D1" w:rsidRDefault="00C27B65" w:rsidP="00C27B65">
            <w:pPr>
              <w:autoSpaceDE w:val="0"/>
              <w:autoSpaceDN w:val="0"/>
              <w:adjustRightInd w:val="0"/>
              <w:rPr>
                <w:lang w:val="en-US"/>
              </w:rPr>
            </w:pPr>
            <w:r w:rsidRPr="00D614D1">
              <w:rPr>
                <w:lang w:val="en-US"/>
              </w:rPr>
              <w:t>1</w:t>
            </w:r>
          </w:p>
        </w:tc>
        <w:tc>
          <w:tcPr>
            <w:tcW w:w="681" w:type="dxa"/>
          </w:tcPr>
          <w:p w:rsidR="00C27B65" w:rsidRPr="00D614D1" w:rsidRDefault="00C27B65" w:rsidP="00C27B65">
            <w:pPr>
              <w:autoSpaceDE w:val="0"/>
              <w:autoSpaceDN w:val="0"/>
              <w:adjustRightInd w:val="0"/>
              <w:rPr>
                <w:lang w:val="en-US"/>
              </w:rPr>
            </w:pPr>
            <w:r w:rsidRPr="00D614D1">
              <w:rPr>
                <w:lang w:val="en-US"/>
              </w:rPr>
              <w:t>17</w:t>
            </w:r>
          </w:p>
        </w:tc>
        <w:tc>
          <w:tcPr>
            <w:tcW w:w="684" w:type="dxa"/>
          </w:tcPr>
          <w:p w:rsidR="00C27B65" w:rsidRPr="00D614D1" w:rsidRDefault="00C27B65" w:rsidP="00C27B65">
            <w:pPr>
              <w:autoSpaceDE w:val="0"/>
              <w:autoSpaceDN w:val="0"/>
              <w:adjustRightInd w:val="0"/>
              <w:rPr>
                <w:lang w:val="en-US"/>
              </w:rPr>
            </w:pPr>
            <w:r w:rsidRPr="00D614D1">
              <w:rPr>
                <w:lang w:val="en-US"/>
              </w:rPr>
              <w:t xml:space="preserve"> 0</w:t>
            </w:r>
          </w:p>
        </w:tc>
        <w:tc>
          <w:tcPr>
            <w:tcW w:w="681" w:type="dxa"/>
          </w:tcPr>
          <w:p w:rsidR="00C27B65" w:rsidRPr="00D614D1" w:rsidRDefault="00C27B65" w:rsidP="00C27B65">
            <w:r w:rsidRPr="00D614D1">
              <w:t>100</w:t>
            </w:r>
          </w:p>
        </w:tc>
        <w:tc>
          <w:tcPr>
            <w:tcW w:w="815" w:type="dxa"/>
          </w:tcPr>
          <w:p w:rsidR="00C27B65" w:rsidRPr="00D614D1" w:rsidRDefault="00C27B65" w:rsidP="00C27B65">
            <w:r w:rsidRPr="00D614D1">
              <w:t>5,6</w:t>
            </w:r>
          </w:p>
        </w:tc>
        <w:tc>
          <w:tcPr>
            <w:tcW w:w="680" w:type="dxa"/>
          </w:tcPr>
          <w:p w:rsidR="00C27B65" w:rsidRPr="00D614D1" w:rsidRDefault="00C27B65" w:rsidP="00C27B65">
            <w:r w:rsidRPr="00D614D1">
              <w:t>3</w:t>
            </w:r>
          </w:p>
        </w:tc>
        <w:tc>
          <w:tcPr>
            <w:tcW w:w="1749" w:type="dxa"/>
          </w:tcPr>
          <w:p w:rsidR="00C27B65" w:rsidRPr="00D614D1" w:rsidRDefault="00C27B65" w:rsidP="00C27B65">
            <w:r w:rsidRPr="00D614D1">
              <w:t>Азнаурова З.У.</w:t>
            </w:r>
          </w:p>
        </w:tc>
      </w:tr>
      <w:tr w:rsidR="00C27B65" w:rsidRPr="00D614D1" w:rsidTr="00C27B65">
        <w:trPr>
          <w:trHeight w:val="286"/>
        </w:trPr>
        <w:tc>
          <w:tcPr>
            <w:tcW w:w="648" w:type="dxa"/>
          </w:tcPr>
          <w:p w:rsidR="00C27B65" w:rsidRPr="00D614D1" w:rsidRDefault="00C27B65" w:rsidP="00C27B65">
            <w:r w:rsidRPr="00D614D1">
              <w:t>10а</w:t>
            </w:r>
          </w:p>
        </w:tc>
        <w:tc>
          <w:tcPr>
            <w:tcW w:w="1081" w:type="dxa"/>
          </w:tcPr>
          <w:p w:rsidR="00C27B65" w:rsidRPr="00D614D1" w:rsidRDefault="00C27B65" w:rsidP="00C27B65">
            <w:r w:rsidRPr="00D614D1">
              <w:t>14</w:t>
            </w:r>
          </w:p>
        </w:tc>
        <w:tc>
          <w:tcPr>
            <w:tcW w:w="1347" w:type="dxa"/>
          </w:tcPr>
          <w:p w:rsidR="00C27B65" w:rsidRPr="00D614D1" w:rsidRDefault="00C27B65" w:rsidP="00C27B65">
            <w:r w:rsidRPr="00D614D1">
              <w:t>14</w:t>
            </w:r>
          </w:p>
        </w:tc>
        <w:tc>
          <w:tcPr>
            <w:tcW w:w="948" w:type="dxa"/>
          </w:tcPr>
          <w:p w:rsidR="00C27B65" w:rsidRPr="00D614D1" w:rsidRDefault="00C27B65" w:rsidP="00C27B65">
            <w:r w:rsidRPr="00D614D1">
              <w:t>0</w:t>
            </w:r>
          </w:p>
        </w:tc>
        <w:tc>
          <w:tcPr>
            <w:tcW w:w="682" w:type="dxa"/>
          </w:tcPr>
          <w:p w:rsidR="00C27B65" w:rsidRPr="00D614D1" w:rsidRDefault="00C27B65" w:rsidP="00C27B65">
            <w:r w:rsidRPr="00D614D1">
              <w:t>0</w:t>
            </w:r>
          </w:p>
        </w:tc>
        <w:tc>
          <w:tcPr>
            <w:tcW w:w="682" w:type="dxa"/>
          </w:tcPr>
          <w:p w:rsidR="00C27B65" w:rsidRPr="00D614D1" w:rsidRDefault="00C27B65" w:rsidP="00C27B65">
            <w:r w:rsidRPr="00D614D1">
              <w:t>4</w:t>
            </w:r>
          </w:p>
        </w:tc>
        <w:tc>
          <w:tcPr>
            <w:tcW w:w="681" w:type="dxa"/>
          </w:tcPr>
          <w:p w:rsidR="00C27B65" w:rsidRPr="00D614D1" w:rsidRDefault="00C27B65" w:rsidP="00C27B65">
            <w:r w:rsidRPr="00D614D1">
              <w:t>9</w:t>
            </w:r>
          </w:p>
        </w:tc>
        <w:tc>
          <w:tcPr>
            <w:tcW w:w="684" w:type="dxa"/>
          </w:tcPr>
          <w:p w:rsidR="00C27B65" w:rsidRPr="00D614D1" w:rsidRDefault="00C27B65" w:rsidP="00C27B65">
            <w:r w:rsidRPr="00D614D1">
              <w:t>1</w:t>
            </w:r>
          </w:p>
        </w:tc>
        <w:tc>
          <w:tcPr>
            <w:tcW w:w="681" w:type="dxa"/>
          </w:tcPr>
          <w:p w:rsidR="00C27B65" w:rsidRPr="00D614D1" w:rsidRDefault="00C27B65" w:rsidP="00C27B65">
            <w:r w:rsidRPr="00D614D1">
              <w:t>93</w:t>
            </w:r>
          </w:p>
        </w:tc>
        <w:tc>
          <w:tcPr>
            <w:tcW w:w="815" w:type="dxa"/>
          </w:tcPr>
          <w:p w:rsidR="00C27B65" w:rsidRPr="00D614D1" w:rsidRDefault="00C27B65" w:rsidP="00C27B65">
            <w:r w:rsidRPr="00D614D1">
              <w:t>28,5</w:t>
            </w:r>
          </w:p>
        </w:tc>
        <w:tc>
          <w:tcPr>
            <w:tcW w:w="680" w:type="dxa"/>
          </w:tcPr>
          <w:p w:rsidR="00C27B65" w:rsidRPr="00D614D1" w:rsidRDefault="00C27B65" w:rsidP="00C27B65">
            <w:r w:rsidRPr="00D614D1">
              <w:t>3,2</w:t>
            </w:r>
          </w:p>
        </w:tc>
        <w:tc>
          <w:tcPr>
            <w:tcW w:w="1749" w:type="dxa"/>
          </w:tcPr>
          <w:p w:rsidR="00C27B65" w:rsidRPr="00D614D1" w:rsidRDefault="00C27B65" w:rsidP="00C27B65">
            <w:r w:rsidRPr="00D614D1">
              <w:t>Амбалова М.К.</w:t>
            </w:r>
          </w:p>
        </w:tc>
      </w:tr>
    </w:tbl>
    <w:p w:rsidR="00C27B65" w:rsidRPr="005E622A" w:rsidRDefault="00C27B65" w:rsidP="00C27B65">
      <w:pPr>
        <w:jc w:val="center"/>
        <w:rPr>
          <w:b/>
        </w:rPr>
      </w:pPr>
    </w:p>
    <w:p w:rsidR="00C27B65" w:rsidRPr="0096689C" w:rsidRDefault="00C27B65" w:rsidP="00C27B65">
      <w:pPr>
        <w:pStyle w:val="af8"/>
        <w:spacing w:after="0"/>
        <w:jc w:val="center"/>
        <w:rPr>
          <w:rFonts w:ascii="Times New Roman" w:hAnsi="Times New Roman"/>
          <w:b/>
          <w:sz w:val="24"/>
          <w:szCs w:val="24"/>
        </w:rPr>
      </w:pPr>
      <w:r w:rsidRPr="007B523F">
        <w:rPr>
          <w:rFonts w:ascii="Times New Roman" w:hAnsi="Times New Roman"/>
          <w:b/>
          <w:sz w:val="24"/>
          <w:szCs w:val="24"/>
        </w:rPr>
        <w:t xml:space="preserve">Результаты </w:t>
      </w:r>
      <w:r>
        <w:rPr>
          <w:rFonts w:ascii="Times New Roman" w:hAnsi="Times New Roman"/>
          <w:b/>
          <w:sz w:val="24"/>
          <w:szCs w:val="24"/>
        </w:rPr>
        <w:t>переводных экзаменов</w:t>
      </w:r>
      <w:r w:rsidRPr="007B523F">
        <w:rPr>
          <w:rFonts w:ascii="Times New Roman" w:hAnsi="Times New Roman"/>
          <w:b/>
          <w:sz w:val="24"/>
          <w:szCs w:val="24"/>
        </w:rPr>
        <w:t xml:space="preserve"> по </w:t>
      </w:r>
      <w:r>
        <w:rPr>
          <w:rFonts w:ascii="Times New Roman" w:hAnsi="Times New Roman"/>
          <w:b/>
          <w:sz w:val="24"/>
          <w:szCs w:val="24"/>
        </w:rPr>
        <w:t xml:space="preserve">математике </w:t>
      </w:r>
      <w:r w:rsidRPr="0096689C">
        <w:rPr>
          <w:rFonts w:ascii="Times New Roman" w:hAnsi="Times New Roman"/>
          <w:b/>
          <w:sz w:val="24"/>
          <w:szCs w:val="24"/>
        </w:rPr>
        <w:t>(средний балл)</w:t>
      </w:r>
    </w:p>
    <w:p w:rsidR="00C27B65" w:rsidRPr="00C23407" w:rsidRDefault="00C27B65" w:rsidP="00C27B65">
      <w:pPr>
        <w:pStyle w:val="af8"/>
        <w:jc w:val="center"/>
        <w:rPr>
          <w:rFonts w:ascii="Times New Roman" w:hAnsi="Times New Roman"/>
          <w:b/>
          <w:sz w:val="24"/>
          <w:szCs w:val="24"/>
        </w:rPr>
      </w:pPr>
      <w:r>
        <w:rPr>
          <w:rFonts w:ascii="Times New Roman" w:hAnsi="Times New Roman"/>
          <w:b/>
          <w:sz w:val="24"/>
          <w:szCs w:val="24"/>
        </w:rPr>
        <w:t>(диаграмма)</w:t>
      </w:r>
    </w:p>
    <w:p w:rsidR="00C27B65" w:rsidRDefault="00C27B65" w:rsidP="00C27B65">
      <w:pPr>
        <w:ind w:left="-993"/>
      </w:pPr>
      <w:r w:rsidRPr="002E6E7A">
        <w:rPr>
          <w:noProof/>
        </w:rPr>
        <w:drawing>
          <wp:inline distT="0" distB="0" distL="0" distR="0">
            <wp:extent cx="6743700" cy="2466975"/>
            <wp:effectExtent l="19050" t="0" r="19050" b="0"/>
            <wp:docPr id="5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27B65" w:rsidRPr="002E6E7A" w:rsidRDefault="00C27B65" w:rsidP="00C27B65">
      <w:pPr>
        <w:jc w:val="center"/>
        <w:rPr>
          <w:b/>
        </w:rPr>
      </w:pPr>
      <w:r w:rsidRPr="002E6E7A">
        <w:rPr>
          <w:b/>
          <w:bCs/>
          <w:color w:val="000000"/>
          <w:shd w:val="clear" w:color="auto" w:fill="FFFFFF"/>
        </w:rPr>
        <w:t>Итоги переводных экзаменов</w:t>
      </w:r>
      <w:r w:rsidRPr="002E6E7A">
        <w:rPr>
          <w:color w:val="000000"/>
        </w:rPr>
        <w:t xml:space="preserve"> </w:t>
      </w:r>
      <w:r w:rsidRPr="002E6E7A">
        <w:rPr>
          <w:b/>
        </w:rPr>
        <w:t xml:space="preserve">по русскому языку </w:t>
      </w:r>
    </w:p>
    <w:tbl>
      <w:tblPr>
        <w:tblStyle w:val="-1"/>
        <w:tblW w:w="10552" w:type="dxa"/>
        <w:jc w:val="center"/>
        <w:tblInd w:w="-1255" w:type="dxa"/>
        <w:tblLayout w:type="fixed"/>
        <w:tblLook w:val="04A0"/>
      </w:tblPr>
      <w:tblGrid>
        <w:gridCol w:w="741"/>
        <w:gridCol w:w="1118"/>
        <w:gridCol w:w="1153"/>
        <w:gridCol w:w="837"/>
        <w:gridCol w:w="720"/>
        <w:gridCol w:w="720"/>
        <w:gridCol w:w="719"/>
        <w:gridCol w:w="722"/>
        <w:gridCol w:w="719"/>
        <w:gridCol w:w="715"/>
        <w:gridCol w:w="747"/>
        <w:gridCol w:w="1641"/>
      </w:tblGrid>
      <w:tr w:rsidR="00C27B65" w:rsidRPr="00D614D1" w:rsidTr="00C27B65">
        <w:trPr>
          <w:cnfStyle w:val="100000000000"/>
          <w:trHeight w:val="630"/>
          <w:jc w:val="center"/>
        </w:trPr>
        <w:tc>
          <w:tcPr>
            <w:tcW w:w="681" w:type="dxa"/>
            <w:vMerge w:val="restart"/>
          </w:tcPr>
          <w:p w:rsidR="00C27B65" w:rsidRPr="00D614D1" w:rsidRDefault="00C27B65" w:rsidP="00C27B65">
            <w:r w:rsidRPr="00D614D1">
              <w:t>Кл.</w:t>
            </w:r>
          </w:p>
        </w:tc>
        <w:tc>
          <w:tcPr>
            <w:tcW w:w="1078" w:type="dxa"/>
            <w:vMerge w:val="restart"/>
          </w:tcPr>
          <w:p w:rsidR="00C27B65" w:rsidRPr="00D614D1" w:rsidRDefault="00C27B65" w:rsidP="00C27B65">
            <w:r w:rsidRPr="00D614D1">
              <w:t>Кол-во уч-ся по списку</w:t>
            </w:r>
          </w:p>
        </w:tc>
        <w:tc>
          <w:tcPr>
            <w:tcW w:w="1113" w:type="dxa"/>
            <w:vMerge w:val="restart"/>
          </w:tcPr>
          <w:p w:rsidR="00C27B65" w:rsidRPr="00D614D1" w:rsidRDefault="00C27B65" w:rsidP="00C27B65">
            <w:pPr>
              <w:shd w:val="clear" w:color="auto" w:fill="FFFFFF"/>
              <w:autoSpaceDE w:val="0"/>
              <w:autoSpaceDN w:val="0"/>
              <w:adjustRightInd w:val="0"/>
              <w:jc w:val="both"/>
            </w:pPr>
            <w:r w:rsidRPr="00D614D1">
              <w:t xml:space="preserve">Кол-во </w:t>
            </w:r>
          </w:p>
          <w:p w:rsidR="00C27B65" w:rsidRPr="00D614D1" w:rsidRDefault="00C27B65" w:rsidP="00C27B65">
            <w:r w:rsidRPr="00D614D1">
              <w:t>сдававших</w:t>
            </w:r>
          </w:p>
        </w:tc>
        <w:tc>
          <w:tcPr>
            <w:tcW w:w="797" w:type="dxa"/>
            <w:vMerge w:val="restart"/>
          </w:tcPr>
          <w:p w:rsidR="00C27B65" w:rsidRPr="00D614D1" w:rsidRDefault="00C27B65" w:rsidP="00C27B65">
            <w:pPr>
              <w:shd w:val="clear" w:color="auto" w:fill="FFFFFF"/>
              <w:autoSpaceDE w:val="0"/>
              <w:autoSpaceDN w:val="0"/>
              <w:adjustRightInd w:val="0"/>
              <w:jc w:val="both"/>
            </w:pPr>
            <w:r w:rsidRPr="00D614D1">
              <w:t xml:space="preserve">Кол-во </w:t>
            </w:r>
          </w:p>
          <w:p w:rsidR="00C27B65" w:rsidRPr="00D614D1" w:rsidRDefault="00C27B65" w:rsidP="00C27B65">
            <w:r w:rsidRPr="00D614D1">
              <w:t>освоб.</w:t>
            </w:r>
          </w:p>
        </w:tc>
        <w:tc>
          <w:tcPr>
            <w:tcW w:w="2841" w:type="dxa"/>
            <w:gridSpan w:val="4"/>
          </w:tcPr>
          <w:p w:rsidR="00C27B65" w:rsidRPr="00D614D1" w:rsidRDefault="00C27B65" w:rsidP="00C27B65">
            <w:r w:rsidRPr="00D614D1">
              <w:t>Количество учащихся, получивших оценки</w:t>
            </w:r>
          </w:p>
        </w:tc>
        <w:tc>
          <w:tcPr>
            <w:tcW w:w="679" w:type="dxa"/>
            <w:vMerge w:val="restart"/>
          </w:tcPr>
          <w:p w:rsidR="00C27B65" w:rsidRPr="00D614D1" w:rsidRDefault="00C27B65" w:rsidP="00C27B65">
            <w:pPr>
              <w:shd w:val="clear" w:color="auto" w:fill="FFFFFF"/>
              <w:autoSpaceDE w:val="0"/>
              <w:autoSpaceDN w:val="0"/>
              <w:adjustRightInd w:val="0"/>
              <w:jc w:val="both"/>
            </w:pPr>
            <w:r w:rsidRPr="00D614D1">
              <w:t>% усп.</w:t>
            </w:r>
          </w:p>
        </w:tc>
        <w:tc>
          <w:tcPr>
            <w:tcW w:w="675" w:type="dxa"/>
            <w:vMerge w:val="restart"/>
          </w:tcPr>
          <w:p w:rsidR="00C27B65" w:rsidRPr="00D614D1" w:rsidRDefault="00C27B65" w:rsidP="00C27B65">
            <w:r w:rsidRPr="00D614D1">
              <w:t>% кач.</w:t>
            </w:r>
          </w:p>
        </w:tc>
        <w:tc>
          <w:tcPr>
            <w:tcW w:w="707" w:type="dxa"/>
            <w:vMerge w:val="restart"/>
          </w:tcPr>
          <w:p w:rsidR="00C27B65" w:rsidRPr="00D614D1" w:rsidRDefault="00C27B65" w:rsidP="00C27B65">
            <w:proofErr w:type="gramStart"/>
            <w:r w:rsidRPr="00D614D1">
              <w:t>Ср</w:t>
            </w:r>
            <w:proofErr w:type="gramEnd"/>
            <w:r w:rsidRPr="00D614D1">
              <w:t>.</w:t>
            </w:r>
          </w:p>
          <w:p w:rsidR="00C27B65" w:rsidRPr="00D614D1" w:rsidRDefault="00C27B65" w:rsidP="00C27B65">
            <w:r w:rsidRPr="00D614D1">
              <w:t>балл</w:t>
            </w:r>
          </w:p>
        </w:tc>
        <w:tc>
          <w:tcPr>
            <w:tcW w:w="1581" w:type="dxa"/>
            <w:vMerge w:val="restart"/>
          </w:tcPr>
          <w:p w:rsidR="00C27B65" w:rsidRPr="00D614D1" w:rsidRDefault="00C27B65" w:rsidP="00C27B65">
            <w:pPr>
              <w:ind w:right="191"/>
            </w:pPr>
            <w:r w:rsidRPr="00D614D1">
              <w:t>ФИО</w:t>
            </w:r>
          </w:p>
          <w:p w:rsidR="00C27B65" w:rsidRPr="00D614D1" w:rsidRDefault="00C27B65" w:rsidP="00C27B65">
            <w:r w:rsidRPr="00D614D1">
              <w:t>учителя</w:t>
            </w:r>
          </w:p>
        </w:tc>
      </w:tr>
      <w:tr w:rsidR="00C27B65" w:rsidRPr="00D614D1" w:rsidTr="00C27B65">
        <w:trPr>
          <w:trHeight w:val="375"/>
          <w:jc w:val="center"/>
        </w:trPr>
        <w:tc>
          <w:tcPr>
            <w:tcW w:w="681" w:type="dxa"/>
            <w:vMerge/>
          </w:tcPr>
          <w:p w:rsidR="00C27B65" w:rsidRPr="00D614D1" w:rsidRDefault="00C27B65" w:rsidP="00C27B65"/>
        </w:tc>
        <w:tc>
          <w:tcPr>
            <w:tcW w:w="1078" w:type="dxa"/>
            <w:vMerge/>
          </w:tcPr>
          <w:p w:rsidR="00C27B65" w:rsidRPr="00D614D1" w:rsidRDefault="00C27B65" w:rsidP="00C27B65"/>
        </w:tc>
        <w:tc>
          <w:tcPr>
            <w:tcW w:w="1113" w:type="dxa"/>
            <w:vMerge/>
          </w:tcPr>
          <w:p w:rsidR="00C27B65" w:rsidRPr="00D614D1" w:rsidRDefault="00C27B65" w:rsidP="00C27B65">
            <w:pPr>
              <w:shd w:val="clear" w:color="auto" w:fill="FFFFFF"/>
              <w:autoSpaceDE w:val="0"/>
              <w:autoSpaceDN w:val="0"/>
              <w:adjustRightInd w:val="0"/>
              <w:jc w:val="both"/>
            </w:pPr>
          </w:p>
        </w:tc>
        <w:tc>
          <w:tcPr>
            <w:tcW w:w="797" w:type="dxa"/>
            <w:vMerge/>
          </w:tcPr>
          <w:p w:rsidR="00C27B65" w:rsidRPr="00D614D1" w:rsidRDefault="00C27B65" w:rsidP="00C27B65">
            <w:pPr>
              <w:shd w:val="clear" w:color="auto" w:fill="FFFFFF"/>
              <w:autoSpaceDE w:val="0"/>
              <w:autoSpaceDN w:val="0"/>
              <w:adjustRightInd w:val="0"/>
              <w:jc w:val="both"/>
            </w:pPr>
          </w:p>
        </w:tc>
        <w:tc>
          <w:tcPr>
            <w:tcW w:w="680" w:type="dxa"/>
          </w:tcPr>
          <w:p w:rsidR="00C27B65" w:rsidRPr="00D614D1" w:rsidRDefault="00C27B65" w:rsidP="00C27B65">
            <w:pPr>
              <w:shd w:val="clear" w:color="auto" w:fill="FFFFFF"/>
              <w:autoSpaceDE w:val="0"/>
              <w:autoSpaceDN w:val="0"/>
              <w:adjustRightInd w:val="0"/>
              <w:jc w:val="both"/>
            </w:pPr>
            <w:r w:rsidRPr="00D614D1">
              <w:t>«5»</w:t>
            </w:r>
          </w:p>
        </w:tc>
        <w:tc>
          <w:tcPr>
            <w:tcW w:w="680" w:type="dxa"/>
          </w:tcPr>
          <w:p w:rsidR="00C27B65" w:rsidRPr="00D614D1" w:rsidRDefault="00C27B65" w:rsidP="00C27B65">
            <w:pPr>
              <w:shd w:val="clear" w:color="auto" w:fill="FFFFFF"/>
              <w:autoSpaceDE w:val="0"/>
              <w:autoSpaceDN w:val="0"/>
              <w:adjustRightInd w:val="0"/>
              <w:jc w:val="both"/>
            </w:pPr>
            <w:r w:rsidRPr="00D614D1">
              <w:t>«4»</w:t>
            </w:r>
          </w:p>
        </w:tc>
        <w:tc>
          <w:tcPr>
            <w:tcW w:w="679" w:type="dxa"/>
          </w:tcPr>
          <w:p w:rsidR="00C27B65" w:rsidRPr="00D614D1" w:rsidRDefault="00C27B65" w:rsidP="00C27B65">
            <w:pPr>
              <w:shd w:val="clear" w:color="auto" w:fill="FFFFFF"/>
              <w:autoSpaceDE w:val="0"/>
              <w:autoSpaceDN w:val="0"/>
              <w:adjustRightInd w:val="0"/>
              <w:jc w:val="both"/>
            </w:pPr>
            <w:r w:rsidRPr="00D614D1">
              <w:t>«3»</w:t>
            </w:r>
          </w:p>
        </w:tc>
        <w:tc>
          <w:tcPr>
            <w:tcW w:w="682" w:type="dxa"/>
          </w:tcPr>
          <w:p w:rsidR="00C27B65" w:rsidRPr="00D614D1" w:rsidRDefault="00C27B65" w:rsidP="00C27B65">
            <w:pPr>
              <w:shd w:val="clear" w:color="auto" w:fill="FFFFFF"/>
              <w:autoSpaceDE w:val="0"/>
              <w:autoSpaceDN w:val="0"/>
              <w:adjustRightInd w:val="0"/>
              <w:jc w:val="both"/>
            </w:pPr>
            <w:r w:rsidRPr="00D614D1">
              <w:t>«2»</w:t>
            </w:r>
          </w:p>
        </w:tc>
        <w:tc>
          <w:tcPr>
            <w:tcW w:w="679" w:type="dxa"/>
            <w:vMerge/>
          </w:tcPr>
          <w:p w:rsidR="00C27B65" w:rsidRPr="00D614D1" w:rsidRDefault="00C27B65" w:rsidP="00C27B65"/>
        </w:tc>
        <w:tc>
          <w:tcPr>
            <w:tcW w:w="675" w:type="dxa"/>
            <w:vMerge/>
          </w:tcPr>
          <w:p w:rsidR="00C27B65" w:rsidRPr="00D614D1" w:rsidRDefault="00C27B65" w:rsidP="00C27B65"/>
        </w:tc>
        <w:tc>
          <w:tcPr>
            <w:tcW w:w="707" w:type="dxa"/>
            <w:vMerge/>
          </w:tcPr>
          <w:p w:rsidR="00C27B65" w:rsidRPr="00D614D1" w:rsidRDefault="00C27B65" w:rsidP="00C27B65"/>
        </w:tc>
        <w:tc>
          <w:tcPr>
            <w:tcW w:w="1581" w:type="dxa"/>
            <w:vMerge/>
          </w:tcPr>
          <w:p w:rsidR="00C27B65" w:rsidRPr="00D614D1" w:rsidRDefault="00C27B65" w:rsidP="00C27B65"/>
        </w:tc>
      </w:tr>
      <w:tr w:rsidR="00C27B65" w:rsidRPr="00D614D1" w:rsidTr="00C27B65">
        <w:trPr>
          <w:jc w:val="center"/>
        </w:trPr>
        <w:tc>
          <w:tcPr>
            <w:tcW w:w="681" w:type="dxa"/>
          </w:tcPr>
          <w:p w:rsidR="00C27B65" w:rsidRPr="00D614D1" w:rsidRDefault="00C27B65" w:rsidP="00C27B65">
            <w:r>
              <w:t>4а</w:t>
            </w:r>
          </w:p>
        </w:tc>
        <w:tc>
          <w:tcPr>
            <w:tcW w:w="1078" w:type="dxa"/>
          </w:tcPr>
          <w:p w:rsidR="00C27B65" w:rsidRPr="00D614D1" w:rsidRDefault="00C27B65" w:rsidP="00C27B65">
            <w:r>
              <w:t>25</w:t>
            </w:r>
          </w:p>
        </w:tc>
        <w:tc>
          <w:tcPr>
            <w:tcW w:w="1113" w:type="dxa"/>
          </w:tcPr>
          <w:p w:rsidR="00C27B65" w:rsidRPr="00D614D1" w:rsidRDefault="00C27B65" w:rsidP="00C27B65">
            <w:r>
              <w:t>23</w:t>
            </w:r>
          </w:p>
        </w:tc>
        <w:tc>
          <w:tcPr>
            <w:tcW w:w="797" w:type="dxa"/>
          </w:tcPr>
          <w:p w:rsidR="00C27B65" w:rsidRPr="00D614D1" w:rsidRDefault="00C27B65" w:rsidP="00C27B65">
            <w:r>
              <w:t>0</w:t>
            </w:r>
          </w:p>
        </w:tc>
        <w:tc>
          <w:tcPr>
            <w:tcW w:w="680" w:type="dxa"/>
          </w:tcPr>
          <w:p w:rsidR="00C27B65" w:rsidRPr="00D614D1" w:rsidRDefault="00C27B65" w:rsidP="00C27B65">
            <w:r>
              <w:t>4</w:t>
            </w:r>
          </w:p>
        </w:tc>
        <w:tc>
          <w:tcPr>
            <w:tcW w:w="680" w:type="dxa"/>
          </w:tcPr>
          <w:p w:rsidR="00C27B65" w:rsidRPr="00D614D1" w:rsidRDefault="00C27B65" w:rsidP="00C27B65">
            <w:r>
              <w:t>9</w:t>
            </w:r>
          </w:p>
        </w:tc>
        <w:tc>
          <w:tcPr>
            <w:tcW w:w="679" w:type="dxa"/>
          </w:tcPr>
          <w:p w:rsidR="00C27B65" w:rsidRPr="00D614D1" w:rsidRDefault="00C27B65" w:rsidP="00C27B65">
            <w:r>
              <w:t>7</w:t>
            </w:r>
          </w:p>
        </w:tc>
        <w:tc>
          <w:tcPr>
            <w:tcW w:w="682" w:type="dxa"/>
          </w:tcPr>
          <w:p w:rsidR="00C27B65" w:rsidRPr="00D614D1" w:rsidRDefault="00C27B65" w:rsidP="00C27B65">
            <w:r>
              <w:t>3</w:t>
            </w:r>
          </w:p>
        </w:tc>
        <w:tc>
          <w:tcPr>
            <w:tcW w:w="679" w:type="dxa"/>
          </w:tcPr>
          <w:p w:rsidR="00C27B65" w:rsidRPr="00D614D1" w:rsidRDefault="00C27B65" w:rsidP="00C27B65">
            <w:r>
              <w:t>86,9</w:t>
            </w:r>
          </w:p>
        </w:tc>
        <w:tc>
          <w:tcPr>
            <w:tcW w:w="675" w:type="dxa"/>
          </w:tcPr>
          <w:p w:rsidR="00C27B65" w:rsidRPr="00D614D1" w:rsidRDefault="00C27B65" w:rsidP="00C27B65">
            <w:r>
              <w:t>56,5</w:t>
            </w:r>
          </w:p>
        </w:tc>
        <w:tc>
          <w:tcPr>
            <w:tcW w:w="707" w:type="dxa"/>
          </w:tcPr>
          <w:p w:rsidR="00C27B65" w:rsidRPr="00D614D1" w:rsidRDefault="00C27B65" w:rsidP="00C27B65">
            <w:r>
              <w:t>3,6</w:t>
            </w:r>
          </w:p>
        </w:tc>
        <w:tc>
          <w:tcPr>
            <w:tcW w:w="1581" w:type="dxa"/>
          </w:tcPr>
          <w:p w:rsidR="00C27B65" w:rsidRPr="00D614D1" w:rsidRDefault="00C27B65" w:rsidP="00C27B65">
            <w:pPr>
              <w:tabs>
                <w:tab w:val="left" w:pos="1346"/>
              </w:tabs>
            </w:pPr>
            <w:r>
              <w:t>Хосонова А.Г.</w:t>
            </w:r>
          </w:p>
        </w:tc>
      </w:tr>
      <w:tr w:rsidR="00C27B65" w:rsidRPr="00D614D1" w:rsidTr="00C27B65">
        <w:trPr>
          <w:jc w:val="center"/>
        </w:trPr>
        <w:tc>
          <w:tcPr>
            <w:tcW w:w="681" w:type="dxa"/>
          </w:tcPr>
          <w:p w:rsidR="00C27B65" w:rsidRPr="00D614D1" w:rsidRDefault="00C27B65" w:rsidP="00C27B65">
            <w:r>
              <w:t>4б</w:t>
            </w:r>
          </w:p>
        </w:tc>
        <w:tc>
          <w:tcPr>
            <w:tcW w:w="1078" w:type="dxa"/>
          </w:tcPr>
          <w:p w:rsidR="00C27B65" w:rsidRPr="00D614D1" w:rsidRDefault="00C27B65" w:rsidP="00C27B65">
            <w:r>
              <w:t>26</w:t>
            </w:r>
          </w:p>
        </w:tc>
        <w:tc>
          <w:tcPr>
            <w:tcW w:w="1113" w:type="dxa"/>
          </w:tcPr>
          <w:p w:rsidR="00C27B65" w:rsidRPr="00D614D1" w:rsidRDefault="00C27B65" w:rsidP="00C27B65">
            <w:r>
              <w:t>26</w:t>
            </w:r>
          </w:p>
        </w:tc>
        <w:tc>
          <w:tcPr>
            <w:tcW w:w="797" w:type="dxa"/>
          </w:tcPr>
          <w:p w:rsidR="00C27B65" w:rsidRPr="00D614D1" w:rsidRDefault="00C27B65" w:rsidP="00C27B65">
            <w:r>
              <w:t>0</w:t>
            </w:r>
          </w:p>
        </w:tc>
        <w:tc>
          <w:tcPr>
            <w:tcW w:w="680" w:type="dxa"/>
          </w:tcPr>
          <w:p w:rsidR="00C27B65" w:rsidRPr="00D614D1" w:rsidRDefault="00C27B65" w:rsidP="00C27B65">
            <w:r>
              <w:t>4</w:t>
            </w:r>
          </w:p>
        </w:tc>
        <w:tc>
          <w:tcPr>
            <w:tcW w:w="680" w:type="dxa"/>
          </w:tcPr>
          <w:p w:rsidR="00C27B65" w:rsidRPr="00D614D1" w:rsidRDefault="00C27B65" w:rsidP="00C27B65">
            <w:r>
              <w:t>12</w:t>
            </w:r>
          </w:p>
        </w:tc>
        <w:tc>
          <w:tcPr>
            <w:tcW w:w="679" w:type="dxa"/>
          </w:tcPr>
          <w:p w:rsidR="00C27B65" w:rsidRPr="00D614D1" w:rsidRDefault="00C27B65" w:rsidP="00C27B65">
            <w:r>
              <w:t>8</w:t>
            </w:r>
          </w:p>
        </w:tc>
        <w:tc>
          <w:tcPr>
            <w:tcW w:w="682" w:type="dxa"/>
          </w:tcPr>
          <w:p w:rsidR="00C27B65" w:rsidRPr="00D614D1" w:rsidRDefault="00C27B65" w:rsidP="00C27B65">
            <w:r>
              <w:t>2</w:t>
            </w:r>
          </w:p>
        </w:tc>
        <w:tc>
          <w:tcPr>
            <w:tcW w:w="679" w:type="dxa"/>
          </w:tcPr>
          <w:p w:rsidR="00C27B65" w:rsidRPr="00D614D1" w:rsidRDefault="00C27B65" w:rsidP="00C27B65">
            <w:r>
              <w:t>92</w:t>
            </w:r>
          </w:p>
        </w:tc>
        <w:tc>
          <w:tcPr>
            <w:tcW w:w="675" w:type="dxa"/>
          </w:tcPr>
          <w:p w:rsidR="00C27B65" w:rsidRPr="00D614D1" w:rsidRDefault="00C27B65" w:rsidP="00C27B65">
            <w:r>
              <w:t>62</w:t>
            </w:r>
          </w:p>
        </w:tc>
        <w:tc>
          <w:tcPr>
            <w:tcW w:w="707" w:type="dxa"/>
          </w:tcPr>
          <w:p w:rsidR="00C27B65" w:rsidRPr="00D614D1" w:rsidRDefault="00C27B65" w:rsidP="00C27B65">
            <w:r>
              <w:t>3,6</w:t>
            </w:r>
          </w:p>
        </w:tc>
        <w:tc>
          <w:tcPr>
            <w:tcW w:w="1581" w:type="dxa"/>
          </w:tcPr>
          <w:p w:rsidR="00C27B65" w:rsidRPr="00D614D1" w:rsidRDefault="00C27B65" w:rsidP="00C27B65">
            <w:r>
              <w:t xml:space="preserve">Алагова Л.С.      </w:t>
            </w:r>
          </w:p>
        </w:tc>
      </w:tr>
      <w:tr w:rsidR="00C27B65" w:rsidRPr="00D614D1" w:rsidTr="00C27B65">
        <w:trPr>
          <w:jc w:val="center"/>
        </w:trPr>
        <w:tc>
          <w:tcPr>
            <w:tcW w:w="681" w:type="dxa"/>
          </w:tcPr>
          <w:p w:rsidR="00C27B65" w:rsidRPr="00D614D1" w:rsidRDefault="00C27B65" w:rsidP="00C27B65">
            <w:r w:rsidRPr="00D614D1">
              <w:t>5а</w:t>
            </w:r>
          </w:p>
        </w:tc>
        <w:tc>
          <w:tcPr>
            <w:tcW w:w="1078" w:type="dxa"/>
          </w:tcPr>
          <w:p w:rsidR="00C27B65" w:rsidRPr="00D614D1" w:rsidRDefault="00C27B65" w:rsidP="00C27B65">
            <w:r w:rsidRPr="00D614D1">
              <w:t>24</w:t>
            </w:r>
          </w:p>
        </w:tc>
        <w:tc>
          <w:tcPr>
            <w:tcW w:w="1113" w:type="dxa"/>
          </w:tcPr>
          <w:p w:rsidR="00C27B65" w:rsidRPr="00CD12B0" w:rsidRDefault="00C27B65" w:rsidP="00C27B65">
            <w:r>
              <w:t>24</w:t>
            </w:r>
          </w:p>
        </w:tc>
        <w:tc>
          <w:tcPr>
            <w:tcW w:w="797" w:type="dxa"/>
          </w:tcPr>
          <w:p w:rsidR="00C27B65" w:rsidRPr="00CD12B0" w:rsidRDefault="00C27B65" w:rsidP="00C27B65">
            <w:r>
              <w:t>0</w:t>
            </w:r>
          </w:p>
        </w:tc>
        <w:tc>
          <w:tcPr>
            <w:tcW w:w="680" w:type="dxa"/>
          </w:tcPr>
          <w:p w:rsidR="00C27B65" w:rsidRPr="00CD12B0" w:rsidRDefault="00C27B65" w:rsidP="00C27B65">
            <w:r>
              <w:t>0</w:t>
            </w:r>
          </w:p>
        </w:tc>
        <w:tc>
          <w:tcPr>
            <w:tcW w:w="680" w:type="dxa"/>
          </w:tcPr>
          <w:p w:rsidR="00C27B65" w:rsidRPr="00CD12B0" w:rsidRDefault="00C27B65" w:rsidP="00C27B65">
            <w:r>
              <w:t>12</w:t>
            </w:r>
          </w:p>
        </w:tc>
        <w:tc>
          <w:tcPr>
            <w:tcW w:w="679" w:type="dxa"/>
          </w:tcPr>
          <w:p w:rsidR="00C27B65" w:rsidRPr="00CD12B0" w:rsidRDefault="00C27B65" w:rsidP="00C27B65">
            <w:r>
              <w:t>12</w:t>
            </w:r>
          </w:p>
        </w:tc>
        <w:tc>
          <w:tcPr>
            <w:tcW w:w="682" w:type="dxa"/>
          </w:tcPr>
          <w:p w:rsidR="00C27B65" w:rsidRPr="00CD12B0" w:rsidRDefault="00C27B65" w:rsidP="00C27B65">
            <w:r>
              <w:t>0</w:t>
            </w:r>
          </w:p>
        </w:tc>
        <w:tc>
          <w:tcPr>
            <w:tcW w:w="679" w:type="dxa"/>
          </w:tcPr>
          <w:p w:rsidR="00C27B65" w:rsidRPr="00377D79" w:rsidRDefault="00C27B65" w:rsidP="00C27B65">
            <w:r>
              <w:t>100</w:t>
            </w:r>
          </w:p>
        </w:tc>
        <w:tc>
          <w:tcPr>
            <w:tcW w:w="675" w:type="dxa"/>
          </w:tcPr>
          <w:p w:rsidR="00C27B65" w:rsidRPr="00377D79" w:rsidRDefault="00C27B65" w:rsidP="00C27B65">
            <w:r>
              <w:t>50</w:t>
            </w:r>
          </w:p>
        </w:tc>
        <w:tc>
          <w:tcPr>
            <w:tcW w:w="707" w:type="dxa"/>
          </w:tcPr>
          <w:p w:rsidR="00C27B65" w:rsidRPr="00377D79" w:rsidRDefault="00C27B65" w:rsidP="00C27B65">
            <w:r>
              <w:t>3,5</w:t>
            </w:r>
          </w:p>
        </w:tc>
        <w:tc>
          <w:tcPr>
            <w:tcW w:w="1581" w:type="dxa"/>
          </w:tcPr>
          <w:p w:rsidR="00C27B65" w:rsidRPr="00D614D1" w:rsidRDefault="00C27B65" w:rsidP="00C27B65">
            <w:r>
              <w:t>Дзестелова Л.В.</w:t>
            </w:r>
          </w:p>
        </w:tc>
      </w:tr>
      <w:tr w:rsidR="00C27B65" w:rsidRPr="00D614D1" w:rsidTr="00C27B65">
        <w:trPr>
          <w:jc w:val="center"/>
        </w:trPr>
        <w:tc>
          <w:tcPr>
            <w:tcW w:w="681" w:type="dxa"/>
          </w:tcPr>
          <w:p w:rsidR="00C27B65" w:rsidRPr="00D614D1" w:rsidRDefault="00C27B65" w:rsidP="00C27B65">
            <w:r w:rsidRPr="00D614D1">
              <w:t>6а</w:t>
            </w:r>
          </w:p>
        </w:tc>
        <w:tc>
          <w:tcPr>
            <w:tcW w:w="1078" w:type="dxa"/>
          </w:tcPr>
          <w:p w:rsidR="00C27B65" w:rsidRPr="00D614D1" w:rsidRDefault="00C27B65" w:rsidP="00C27B65">
            <w:r w:rsidRPr="00D614D1">
              <w:t>25</w:t>
            </w:r>
          </w:p>
        </w:tc>
        <w:tc>
          <w:tcPr>
            <w:tcW w:w="1113" w:type="dxa"/>
          </w:tcPr>
          <w:p w:rsidR="00C27B65" w:rsidRPr="005F303B" w:rsidRDefault="00C27B65" w:rsidP="00C27B65">
            <w:r w:rsidRPr="005F303B">
              <w:t>22</w:t>
            </w:r>
          </w:p>
        </w:tc>
        <w:tc>
          <w:tcPr>
            <w:tcW w:w="797" w:type="dxa"/>
          </w:tcPr>
          <w:p w:rsidR="00C27B65" w:rsidRPr="005F303B" w:rsidRDefault="00C27B65" w:rsidP="00C27B65">
            <w:r w:rsidRPr="005F303B">
              <w:t>3</w:t>
            </w:r>
          </w:p>
        </w:tc>
        <w:tc>
          <w:tcPr>
            <w:tcW w:w="680" w:type="dxa"/>
          </w:tcPr>
          <w:p w:rsidR="00C27B65" w:rsidRPr="005F303B" w:rsidRDefault="00C27B65" w:rsidP="00C27B65">
            <w:r w:rsidRPr="005F303B">
              <w:t>5</w:t>
            </w:r>
          </w:p>
        </w:tc>
        <w:tc>
          <w:tcPr>
            <w:tcW w:w="680" w:type="dxa"/>
          </w:tcPr>
          <w:p w:rsidR="00C27B65" w:rsidRPr="005F303B" w:rsidRDefault="00C27B65" w:rsidP="00C27B65">
            <w:r w:rsidRPr="005F303B">
              <w:t>5</w:t>
            </w:r>
          </w:p>
        </w:tc>
        <w:tc>
          <w:tcPr>
            <w:tcW w:w="679" w:type="dxa"/>
          </w:tcPr>
          <w:p w:rsidR="00C27B65" w:rsidRPr="005F303B" w:rsidRDefault="00C27B65" w:rsidP="00C27B65">
            <w:r w:rsidRPr="005F303B">
              <w:t>15</w:t>
            </w:r>
          </w:p>
        </w:tc>
        <w:tc>
          <w:tcPr>
            <w:tcW w:w="682" w:type="dxa"/>
          </w:tcPr>
          <w:p w:rsidR="00C27B65" w:rsidRPr="005F303B" w:rsidRDefault="00C27B65" w:rsidP="00C27B65">
            <w:r w:rsidRPr="005F303B">
              <w:t>0</w:t>
            </w:r>
          </w:p>
        </w:tc>
        <w:tc>
          <w:tcPr>
            <w:tcW w:w="679" w:type="dxa"/>
          </w:tcPr>
          <w:p w:rsidR="00C27B65" w:rsidRPr="005F303B" w:rsidRDefault="00C27B65" w:rsidP="00C27B65">
            <w:r w:rsidRPr="005F303B">
              <w:t>100</w:t>
            </w:r>
          </w:p>
        </w:tc>
        <w:tc>
          <w:tcPr>
            <w:tcW w:w="675" w:type="dxa"/>
          </w:tcPr>
          <w:p w:rsidR="00C27B65" w:rsidRPr="005F303B" w:rsidRDefault="00C27B65" w:rsidP="00C27B65">
            <w:r w:rsidRPr="005F303B">
              <w:t>40</w:t>
            </w:r>
          </w:p>
        </w:tc>
        <w:tc>
          <w:tcPr>
            <w:tcW w:w="707" w:type="dxa"/>
          </w:tcPr>
          <w:p w:rsidR="00C27B65" w:rsidRPr="005F303B" w:rsidRDefault="00C27B65" w:rsidP="00C27B65">
            <w:r w:rsidRPr="005F303B">
              <w:t>3,6</w:t>
            </w:r>
          </w:p>
        </w:tc>
        <w:tc>
          <w:tcPr>
            <w:tcW w:w="1581" w:type="dxa"/>
          </w:tcPr>
          <w:p w:rsidR="00C27B65" w:rsidRPr="009D26A7" w:rsidRDefault="00C27B65" w:rsidP="00C27B65">
            <w:pPr>
              <w:jc w:val="both"/>
            </w:pPr>
            <w:r w:rsidRPr="005C2C45">
              <w:t>Кудзиева А.С.</w:t>
            </w:r>
          </w:p>
        </w:tc>
      </w:tr>
      <w:tr w:rsidR="00C27B65" w:rsidRPr="00D614D1" w:rsidTr="00C27B65">
        <w:trPr>
          <w:jc w:val="center"/>
        </w:trPr>
        <w:tc>
          <w:tcPr>
            <w:tcW w:w="681" w:type="dxa"/>
          </w:tcPr>
          <w:p w:rsidR="00C27B65" w:rsidRPr="00D614D1" w:rsidRDefault="00C27B65" w:rsidP="00C27B65">
            <w:r w:rsidRPr="00D614D1">
              <w:t>6б</w:t>
            </w:r>
          </w:p>
        </w:tc>
        <w:tc>
          <w:tcPr>
            <w:tcW w:w="1078" w:type="dxa"/>
          </w:tcPr>
          <w:p w:rsidR="00C27B65" w:rsidRPr="00D614D1" w:rsidRDefault="00C27B65" w:rsidP="00C27B65">
            <w:r w:rsidRPr="00D614D1">
              <w:t>18</w:t>
            </w:r>
          </w:p>
        </w:tc>
        <w:tc>
          <w:tcPr>
            <w:tcW w:w="1113" w:type="dxa"/>
          </w:tcPr>
          <w:p w:rsidR="00C27B65" w:rsidRPr="00D614D1" w:rsidRDefault="00C27B65" w:rsidP="00C27B65">
            <w:r>
              <w:t>18</w:t>
            </w:r>
          </w:p>
        </w:tc>
        <w:tc>
          <w:tcPr>
            <w:tcW w:w="797" w:type="dxa"/>
          </w:tcPr>
          <w:p w:rsidR="00C27B65" w:rsidRPr="00D614D1" w:rsidRDefault="00C27B65" w:rsidP="00C27B65">
            <w:r>
              <w:t>0</w:t>
            </w:r>
          </w:p>
        </w:tc>
        <w:tc>
          <w:tcPr>
            <w:tcW w:w="680" w:type="dxa"/>
          </w:tcPr>
          <w:p w:rsidR="00C27B65" w:rsidRPr="00D614D1" w:rsidRDefault="00C27B65" w:rsidP="00C27B65">
            <w:r>
              <w:t>1</w:t>
            </w:r>
          </w:p>
        </w:tc>
        <w:tc>
          <w:tcPr>
            <w:tcW w:w="680" w:type="dxa"/>
          </w:tcPr>
          <w:p w:rsidR="00C27B65" w:rsidRPr="00D614D1" w:rsidRDefault="00C27B65" w:rsidP="00C27B65">
            <w:r>
              <w:t>7</w:t>
            </w:r>
          </w:p>
        </w:tc>
        <w:tc>
          <w:tcPr>
            <w:tcW w:w="679" w:type="dxa"/>
          </w:tcPr>
          <w:p w:rsidR="00C27B65" w:rsidRPr="00D614D1" w:rsidRDefault="00C27B65" w:rsidP="00C27B65">
            <w:r>
              <w:t>6</w:t>
            </w:r>
          </w:p>
        </w:tc>
        <w:tc>
          <w:tcPr>
            <w:tcW w:w="682" w:type="dxa"/>
          </w:tcPr>
          <w:p w:rsidR="00C27B65" w:rsidRPr="00D614D1" w:rsidRDefault="00C27B65" w:rsidP="00C27B65">
            <w:r>
              <w:t>0</w:t>
            </w:r>
          </w:p>
        </w:tc>
        <w:tc>
          <w:tcPr>
            <w:tcW w:w="679" w:type="dxa"/>
          </w:tcPr>
          <w:p w:rsidR="00C27B65" w:rsidRPr="00D614D1" w:rsidRDefault="00C27B65" w:rsidP="00C27B65">
            <w:r>
              <w:t>100</w:t>
            </w:r>
          </w:p>
        </w:tc>
        <w:tc>
          <w:tcPr>
            <w:tcW w:w="675" w:type="dxa"/>
          </w:tcPr>
          <w:p w:rsidR="00C27B65" w:rsidRPr="00D614D1" w:rsidRDefault="00C27B65" w:rsidP="00C27B65">
            <w:r>
              <w:t>44</w:t>
            </w:r>
          </w:p>
        </w:tc>
        <w:tc>
          <w:tcPr>
            <w:tcW w:w="707" w:type="dxa"/>
          </w:tcPr>
          <w:p w:rsidR="00C27B65" w:rsidRPr="00D614D1" w:rsidRDefault="00C27B65" w:rsidP="00C27B65">
            <w:r>
              <w:t>3,5</w:t>
            </w:r>
          </w:p>
        </w:tc>
        <w:tc>
          <w:tcPr>
            <w:tcW w:w="1581" w:type="dxa"/>
          </w:tcPr>
          <w:p w:rsidR="00C27B65" w:rsidRPr="00D614D1" w:rsidRDefault="00C27B65" w:rsidP="00C27B65">
            <w:r w:rsidRPr="0063737D">
              <w:t>Тедеева С</w:t>
            </w:r>
            <w:r>
              <w:t>.И.</w:t>
            </w:r>
          </w:p>
        </w:tc>
      </w:tr>
      <w:tr w:rsidR="00C27B65" w:rsidRPr="00D614D1" w:rsidTr="00C27B65">
        <w:trPr>
          <w:trHeight w:val="293"/>
          <w:jc w:val="center"/>
        </w:trPr>
        <w:tc>
          <w:tcPr>
            <w:tcW w:w="681" w:type="dxa"/>
          </w:tcPr>
          <w:p w:rsidR="00C27B65" w:rsidRPr="00D614D1" w:rsidRDefault="00C27B65" w:rsidP="00C27B65">
            <w:r w:rsidRPr="00D614D1">
              <w:t>7а</w:t>
            </w:r>
          </w:p>
        </w:tc>
        <w:tc>
          <w:tcPr>
            <w:tcW w:w="1078" w:type="dxa"/>
          </w:tcPr>
          <w:p w:rsidR="00C27B65" w:rsidRPr="005F303B" w:rsidRDefault="00C27B65" w:rsidP="00C27B65">
            <w:r w:rsidRPr="005F303B">
              <w:t>17</w:t>
            </w:r>
          </w:p>
        </w:tc>
        <w:tc>
          <w:tcPr>
            <w:tcW w:w="1113" w:type="dxa"/>
          </w:tcPr>
          <w:p w:rsidR="00C27B65" w:rsidRPr="005F303B" w:rsidRDefault="00C27B65" w:rsidP="00C27B65">
            <w:r w:rsidRPr="005F303B">
              <w:t>16</w:t>
            </w:r>
          </w:p>
        </w:tc>
        <w:tc>
          <w:tcPr>
            <w:tcW w:w="797" w:type="dxa"/>
          </w:tcPr>
          <w:p w:rsidR="00C27B65" w:rsidRPr="005F303B" w:rsidRDefault="00C27B65" w:rsidP="00C27B65">
            <w:r w:rsidRPr="005F303B">
              <w:t>1</w:t>
            </w:r>
          </w:p>
        </w:tc>
        <w:tc>
          <w:tcPr>
            <w:tcW w:w="680" w:type="dxa"/>
          </w:tcPr>
          <w:p w:rsidR="00C27B65" w:rsidRPr="005F303B" w:rsidRDefault="00C27B65" w:rsidP="00C27B65">
            <w:r w:rsidRPr="005F303B">
              <w:t>1</w:t>
            </w:r>
          </w:p>
        </w:tc>
        <w:tc>
          <w:tcPr>
            <w:tcW w:w="680" w:type="dxa"/>
          </w:tcPr>
          <w:p w:rsidR="00C27B65" w:rsidRPr="005F303B" w:rsidRDefault="00C27B65" w:rsidP="00C27B65">
            <w:r w:rsidRPr="005F303B">
              <w:t>4</w:t>
            </w:r>
          </w:p>
        </w:tc>
        <w:tc>
          <w:tcPr>
            <w:tcW w:w="679" w:type="dxa"/>
          </w:tcPr>
          <w:p w:rsidR="00C27B65" w:rsidRPr="005F303B" w:rsidRDefault="00C27B65" w:rsidP="00C27B65">
            <w:r w:rsidRPr="005F303B">
              <w:t>12</w:t>
            </w:r>
          </w:p>
        </w:tc>
        <w:tc>
          <w:tcPr>
            <w:tcW w:w="682" w:type="dxa"/>
          </w:tcPr>
          <w:p w:rsidR="00C27B65" w:rsidRPr="005F303B" w:rsidRDefault="00C27B65" w:rsidP="00C27B65">
            <w:r w:rsidRPr="005F303B">
              <w:t>0</w:t>
            </w:r>
          </w:p>
        </w:tc>
        <w:tc>
          <w:tcPr>
            <w:tcW w:w="679" w:type="dxa"/>
          </w:tcPr>
          <w:p w:rsidR="00C27B65" w:rsidRPr="005F303B" w:rsidRDefault="00C27B65" w:rsidP="00C27B65">
            <w:r w:rsidRPr="005F303B">
              <w:t>100</w:t>
            </w:r>
          </w:p>
        </w:tc>
        <w:tc>
          <w:tcPr>
            <w:tcW w:w="675" w:type="dxa"/>
          </w:tcPr>
          <w:p w:rsidR="00C27B65" w:rsidRPr="005F303B" w:rsidRDefault="00C27B65" w:rsidP="00C27B65">
            <w:r w:rsidRPr="005F303B">
              <w:t>29</w:t>
            </w:r>
          </w:p>
        </w:tc>
        <w:tc>
          <w:tcPr>
            <w:tcW w:w="707" w:type="dxa"/>
          </w:tcPr>
          <w:p w:rsidR="00C27B65" w:rsidRPr="005F303B" w:rsidRDefault="00C27B65" w:rsidP="00C27B65">
            <w:r w:rsidRPr="005F303B">
              <w:t>3,4</w:t>
            </w:r>
          </w:p>
        </w:tc>
        <w:tc>
          <w:tcPr>
            <w:tcW w:w="1581" w:type="dxa"/>
          </w:tcPr>
          <w:p w:rsidR="00C27B65" w:rsidRPr="009D26A7" w:rsidRDefault="00C27B65" w:rsidP="00C27B65">
            <w:pPr>
              <w:jc w:val="both"/>
            </w:pPr>
            <w:r w:rsidRPr="005C2C45">
              <w:t>Кудзиева А.С.</w:t>
            </w:r>
          </w:p>
        </w:tc>
      </w:tr>
      <w:tr w:rsidR="00C27B65" w:rsidRPr="00D614D1" w:rsidTr="00C27B65">
        <w:trPr>
          <w:jc w:val="center"/>
        </w:trPr>
        <w:tc>
          <w:tcPr>
            <w:tcW w:w="681" w:type="dxa"/>
          </w:tcPr>
          <w:p w:rsidR="00C27B65" w:rsidRPr="00D614D1" w:rsidRDefault="00C27B65" w:rsidP="00C27B65">
            <w:r w:rsidRPr="00D614D1">
              <w:t>7б</w:t>
            </w:r>
          </w:p>
        </w:tc>
        <w:tc>
          <w:tcPr>
            <w:tcW w:w="1078" w:type="dxa"/>
          </w:tcPr>
          <w:p w:rsidR="00C27B65" w:rsidRPr="00CD12B0" w:rsidRDefault="00C27B65" w:rsidP="00C27B65">
            <w:r>
              <w:t>13</w:t>
            </w:r>
          </w:p>
        </w:tc>
        <w:tc>
          <w:tcPr>
            <w:tcW w:w="1113" w:type="dxa"/>
          </w:tcPr>
          <w:p w:rsidR="00C27B65" w:rsidRPr="00CD12B0" w:rsidRDefault="00C27B65" w:rsidP="00C27B65">
            <w:r>
              <w:t>13</w:t>
            </w:r>
          </w:p>
        </w:tc>
        <w:tc>
          <w:tcPr>
            <w:tcW w:w="797" w:type="dxa"/>
          </w:tcPr>
          <w:p w:rsidR="00C27B65" w:rsidRPr="00CD12B0" w:rsidRDefault="00C27B65" w:rsidP="00C27B65">
            <w:r>
              <w:t>0</w:t>
            </w:r>
          </w:p>
        </w:tc>
        <w:tc>
          <w:tcPr>
            <w:tcW w:w="680" w:type="dxa"/>
          </w:tcPr>
          <w:p w:rsidR="00C27B65" w:rsidRPr="00CD12B0" w:rsidRDefault="00C27B65" w:rsidP="00C27B65">
            <w:r>
              <w:t>0</w:t>
            </w:r>
          </w:p>
        </w:tc>
        <w:tc>
          <w:tcPr>
            <w:tcW w:w="680" w:type="dxa"/>
          </w:tcPr>
          <w:p w:rsidR="00C27B65" w:rsidRPr="00CD12B0" w:rsidRDefault="00C27B65" w:rsidP="00C27B65">
            <w:r>
              <w:t>3</w:t>
            </w:r>
          </w:p>
        </w:tc>
        <w:tc>
          <w:tcPr>
            <w:tcW w:w="679" w:type="dxa"/>
          </w:tcPr>
          <w:p w:rsidR="00C27B65" w:rsidRPr="00CD12B0" w:rsidRDefault="00C27B65" w:rsidP="00C27B65">
            <w:r>
              <w:t>10</w:t>
            </w:r>
          </w:p>
        </w:tc>
        <w:tc>
          <w:tcPr>
            <w:tcW w:w="682" w:type="dxa"/>
          </w:tcPr>
          <w:p w:rsidR="00C27B65" w:rsidRPr="00CD12B0" w:rsidRDefault="00C27B65" w:rsidP="00C27B65">
            <w:r>
              <w:t>0</w:t>
            </w:r>
          </w:p>
        </w:tc>
        <w:tc>
          <w:tcPr>
            <w:tcW w:w="679" w:type="dxa"/>
          </w:tcPr>
          <w:p w:rsidR="00C27B65" w:rsidRPr="00377D79" w:rsidRDefault="00C27B65" w:rsidP="00C27B65">
            <w:r>
              <w:t>100</w:t>
            </w:r>
          </w:p>
        </w:tc>
        <w:tc>
          <w:tcPr>
            <w:tcW w:w="675" w:type="dxa"/>
          </w:tcPr>
          <w:p w:rsidR="00C27B65" w:rsidRPr="00377D79" w:rsidRDefault="00C27B65" w:rsidP="00C27B65">
            <w:r>
              <w:t>23</w:t>
            </w:r>
          </w:p>
        </w:tc>
        <w:tc>
          <w:tcPr>
            <w:tcW w:w="707" w:type="dxa"/>
          </w:tcPr>
          <w:p w:rsidR="00C27B65" w:rsidRPr="00377D79" w:rsidRDefault="00C27B65" w:rsidP="00C27B65">
            <w:r>
              <w:t>3,2</w:t>
            </w:r>
          </w:p>
        </w:tc>
        <w:tc>
          <w:tcPr>
            <w:tcW w:w="1581" w:type="dxa"/>
          </w:tcPr>
          <w:p w:rsidR="00C27B65" w:rsidRPr="00D614D1" w:rsidRDefault="00C27B65" w:rsidP="00C27B65">
            <w:r>
              <w:t>Дзестелова Л.В.</w:t>
            </w:r>
          </w:p>
        </w:tc>
      </w:tr>
      <w:tr w:rsidR="00C27B65" w:rsidRPr="00D614D1" w:rsidTr="00C27B65">
        <w:trPr>
          <w:jc w:val="center"/>
        </w:trPr>
        <w:tc>
          <w:tcPr>
            <w:tcW w:w="681" w:type="dxa"/>
          </w:tcPr>
          <w:p w:rsidR="00C27B65" w:rsidRPr="00D614D1" w:rsidRDefault="00C27B65" w:rsidP="00C27B65">
            <w:r w:rsidRPr="00D614D1">
              <w:lastRenderedPageBreak/>
              <w:t>8а</w:t>
            </w:r>
          </w:p>
        </w:tc>
        <w:tc>
          <w:tcPr>
            <w:tcW w:w="1078" w:type="dxa"/>
          </w:tcPr>
          <w:p w:rsidR="00C27B65" w:rsidRPr="00D614D1" w:rsidRDefault="00C27B65" w:rsidP="00C27B65">
            <w:r w:rsidRPr="00D614D1">
              <w:t>18</w:t>
            </w:r>
          </w:p>
        </w:tc>
        <w:tc>
          <w:tcPr>
            <w:tcW w:w="1113" w:type="dxa"/>
          </w:tcPr>
          <w:p w:rsidR="00C27B65" w:rsidRPr="00D614D1" w:rsidRDefault="00C27B65" w:rsidP="00C27B65">
            <w:r>
              <w:t>15</w:t>
            </w:r>
          </w:p>
        </w:tc>
        <w:tc>
          <w:tcPr>
            <w:tcW w:w="797" w:type="dxa"/>
          </w:tcPr>
          <w:p w:rsidR="00C27B65" w:rsidRPr="00D614D1" w:rsidRDefault="00C27B65" w:rsidP="00C27B65">
            <w:r>
              <w:t>0</w:t>
            </w:r>
          </w:p>
        </w:tc>
        <w:tc>
          <w:tcPr>
            <w:tcW w:w="680" w:type="dxa"/>
          </w:tcPr>
          <w:p w:rsidR="00C27B65" w:rsidRPr="00D614D1" w:rsidRDefault="00C27B65" w:rsidP="00C27B65">
            <w:r>
              <w:t>0</w:t>
            </w:r>
          </w:p>
        </w:tc>
        <w:tc>
          <w:tcPr>
            <w:tcW w:w="680" w:type="dxa"/>
          </w:tcPr>
          <w:p w:rsidR="00C27B65" w:rsidRPr="00D614D1" w:rsidRDefault="00C27B65" w:rsidP="00C27B65">
            <w:r>
              <w:t>7</w:t>
            </w:r>
          </w:p>
        </w:tc>
        <w:tc>
          <w:tcPr>
            <w:tcW w:w="679" w:type="dxa"/>
          </w:tcPr>
          <w:p w:rsidR="00C27B65" w:rsidRPr="00D614D1" w:rsidRDefault="00C27B65" w:rsidP="00C27B65">
            <w:r>
              <w:t>8</w:t>
            </w:r>
          </w:p>
        </w:tc>
        <w:tc>
          <w:tcPr>
            <w:tcW w:w="682" w:type="dxa"/>
          </w:tcPr>
          <w:p w:rsidR="00C27B65" w:rsidRPr="00D614D1" w:rsidRDefault="00C27B65" w:rsidP="00C27B65">
            <w:r>
              <w:t>0</w:t>
            </w:r>
          </w:p>
        </w:tc>
        <w:tc>
          <w:tcPr>
            <w:tcW w:w="679" w:type="dxa"/>
          </w:tcPr>
          <w:p w:rsidR="00C27B65" w:rsidRPr="00D614D1" w:rsidRDefault="00C27B65" w:rsidP="00C27B65">
            <w:r>
              <w:t>100</w:t>
            </w:r>
          </w:p>
        </w:tc>
        <w:tc>
          <w:tcPr>
            <w:tcW w:w="675" w:type="dxa"/>
          </w:tcPr>
          <w:p w:rsidR="00C27B65" w:rsidRPr="00D614D1" w:rsidRDefault="00C27B65" w:rsidP="00C27B65">
            <w:r>
              <w:t>46,7</w:t>
            </w:r>
          </w:p>
        </w:tc>
        <w:tc>
          <w:tcPr>
            <w:tcW w:w="707" w:type="dxa"/>
          </w:tcPr>
          <w:p w:rsidR="00C27B65" w:rsidRPr="00D614D1" w:rsidRDefault="00C27B65" w:rsidP="00C27B65">
            <w:r>
              <w:t>3,5</w:t>
            </w:r>
          </w:p>
        </w:tc>
        <w:tc>
          <w:tcPr>
            <w:tcW w:w="1581" w:type="dxa"/>
          </w:tcPr>
          <w:p w:rsidR="00C27B65" w:rsidRPr="00D614D1" w:rsidRDefault="00C27B65" w:rsidP="00C27B65">
            <w:r w:rsidRPr="0063737D">
              <w:t>Тедеева С</w:t>
            </w:r>
            <w:r>
              <w:t>.И.</w:t>
            </w:r>
          </w:p>
        </w:tc>
      </w:tr>
      <w:tr w:rsidR="00C27B65" w:rsidRPr="00D614D1" w:rsidTr="00C27B65">
        <w:trPr>
          <w:jc w:val="center"/>
        </w:trPr>
        <w:tc>
          <w:tcPr>
            <w:tcW w:w="681" w:type="dxa"/>
          </w:tcPr>
          <w:p w:rsidR="00C27B65" w:rsidRPr="00D614D1" w:rsidRDefault="00C27B65" w:rsidP="00C27B65">
            <w:r w:rsidRPr="00D614D1">
              <w:t>8б</w:t>
            </w:r>
          </w:p>
        </w:tc>
        <w:tc>
          <w:tcPr>
            <w:tcW w:w="1078" w:type="dxa"/>
          </w:tcPr>
          <w:p w:rsidR="00C27B65" w:rsidRPr="005F303B" w:rsidRDefault="00C27B65" w:rsidP="00C27B65">
            <w:r w:rsidRPr="005F303B">
              <w:t>19</w:t>
            </w:r>
          </w:p>
        </w:tc>
        <w:tc>
          <w:tcPr>
            <w:tcW w:w="1113" w:type="dxa"/>
          </w:tcPr>
          <w:p w:rsidR="00C27B65" w:rsidRPr="005F303B" w:rsidRDefault="00C27B65" w:rsidP="00C27B65">
            <w:r w:rsidRPr="005F303B">
              <w:t>18</w:t>
            </w:r>
          </w:p>
        </w:tc>
        <w:tc>
          <w:tcPr>
            <w:tcW w:w="797" w:type="dxa"/>
          </w:tcPr>
          <w:p w:rsidR="00C27B65" w:rsidRPr="005F303B" w:rsidRDefault="00C27B65" w:rsidP="00C27B65">
            <w:r w:rsidRPr="005F303B">
              <w:t>1</w:t>
            </w:r>
          </w:p>
        </w:tc>
        <w:tc>
          <w:tcPr>
            <w:tcW w:w="680" w:type="dxa"/>
          </w:tcPr>
          <w:p w:rsidR="00C27B65" w:rsidRPr="005F303B" w:rsidRDefault="00C27B65" w:rsidP="00C27B65">
            <w:r w:rsidRPr="005F303B">
              <w:t>0</w:t>
            </w:r>
          </w:p>
        </w:tc>
        <w:tc>
          <w:tcPr>
            <w:tcW w:w="680" w:type="dxa"/>
          </w:tcPr>
          <w:p w:rsidR="00C27B65" w:rsidRPr="005F303B" w:rsidRDefault="00C27B65" w:rsidP="00C27B65">
            <w:r w:rsidRPr="005F303B">
              <w:t>9</w:t>
            </w:r>
          </w:p>
        </w:tc>
        <w:tc>
          <w:tcPr>
            <w:tcW w:w="679" w:type="dxa"/>
          </w:tcPr>
          <w:p w:rsidR="00C27B65" w:rsidRPr="005F303B" w:rsidRDefault="00C27B65" w:rsidP="00C27B65">
            <w:r w:rsidRPr="005F303B">
              <w:t>10</w:t>
            </w:r>
          </w:p>
        </w:tc>
        <w:tc>
          <w:tcPr>
            <w:tcW w:w="682" w:type="dxa"/>
          </w:tcPr>
          <w:p w:rsidR="00C27B65" w:rsidRPr="005F303B" w:rsidRDefault="00C27B65" w:rsidP="00C27B65">
            <w:r w:rsidRPr="005F303B">
              <w:t>0</w:t>
            </w:r>
          </w:p>
        </w:tc>
        <w:tc>
          <w:tcPr>
            <w:tcW w:w="679" w:type="dxa"/>
          </w:tcPr>
          <w:p w:rsidR="00C27B65" w:rsidRPr="005F303B" w:rsidRDefault="00C27B65" w:rsidP="00C27B65">
            <w:r w:rsidRPr="005F303B">
              <w:t>100</w:t>
            </w:r>
          </w:p>
        </w:tc>
        <w:tc>
          <w:tcPr>
            <w:tcW w:w="675" w:type="dxa"/>
          </w:tcPr>
          <w:p w:rsidR="00C27B65" w:rsidRPr="005F303B" w:rsidRDefault="00C27B65" w:rsidP="00C27B65">
            <w:r w:rsidRPr="005F303B">
              <w:t>47</w:t>
            </w:r>
          </w:p>
        </w:tc>
        <w:tc>
          <w:tcPr>
            <w:tcW w:w="707" w:type="dxa"/>
          </w:tcPr>
          <w:p w:rsidR="00C27B65" w:rsidRPr="005F303B" w:rsidRDefault="00C27B65" w:rsidP="00C27B65">
            <w:r w:rsidRPr="005F303B">
              <w:t>3,5</w:t>
            </w:r>
          </w:p>
        </w:tc>
        <w:tc>
          <w:tcPr>
            <w:tcW w:w="1581" w:type="dxa"/>
          </w:tcPr>
          <w:p w:rsidR="00C27B65" w:rsidRPr="009D26A7" w:rsidRDefault="00C27B65" w:rsidP="00C27B65">
            <w:pPr>
              <w:jc w:val="both"/>
            </w:pPr>
            <w:r w:rsidRPr="005C2C45">
              <w:t>Кудзиева А.С.</w:t>
            </w:r>
          </w:p>
        </w:tc>
      </w:tr>
      <w:tr w:rsidR="00C27B65" w:rsidRPr="00D614D1" w:rsidTr="00C27B65">
        <w:trPr>
          <w:jc w:val="center"/>
        </w:trPr>
        <w:tc>
          <w:tcPr>
            <w:tcW w:w="681" w:type="dxa"/>
          </w:tcPr>
          <w:p w:rsidR="00C27B65" w:rsidRPr="00D614D1" w:rsidRDefault="00C27B65" w:rsidP="00C27B65">
            <w:r w:rsidRPr="00D614D1">
              <w:t>10а</w:t>
            </w:r>
          </w:p>
        </w:tc>
        <w:tc>
          <w:tcPr>
            <w:tcW w:w="1078" w:type="dxa"/>
          </w:tcPr>
          <w:p w:rsidR="00C27B65" w:rsidRPr="00D614D1" w:rsidRDefault="00C27B65" w:rsidP="00C27B65">
            <w:r w:rsidRPr="00D614D1">
              <w:t>14</w:t>
            </w:r>
          </w:p>
        </w:tc>
        <w:tc>
          <w:tcPr>
            <w:tcW w:w="1113" w:type="dxa"/>
          </w:tcPr>
          <w:p w:rsidR="00C27B65" w:rsidRPr="00CD12B0" w:rsidRDefault="00C27B65" w:rsidP="00C27B65">
            <w:r>
              <w:t>14</w:t>
            </w:r>
          </w:p>
        </w:tc>
        <w:tc>
          <w:tcPr>
            <w:tcW w:w="797" w:type="dxa"/>
          </w:tcPr>
          <w:p w:rsidR="00C27B65" w:rsidRPr="00CD12B0" w:rsidRDefault="00C27B65" w:rsidP="00C27B65">
            <w:r>
              <w:t>0</w:t>
            </w:r>
          </w:p>
        </w:tc>
        <w:tc>
          <w:tcPr>
            <w:tcW w:w="680" w:type="dxa"/>
          </w:tcPr>
          <w:p w:rsidR="00C27B65" w:rsidRPr="00CD12B0" w:rsidRDefault="00C27B65" w:rsidP="00C27B65">
            <w:r>
              <w:t>5</w:t>
            </w:r>
          </w:p>
        </w:tc>
        <w:tc>
          <w:tcPr>
            <w:tcW w:w="680" w:type="dxa"/>
          </w:tcPr>
          <w:p w:rsidR="00C27B65" w:rsidRPr="00CD12B0" w:rsidRDefault="00C27B65" w:rsidP="00C27B65">
            <w:r>
              <w:t>2</w:t>
            </w:r>
          </w:p>
        </w:tc>
        <w:tc>
          <w:tcPr>
            <w:tcW w:w="679" w:type="dxa"/>
          </w:tcPr>
          <w:p w:rsidR="00C27B65" w:rsidRPr="00CD12B0" w:rsidRDefault="00C27B65" w:rsidP="00C27B65">
            <w:r>
              <w:t>7</w:t>
            </w:r>
          </w:p>
        </w:tc>
        <w:tc>
          <w:tcPr>
            <w:tcW w:w="682" w:type="dxa"/>
          </w:tcPr>
          <w:p w:rsidR="00C27B65" w:rsidRPr="00CD12B0" w:rsidRDefault="00C27B65" w:rsidP="00C27B65">
            <w:r>
              <w:t>0</w:t>
            </w:r>
          </w:p>
        </w:tc>
        <w:tc>
          <w:tcPr>
            <w:tcW w:w="679" w:type="dxa"/>
          </w:tcPr>
          <w:p w:rsidR="00C27B65" w:rsidRPr="00377D79" w:rsidRDefault="00C27B65" w:rsidP="00C27B65">
            <w:r>
              <w:t>100</w:t>
            </w:r>
          </w:p>
        </w:tc>
        <w:tc>
          <w:tcPr>
            <w:tcW w:w="675" w:type="dxa"/>
          </w:tcPr>
          <w:p w:rsidR="00C27B65" w:rsidRPr="00377D79" w:rsidRDefault="00C27B65" w:rsidP="00C27B65">
            <w:r>
              <w:t>50</w:t>
            </w:r>
          </w:p>
        </w:tc>
        <w:tc>
          <w:tcPr>
            <w:tcW w:w="707" w:type="dxa"/>
          </w:tcPr>
          <w:p w:rsidR="00C27B65" w:rsidRPr="00377D79" w:rsidRDefault="00C27B65" w:rsidP="00C27B65">
            <w:r>
              <w:t>3,9</w:t>
            </w:r>
          </w:p>
        </w:tc>
        <w:tc>
          <w:tcPr>
            <w:tcW w:w="1581" w:type="dxa"/>
          </w:tcPr>
          <w:p w:rsidR="00C27B65" w:rsidRPr="00D614D1" w:rsidRDefault="00C27B65" w:rsidP="00C27B65">
            <w:r>
              <w:t>Дзестелова Л.В.</w:t>
            </w:r>
          </w:p>
        </w:tc>
      </w:tr>
    </w:tbl>
    <w:p w:rsidR="00C27B65" w:rsidRDefault="00C27B65" w:rsidP="00C27B65">
      <w:pPr>
        <w:jc w:val="both"/>
      </w:pPr>
    </w:p>
    <w:p w:rsidR="00C27B65" w:rsidRDefault="00C27B65" w:rsidP="00C27B65">
      <w:pPr>
        <w:pStyle w:val="af8"/>
        <w:spacing w:after="0"/>
        <w:jc w:val="center"/>
        <w:rPr>
          <w:rFonts w:ascii="Times New Roman" w:hAnsi="Times New Roman"/>
          <w:b/>
          <w:sz w:val="24"/>
          <w:szCs w:val="24"/>
        </w:rPr>
      </w:pPr>
      <w:r w:rsidRPr="007B523F">
        <w:rPr>
          <w:rFonts w:ascii="Times New Roman" w:hAnsi="Times New Roman"/>
          <w:b/>
          <w:sz w:val="24"/>
          <w:szCs w:val="24"/>
        </w:rPr>
        <w:t xml:space="preserve">Результаты </w:t>
      </w:r>
      <w:r>
        <w:rPr>
          <w:rFonts w:ascii="Times New Roman" w:hAnsi="Times New Roman"/>
          <w:b/>
          <w:sz w:val="24"/>
          <w:szCs w:val="24"/>
        </w:rPr>
        <w:t>переводных экзаменов</w:t>
      </w:r>
      <w:r w:rsidRPr="007B523F">
        <w:rPr>
          <w:rFonts w:ascii="Times New Roman" w:hAnsi="Times New Roman"/>
          <w:b/>
          <w:sz w:val="24"/>
          <w:szCs w:val="24"/>
        </w:rPr>
        <w:t xml:space="preserve"> по русскому языку</w:t>
      </w:r>
      <w:r>
        <w:rPr>
          <w:rFonts w:ascii="Times New Roman" w:hAnsi="Times New Roman"/>
          <w:b/>
          <w:sz w:val="24"/>
          <w:szCs w:val="24"/>
        </w:rPr>
        <w:t xml:space="preserve"> </w:t>
      </w:r>
      <w:r w:rsidRPr="0096689C">
        <w:rPr>
          <w:rFonts w:ascii="Times New Roman" w:hAnsi="Times New Roman"/>
          <w:b/>
          <w:sz w:val="24"/>
          <w:szCs w:val="24"/>
        </w:rPr>
        <w:t>(средний балл)</w:t>
      </w:r>
    </w:p>
    <w:p w:rsidR="00C27B65" w:rsidRPr="0096689C" w:rsidRDefault="00C27B65" w:rsidP="00C27B65">
      <w:pPr>
        <w:pStyle w:val="af8"/>
        <w:jc w:val="center"/>
        <w:rPr>
          <w:rFonts w:ascii="Times New Roman" w:hAnsi="Times New Roman"/>
          <w:b/>
          <w:sz w:val="24"/>
          <w:szCs w:val="24"/>
        </w:rPr>
      </w:pPr>
      <w:r>
        <w:rPr>
          <w:rFonts w:ascii="Times New Roman" w:hAnsi="Times New Roman"/>
          <w:b/>
          <w:sz w:val="24"/>
          <w:szCs w:val="24"/>
        </w:rPr>
        <w:t>(диаграмма)</w:t>
      </w:r>
    </w:p>
    <w:p w:rsidR="00C27B65" w:rsidRDefault="00C27B65" w:rsidP="00C27B65">
      <w:pPr>
        <w:ind w:left="-993"/>
        <w:jc w:val="both"/>
        <w:rPr>
          <w:b/>
          <w:color w:val="FF0000"/>
        </w:rPr>
      </w:pPr>
      <w:r w:rsidRPr="005855F1">
        <w:rPr>
          <w:b/>
          <w:noProof/>
          <w:color w:val="FF0000"/>
        </w:rPr>
        <w:drawing>
          <wp:inline distT="0" distB="0" distL="0" distR="0">
            <wp:extent cx="6638925" cy="2238375"/>
            <wp:effectExtent l="19050" t="0" r="9525" b="0"/>
            <wp:docPr id="5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27B65" w:rsidRDefault="00C27B65" w:rsidP="00C27B65">
      <w:pPr>
        <w:jc w:val="center"/>
        <w:rPr>
          <w:b/>
        </w:rPr>
      </w:pPr>
      <w:r w:rsidRPr="002E6E7A">
        <w:rPr>
          <w:b/>
          <w:bCs/>
          <w:color w:val="000000"/>
          <w:shd w:val="clear" w:color="auto" w:fill="FFFFFF"/>
        </w:rPr>
        <w:t>Итоги переводных экзаменов</w:t>
      </w:r>
      <w:r w:rsidRPr="002E6E7A">
        <w:rPr>
          <w:color w:val="000000"/>
        </w:rPr>
        <w:t xml:space="preserve"> </w:t>
      </w:r>
      <w:r w:rsidRPr="005855F1">
        <w:rPr>
          <w:b/>
        </w:rPr>
        <w:t>по физике</w:t>
      </w:r>
    </w:p>
    <w:p w:rsidR="00B60F1A" w:rsidRDefault="00B60F1A" w:rsidP="00C27B65">
      <w:pPr>
        <w:jc w:val="center"/>
        <w:rPr>
          <w:b/>
        </w:rPr>
      </w:pPr>
    </w:p>
    <w:tbl>
      <w:tblPr>
        <w:tblStyle w:val="-1"/>
        <w:tblW w:w="11047" w:type="dxa"/>
        <w:tblInd w:w="-923" w:type="dxa"/>
        <w:tblLayout w:type="fixed"/>
        <w:tblLook w:val="04A0"/>
      </w:tblPr>
      <w:tblGrid>
        <w:gridCol w:w="851"/>
        <w:gridCol w:w="1118"/>
        <w:gridCol w:w="1221"/>
        <w:gridCol w:w="986"/>
        <w:gridCol w:w="721"/>
        <w:gridCol w:w="721"/>
        <w:gridCol w:w="720"/>
        <w:gridCol w:w="723"/>
        <w:gridCol w:w="720"/>
        <w:gridCol w:w="854"/>
        <w:gridCol w:w="815"/>
        <w:gridCol w:w="1597"/>
      </w:tblGrid>
      <w:tr w:rsidR="00C27B65" w:rsidRPr="00D614D1" w:rsidTr="00C27B65">
        <w:trPr>
          <w:cnfStyle w:val="100000000000"/>
          <w:trHeight w:val="630"/>
        </w:trPr>
        <w:tc>
          <w:tcPr>
            <w:tcW w:w="791" w:type="dxa"/>
            <w:vMerge w:val="restart"/>
          </w:tcPr>
          <w:p w:rsidR="00C27B65" w:rsidRPr="00D614D1" w:rsidRDefault="00C27B65" w:rsidP="00C27B65">
            <w:r w:rsidRPr="00D614D1">
              <w:t>Кл.</w:t>
            </w:r>
          </w:p>
        </w:tc>
        <w:tc>
          <w:tcPr>
            <w:tcW w:w="1078" w:type="dxa"/>
            <w:vMerge w:val="restart"/>
          </w:tcPr>
          <w:p w:rsidR="00C27B65" w:rsidRPr="00D614D1" w:rsidRDefault="00C27B65" w:rsidP="00C27B65">
            <w:r w:rsidRPr="00D614D1">
              <w:t>Кол-во уч-ся по списку</w:t>
            </w:r>
          </w:p>
        </w:tc>
        <w:tc>
          <w:tcPr>
            <w:tcW w:w="1181" w:type="dxa"/>
            <w:vMerge w:val="restart"/>
          </w:tcPr>
          <w:p w:rsidR="00C27B65" w:rsidRPr="00D614D1" w:rsidRDefault="00C27B65" w:rsidP="00C27B65">
            <w:pPr>
              <w:shd w:val="clear" w:color="auto" w:fill="FFFFFF"/>
              <w:autoSpaceDE w:val="0"/>
              <w:autoSpaceDN w:val="0"/>
              <w:adjustRightInd w:val="0"/>
              <w:jc w:val="both"/>
            </w:pPr>
            <w:r w:rsidRPr="00D614D1">
              <w:t xml:space="preserve">Кол-во </w:t>
            </w:r>
          </w:p>
          <w:p w:rsidR="00C27B65" w:rsidRPr="00D614D1" w:rsidRDefault="00C27B65" w:rsidP="00C27B65">
            <w:r w:rsidRPr="00D614D1">
              <w:t>сдававших</w:t>
            </w:r>
          </w:p>
        </w:tc>
        <w:tc>
          <w:tcPr>
            <w:tcW w:w="946" w:type="dxa"/>
            <w:vMerge w:val="restart"/>
          </w:tcPr>
          <w:p w:rsidR="00C27B65" w:rsidRPr="00D614D1" w:rsidRDefault="00C27B65" w:rsidP="00C27B65">
            <w:pPr>
              <w:shd w:val="clear" w:color="auto" w:fill="FFFFFF"/>
              <w:autoSpaceDE w:val="0"/>
              <w:autoSpaceDN w:val="0"/>
              <w:adjustRightInd w:val="0"/>
              <w:jc w:val="both"/>
            </w:pPr>
            <w:r w:rsidRPr="00D614D1">
              <w:t xml:space="preserve">Кол-во </w:t>
            </w:r>
          </w:p>
          <w:p w:rsidR="00C27B65" w:rsidRPr="00D614D1" w:rsidRDefault="00C27B65" w:rsidP="00C27B65">
            <w:r w:rsidRPr="00D614D1">
              <w:t>освоб.</w:t>
            </w:r>
          </w:p>
        </w:tc>
        <w:tc>
          <w:tcPr>
            <w:tcW w:w="2845" w:type="dxa"/>
            <w:gridSpan w:val="4"/>
          </w:tcPr>
          <w:p w:rsidR="00C27B65" w:rsidRPr="00D614D1" w:rsidRDefault="00C27B65" w:rsidP="00C27B65">
            <w:r w:rsidRPr="00D614D1">
              <w:t>Количество учащихся, получивших оценки</w:t>
            </w:r>
          </w:p>
        </w:tc>
        <w:tc>
          <w:tcPr>
            <w:tcW w:w="680" w:type="dxa"/>
            <w:vMerge w:val="restart"/>
          </w:tcPr>
          <w:p w:rsidR="00C27B65" w:rsidRPr="00D614D1" w:rsidRDefault="00C27B65" w:rsidP="00C27B65">
            <w:pPr>
              <w:shd w:val="clear" w:color="auto" w:fill="FFFFFF"/>
              <w:autoSpaceDE w:val="0"/>
              <w:autoSpaceDN w:val="0"/>
              <w:adjustRightInd w:val="0"/>
              <w:jc w:val="both"/>
            </w:pPr>
            <w:r w:rsidRPr="00D614D1">
              <w:t>% усп.</w:t>
            </w:r>
          </w:p>
        </w:tc>
        <w:tc>
          <w:tcPr>
            <w:tcW w:w="814" w:type="dxa"/>
            <w:vMerge w:val="restart"/>
          </w:tcPr>
          <w:p w:rsidR="00C27B65" w:rsidRPr="00D614D1" w:rsidRDefault="00C27B65" w:rsidP="00C27B65">
            <w:r w:rsidRPr="00D614D1">
              <w:t>% кач.</w:t>
            </w:r>
          </w:p>
        </w:tc>
        <w:tc>
          <w:tcPr>
            <w:tcW w:w="775" w:type="dxa"/>
            <w:vMerge w:val="restart"/>
          </w:tcPr>
          <w:p w:rsidR="00C27B65" w:rsidRPr="00D614D1" w:rsidRDefault="00C27B65" w:rsidP="00C27B65">
            <w:proofErr w:type="gramStart"/>
            <w:r w:rsidRPr="00D614D1">
              <w:t>Ср</w:t>
            </w:r>
            <w:proofErr w:type="gramEnd"/>
            <w:r w:rsidRPr="00D614D1">
              <w:t>.</w:t>
            </w:r>
          </w:p>
          <w:p w:rsidR="00C27B65" w:rsidRPr="00D614D1" w:rsidRDefault="00C27B65" w:rsidP="00C27B65">
            <w:r w:rsidRPr="00D614D1">
              <w:t>балл</w:t>
            </w:r>
          </w:p>
        </w:tc>
        <w:tc>
          <w:tcPr>
            <w:tcW w:w="1537" w:type="dxa"/>
            <w:vMerge w:val="restart"/>
          </w:tcPr>
          <w:p w:rsidR="00C27B65" w:rsidRPr="00D614D1" w:rsidRDefault="00C27B65" w:rsidP="00C27B65">
            <w:r w:rsidRPr="00D614D1">
              <w:t>ФИО</w:t>
            </w:r>
          </w:p>
          <w:p w:rsidR="00C27B65" w:rsidRPr="00D614D1" w:rsidRDefault="00C27B65" w:rsidP="00C27B65">
            <w:r w:rsidRPr="00D614D1">
              <w:t>учителя</w:t>
            </w:r>
          </w:p>
        </w:tc>
      </w:tr>
      <w:tr w:rsidR="00C27B65" w:rsidRPr="00D614D1" w:rsidTr="00C27B65">
        <w:trPr>
          <w:trHeight w:val="375"/>
        </w:trPr>
        <w:tc>
          <w:tcPr>
            <w:tcW w:w="791" w:type="dxa"/>
            <w:vMerge/>
          </w:tcPr>
          <w:p w:rsidR="00C27B65" w:rsidRPr="00D614D1" w:rsidRDefault="00C27B65" w:rsidP="00C27B65"/>
        </w:tc>
        <w:tc>
          <w:tcPr>
            <w:tcW w:w="1078" w:type="dxa"/>
            <w:vMerge/>
          </w:tcPr>
          <w:p w:rsidR="00C27B65" w:rsidRPr="00D614D1" w:rsidRDefault="00C27B65" w:rsidP="00C27B65"/>
        </w:tc>
        <w:tc>
          <w:tcPr>
            <w:tcW w:w="1181" w:type="dxa"/>
            <w:vMerge/>
          </w:tcPr>
          <w:p w:rsidR="00C27B65" w:rsidRPr="00D614D1" w:rsidRDefault="00C27B65" w:rsidP="00C27B65">
            <w:pPr>
              <w:shd w:val="clear" w:color="auto" w:fill="FFFFFF"/>
              <w:autoSpaceDE w:val="0"/>
              <w:autoSpaceDN w:val="0"/>
              <w:adjustRightInd w:val="0"/>
              <w:jc w:val="both"/>
            </w:pPr>
          </w:p>
        </w:tc>
        <w:tc>
          <w:tcPr>
            <w:tcW w:w="946" w:type="dxa"/>
            <w:vMerge/>
          </w:tcPr>
          <w:p w:rsidR="00C27B65" w:rsidRPr="00D614D1" w:rsidRDefault="00C27B65" w:rsidP="00C27B65">
            <w:pPr>
              <w:shd w:val="clear" w:color="auto" w:fill="FFFFFF"/>
              <w:autoSpaceDE w:val="0"/>
              <w:autoSpaceDN w:val="0"/>
              <w:adjustRightInd w:val="0"/>
              <w:jc w:val="both"/>
            </w:pPr>
          </w:p>
        </w:tc>
        <w:tc>
          <w:tcPr>
            <w:tcW w:w="681" w:type="dxa"/>
          </w:tcPr>
          <w:p w:rsidR="00C27B65" w:rsidRPr="00D614D1" w:rsidRDefault="00C27B65" w:rsidP="00C27B65">
            <w:pPr>
              <w:shd w:val="clear" w:color="auto" w:fill="FFFFFF"/>
              <w:autoSpaceDE w:val="0"/>
              <w:autoSpaceDN w:val="0"/>
              <w:adjustRightInd w:val="0"/>
              <w:jc w:val="both"/>
            </w:pPr>
            <w:r w:rsidRPr="00D614D1">
              <w:t>«5»</w:t>
            </w:r>
          </w:p>
        </w:tc>
        <w:tc>
          <w:tcPr>
            <w:tcW w:w="681" w:type="dxa"/>
          </w:tcPr>
          <w:p w:rsidR="00C27B65" w:rsidRPr="00D614D1" w:rsidRDefault="00C27B65" w:rsidP="00C27B65">
            <w:pPr>
              <w:shd w:val="clear" w:color="auto" w:fill="FFFFFF"/>
              <w:autoSpaceDE w:val="0"/>
              <w:autoSpaceDN w:val="0"/>
              <w:adjustRightInd w:val="0"/>
              <w:jc w:val="both"/>
            </w:pPr>
            <w:r w:rsidRPr="00D614D1">
              <w:t>«4»</w:t>
            </w:r>
          </w:p>
        </w:tc>
        <w:tc>
          <w:tcPr>
            <w:tcW w:w="680" w:type="dxa"/>
          </w:tcPr>
          <w:p w:rsidR="00C27B65" w:rsidRPr="00D614D1" w:rsidRDefault="00C27B65" w:rsidP="00C27B65">
            <w:pPr>
              <w:shd w:val="clear" w:color="auto" w:fill="FFFFFF"/>
              <w:autoSpaceDE w:val="0"/>
              <w:autoSpaceDN w:val="0"/>
              <w:adjustRightInd w:val="0"/>
              <w:jc w:val="both"/>
            </w:pPr>
            <w:r w:rsidRPr="00D614D1">
              <w:t>«3»</w:t>
            </w:r>
          </w:p>
        </w:tc>
        <w:tc>
          <w:tcPr>
            <w:tcW w:w="683" w:type="dxa"/>
          </w:tcPr>
          <w:p w:rsidR="00C27B65" w:rsidRPr="00D614D1" w:rsidRDefault="00C27B65" w:rsidP="00C27B65">
            <w:pPr>
              <w:shd w:val="clear" w:color="auto" w:fill="FFFFFF"/>
              <w:autoSpaceDE w:val="0"/>
              <w:autoSpaceDN w:val="0"/>
              <w:adjustRightInd w:val="0"/>
              <w:jc w:val="both"/>
            </w:pPr>
            <w:r w:rsidRPr="00D614D1">
              <w:t>«2»</w:t>
            </w:r>
          </w:p>
        </w:tc>
        <w:tc>
          <w:tcPr>
            <w:tcW w:w="680" w:type="dxa"/>
            <w:vMerge/>
          </w:tcPr>
          <w:p w:rsidR="00C27B65" w:rsidRPr="00D614D1" w:rsidRDefault="00C27B65" w:rsidP="00C27B65"/>
        </w:tc>
        <w:tc>
          <w:tcPr>
            <w:tcW w:w="814" w:type="dxa"/>
            <w:vMerge/>
          </w:tcPr>
          <w:p w:rsidR="00C27B65" w:rsidRPr="00D614D1" w:rsidRDefault="00C27B65" w:rsidP="00C27B65"/>
        </w:tc>
        <w:tc>
          <w:tcPr>
            <w:tcW w:w="775" w:type="dxa"/>
            <w:vMerge/>
          </w:tcPr>
          <w:p w:rsidR="00C27B65" w:rsidRPr="00D614D1" w:rsidRDefault="00C27B65" w:rsidP="00C27B65"/>
        </w:tc>
        <w:tc>
          <w:tcPr>
            <w:tcW w:w="1537" w:type="dxa"/>
            <w:vMerge/>
          </w:tcPr>
          <w:p w:rsidR="00C27B65" w:rsidRPr="00D614D1" w:rsidRDefault="00C27B65" w:rsidP="00C27B65"/>
        </w:tc>
      </w:tr>
      <w:tr w:rsidR="00C27B65" w:rsidRPr="00D614D1" w:rsidTr="00C27B65">
        <w:tc>
          <w:tcPr>
            <w:tcW w:w="791" w:type="dxa"/>
          </w:tcPr>
          <w:p w:rsidR="00C27B65" w:rsidRPr="00D614D1" w:rsidRDefault="00C27B65" w:rsidP="00C27B65">
            <w:r w:rsidRPr="00D614D1">
              <w:t>7а</w:t>
            </w:r>
          </w:p>
        </w:tc>
        <w:tc>
          <w:tcPr>
            <w:tcW w:w="1078" w:type="dxa"/>
          </w:tcPr>
          <w:p w:rsidR="00C27B65" w:rsidRPr="00D614D1" w:rsidRDefault="00C27B65" w:rsidP="00C27B65">
            <w:pPr>
              <w:autoSpaceDE w:val="0"/>
              <w:autoSpaceDN w:val="0"/>
              <w:adjustRightInd w:val="0"/>
              <w:rPr>
                <w:lang w:val="en-US"/>
              </w:rPr>
            </w:pPr>
            <w:r w:rsidRPr="00D614D1">
              <w:rPr>
                <w:lang w:val="en-US"/>
              </w:rPr>
              <w:t>17</w:t>
            </w:r>
          </w:p>
        </w:tc>
        <w:tc>
          <w:tcPr>
            <w:tcW w:w="1181" w:type="dxa"/>
          </w:tcPr>
          <w:p w:rsidR="00C27B65" w:rsidRPr="00D614D1" w:rsidRDefault="00C27B65" w:rsidP="00C27B65">
            <w:pPr>
              <w:autoSpaceDE w:val="0"/>
              <w:autoSpaceDN w:val="0"/>
              <w:adjustRightInd w:val="0"/>
            </w:pPr>
            <w:r>
              <w:t>16</w:t>
            </w:r>
          </w:p>
        </w:tc>
        <w:tc>
          <w:tcPr>
            <w:tcW w:w="946" w:type="dxa"/>
          </w:tcPr>
          <w:p w:rsidR="00C27B65" w:rsidRPr="00D614D1" w:rsidRDefault="00C27B65" w:rsidP="00C27B65">
            <w:pPr>
              <w:autoSpaceDE w:val="0"/>
              <w:autoSpaceDN w:val="0"/>
              <w:adjustRightInd w:val="0"/>
            </w:pPr>
            <w:r>
              <w:t>1</w:t>
            </w:r>
          </w:p>
        </w:tc>
        <w:tc>
          <w:tcPr>
            <w:tcW w:w="681" w:type="dxa"/>
          </w:tcPr>
          <w:p w:rsidR="00C27B65" w:rsidRPr="00CD12B0" w:rsidRDefault="00C27B65" w:rsidP="00C27B65">
            <w:pPr>
              <w:jc w:val="center"/>
            </w:pPr>
            <w:r>
              <w:t>2</w:t>
            </w:r>
          </w:p>
        </w:tc>
        <w:tc>
          <w:tcPr>
            <w:tcW w:w="681" w:type="dxa"/>
          </w:tcPr>
          <w:p w:rsidR="00C27B65" w:rsidRPr="00CD12B0" w:rsidRDefault="00C27B65" w:rsidP="00C27B65">
            <w:pPr>
              <w:jc w:val="center"/>
            </w:pPr>
            <w:r>
              <w:t>8</w:t>
            </w:r>
          </w:p>
        </w:tc>
        <w:tc>
          <w:tcPr>
            <w:tcW w:w="680" w:type="dxa"/>
          </w:tcPr>
          <w:p w:rsidR="00C27B65" w:rsidRPr="00CD12B0" w:rsidRDefault="00C27B65" w:rsidP="00C27B65">
            <w:pPr>
              <w:jc w:val="center"/>
            </w:pPr>
            <w:r>
              <w:t>7</w:t>
            </w:r>
          </w:p>
        </w:tc>
        <w:tc>
          <w:tcPr>
            <w:tcW w:w="683" w:type="dxa"/>
          </w:tcPr>
          <w:p w:rsidR="00C27B65" w:rsidRPr="00CD12B0" w:rsidRDefault="00C27B65" w:rsidP="00C27B65">
            <w:pPr>
              <w:jc w:val="center"/>
            </w:pPr>
            <w:r>
              <w:t>0</w:t>
            </w:r>
          </w:p>
        </w:tc>
        <w:tc>
          <w:tcPr>
            <w:tcW w:w="680" w:type="dxa"/>
          </w:tcPr>
          <w:p w:rsidR="00C27B65" w:rsidRDefault="00C27B65" w:rsidP="00C27B65">
            <w:pPr>
              <w:jc w:val="center"/>
            </w:pPr>
            <w:r>
              <w:t xml:space="preserve">100 </w:t>
            </w:r>
          </w:p>
        </w:tc>
        <w:tc>
          <w:tcPr>
            <w:tcW w:w="814" w:type="dxa"/>
          </w:tcPr>
          <w:p w:rsidR="00C27B65" w:rsidRDefault="00C27B65" w:rsidP="00C27B65">
            <w:pPr>
              <w:jc w:val="center"/>
            </w:pPr>
            <w:r>
              <w:t xml:space="preserve">58,8 </w:t>
            </w:r>
          </w:p>
        </w:tc>
        <w:tc>
          <w:tcPr>
            <w:tcW w:w="775" w:type="dxa"/>
          </w:tcPr>
          <w:p w:rsidR="00C27B65" w:rsidRDefault="00C27B65" w:rsidP="00C27B65">
            <w:pPr>
              <w:jc w:val="center"/>
            </w:pPr>
            <w:r>
              <w:t>3,7</w:t>
            </w:r>
          </w:p>
        </w:tc>
        <w:tc>
          <w:tcPr>
            <w:tcW w:w="1537" w:type="dxa"/>
          </w:tcPr>
          <w:p w:rsidR="00C27B65" w:rsidRPr="00D614D1" w:rsidRDefault="00C27B65" w:rsidP="00C27B65">
            <w:r>
              <w:t>Дзестелова М.А.</w:t>
            </w:r>
          </w:p>
        </w:tc>
      </w:tr>
      <w:tr w:rsidR="00C27B65" w:rsidRPr="00D614D1" w:rsidTr="00C27B65">
        <w:tc>
          <w:tcPr>
            <w:tcW w:w="791" w:type="dxa"/>
          </w:tcPr>
          <w:p w:rsidR="00C27B65" w:rsidRPr="00D614D1" w:rsidRDefault="00C27B65" w:rsidP="00C27B65">
            <w:r w:rsidRPr="00D614D1">
              <w:t>7б</w:t>
            </w:r>
          </w:p>
        </w:tc>
        <w:tc>
          <w:tcPr>
            <w:tcW w:w="1078" w:type="dxa"/>
          </w:tcPr>
          <w:p w:rsidR="00C27B65" w:rsidRPr="00CD12B0" w:rsidRDefault="00C27B65" w:rsidP="00C27B65">
            <w:r w:rsidRPr="00CD12B0">
              <w:t>1</w:t>
            </w:r>
            <w:r>
              <w:t>3</w:t>
            </w:r>
          </w:p>
        </w:tc>
        <w:tc>
          <w:tcPr>
            <w:tcW w:w="1181" w:type="dxa"/>
          </w:tcPr>
          <w:p w:rsidR="00C27B65" w:rsidRPr="00CD12B0" w:rsidRDefault="00C27B65" w:rsidP="00C27B65">
            <w:r w:rsidRPr="00CD12B0">
              <w:t>1</w:t>
            </w:r>
            <w:r>
              <w:t>3</w:t>
            </w:r>
          </w:p>
        </w:tc>
        <w:tc>
          <w:tcPr>
            <w:tcW w:w="946" w:type="dxa"/>
          </w:tcPr>
          <w:p w:rsidR="00C27B65" w:rsidRPr="00D614D1" w:rsidRDefault="00C27B65" w:rsidP="00C27B65">
            <w:pPr>
              <w:autoSpaceDE w:val="0"/>
              <w:autoSpaceDN w:val="0"/>
              <w:adjustRightInd w:val="0"/>
            </w:pPr>
            <w:r>
              <w:t>0</w:t>
            </w:r>
          </w:p>
        </w:tc>
        <w:tc>
          <w:tcPr>
            <w:tcW w:w="681" w:type="dxa"/>
          </w:tcPr>
          <w:p w:rsidR="00C27B65" w:rsidRPr="00CD12B0" w:rsidRDefault="00C27B65" w:rsidP="00C27B65">
            <w:pPr>
              <w:jc w:val="center"/>
            </w:pPr>
            <w:r>
              <w:t>0</w:t>
            </w:r>
          </w:p>
        </w:tc>
        <w:tc>
          <w:tcPr>
            <w:tcW w:w="681" w:type="dxa"/>
          </w:tcPr>
          <w:p w:rsidR="00C27B65" w:rsidRPr="00CD12B0" w:rsidRDefault="00C27B65" w:rsidP="00C27B65">
            <w:pPr>
              <w:jc w:val="center"/>
            </w:pPr>
            <w:r>
              <w:t>5</w:t>
            </w:r>
          </w:p>
        </w:tc>
        <w:tc>
          <w:tcPr>
            <w:tcW w:w="680" w:type="dxa"/>
          </w:tcPr>
          <w:p w:rsidR="00C27B65" w:rsidRPr="00CD12B0" w:rsidRDefault="00C27B65" w:rsidP="00C27B65">
            <w:pPr>
              <w:jc w:val="center"/>
            </w:pPr>
            <w:r>
              <w:t>8</w:t>
            </w:r>
          </w:p>
        </w:tc>
        <w:tc>
          <w:tcPr>
            <w:tcW w:w="683" w:type="dxa"/>
          </w:tcPr>
          <w:p w:rsidR="00C27B65" w:rsidRPr="00CD12B0" w:rsidRDefault="00C27B65" w:rsidP="00C27B65">
            <w:pPr>
              <w:jc w:val="center"/>
            </w:pPr>
            <w:r>
              <w:t>0</w:t>
            </w:r>
          </w:p>
        </w:tc>
        <w:tc>
          <w:tcPr>
            <w:tcW w:w="680" w:type="dxa"/>
          </w:tcPr>
          <w:p w:rsidR="00C27B65" w:rsidRDefault="00C27B65" w:rsidP="00C27B65">
            <w:pPr>
              <w:jc w:val="center"/>
            </w:pPr>
            <w:r>
              <w:t xml:space="preserve">100 </w:t>
            </w:r>
          </w:p>
        </w:tc>
        <w:tc>
          <w:tcPr>
            <w:tcW w:w="814" w:type="dxa"/>
          </w:tcPr>
          <w:p w:rsidR="00C27B65" w:rsidRDefault="00C27B65" w:rsidP="00C27B65">
            <w:pPr>
              <w:jc w:val="center"/>
            </w:pPr>
            <w:r>
              <w:t xml:space="preserve">38,5 </w:t>
            </w:r>
          </w:p>
        </w:tc>
        <w:tc>
          <w:tcPr>
            <w:tcW w:w="775" w:type="dxa"/>
          </w:tcPr>
          <w:p w:rsidR="00C27B65" w:rsidRDefault="00C27B65" w:rsidP="00C27B65">
            <w:pPr>
              <w:jc w:val="center"/>
            </w:pPr>
            <w:r>
              <w:t>3,4</w:t>
            </w:r>
          </w:p>
        </w:tc>
        <w:tc>
          <w:tcPr>
            <w:tcW w:w="1537" w:type="dxa"/>
          </w:tcPr>
          <w:p w:rsidR="00C27B65" w:rsidRPr="00D614D1" w:rsidRDefault="00C27B65" w:rsidP="00C27B65">
            <w:r>
              <w:t>Дзестелова М.А.</w:t>
            </w:r>
          </w:p>
        </w:tc>
      </w:tr>
      <w:tr w:rsidR="00C27B65" w:rsidRPr="00D614D1" w:rsidTr="00C27B65">
        <w:tc>
          <w:tcPr>
            <w:tcW w:w="791" w:type="dxa"/>
          </w:tcPr>
          <w:p w:rsidR="00C27B65" w:rsidRPr="00D614D1" w:rsidRDefault="00C27B65" w:rsidP="00C27B65">
            <w:r w:rsidRPr="00D614D1">
              <w:t>8а</w:t>
            </w:r>
            <w:proofErr w:type="gramStart"/>
            <w:r>
              <w:t>,б</w:t>
            </w:r>
            <w:proofErr w:type="gramEnd"/>
          </w:p>
        </w:tc>
        <w:tc>
          <w:tcPr>
            <w:tcW w:w="1078" w:type="dxa"/>
          </w:tcPr>
          <w:p w:rsidR="00C27B65" w:rsidRPr="00D614D1" w:rsidRDefault="00C27B65" w:rsidP="00C27B65">
            <w:r w:rsidRPr="00D614D1">
              <w:t>18</w:t>
            </w:r>
            <w:r>
              <w:t>,19</w:t>
            </w:r>
          </w:p>
        </w:tc>
        <w:tc>
          <w:tcPr>
            <w:tcW w:w="1181" w:type="dxa"/>
          </w:tcPr>
          <w:p w:rsidR="00C27B65" w:rsidRPr="00D614D1" w:rsidRDefault="00C27B65" w:rsidP="00C27B65">
            <w:r>
              <w:t>5</w:t>
            </w:r>
          </w:p>
        </w:tc>
        <w:tc>
          <w:tcPr>
            <w:tcW w:w="946" w:type="dxa"/>
          </w:tcPr>
          <w:p w:rsidR="00C27B65" w:rsidRPr="00D614D1" w:rsidRDefault="00C27B65" w:rsidP="00C27B65">
            <w:r>
              <w:t>1</w:t>
            </w:r>
          </w:p>
        </w:tc>
        <w:tc>
          <w:tcPr>
            <w:tcW w:w="681" w:type="dxa"/>
          </w:tcPr>
          <w:p w:rsidR="00C27B65" w:rsidRPr="00CD12B0" w:rsidRDefault="00C27B65" w:rsidP="00C27B65">
            <w:pPr>
              <w:jc w:val="center"/>
            </w:pPr>
            <w:r>
              <w:t>3</w:t>
            </w:r>
          </w:p>
        </w:tc>
        <w:tc>
          <w:tcPr>
            <w:tcW w:w="681" w:type="dxa"/>
          </w:tcPr>
          <w:p w:rsidR="00C27B65" w:rsidRPr="00CD12B0" w:rsidRDefault="00C27B65" w:rsidP="00C27B65">
            <w:pPr>
              <w:jc w:val="center"/>
            </w:pPr>
            <w:r>
              <w:t>1</w:t>
            </w:r>
          </w:p>
        </w:tc>
        <w:tc>
          <w:tcPr>
            <w:tcW w:w="680" w:type="dxa"/>
          </w:tcPr>
          <w:p w:rsidR="00C27B65" w:rsidRPr="00CD12B0" w:rsidRDefault="00C27B65" w:rsidP="00C27B65">
            <w:pPr>
              <w:jc w:val="center"/>
            </w:pPr>
            <w:r>
              <w:t>2</w:t>
            </w:r>
          </w:p>
        </w:tc>
        <w:tc>
          <w:tcPr>
            <w:tcW w:w="683" w:type="dxa"/>
          </w:tcPr>
          <w:p w:rsidR="00C27B65" w:rsidRPr="00CD12B0" w:rsidRDefault="00C27B65" w:rsidP="00C27B65">
            <w:pPr>
              <w:jc w:val="center"/>
            </w:pPr>
            <w:r>
              <w:t>0</w:t>
            </w:r>
          </w:p>
        </w:tc>
        <w:tc>
          <w:tcPr>
            <w:tcW w:w="680" w:type="dxa"/>
          </w:tcPr>
          <w:p w:rsidR="00C27B65" w:rsidRDefault="00C27B65" w:rsidP="00C27B65">
            <w:pPr>
              <w:jc w:val="center"/>
            </w:pPr>
            <w:r>
              <w:t xml:space="preserve">100 </w:t>
            </w:r>
          </w:p>
        </w:tc>
        <w:tc>
          <w:tcPr>
            <w:tcW w:w="814" w:type="dxa"/>
          </w:tcPr>
          <w:p w:rsidR="00C27B65" w:rsidRDefault="00C27B65" w:rsidP="00C27B65">
            <w:pPr>
              <w:jc w:val="center"/>
            </w:pPr>
            <w:r>
              <w:t xml:space="preserve">66,7 </w:t>
            </w:r>
          </w:p>
        </w:tc>
        <w:tc>
          <w:tcPr>
            <w:tcW w:w="775" w:type="dxa"/>
          </w:tcPr>
          <w:p w:rsidR="00C27B65" w:rsidRDefault="00C27B65" w:rsidP="00C27B65">
            <w:pPr>
              <w:jc w:val="center"/>
            </w:pPr>
            <w:r>
              <w:t>4,2</w:t>
            </w:r>
          </w:p>
        </w:tc>
        <w:tc>
          <w:tcPr>
            <w:tcW w:w="1537" w:type="dxa"/>
          </w:tcPr>
          <w:p w:rsidR="00C27B65" w:rsidRDefault="00C27B65" w:rsidP="00C27B65">
            <w:r w:rsidRPr="00941C12">
              <w:t>Дзестелова М.А.</w:t>
            </w:r>
          </w:p>
        </w:tc>
      </w:tr>
      <w:tr w:rsidR="00C27B65" w:rsidRPr="00D614D1" w:rsidTr="00C27B65">
        <w:tc>
          <w:tcPr>
            <w:tcW w:w="791" w:type="dxa"/>
          </w:tcPr>
          <w:p w:rsidR="00C27B65" w:rsidRPr="00D614D1" w:rsidRDefault="00C27B65" w:rsidP="00C27B65">
            <w:r w:rsidRPr="00D614D1">
              <w:t>10а</w:t>
            </w:r>
          </w:p>
        </w:tc>
        <w:tc>
          <w:tcPr>
            <w:tcW w:w="1078" w:type="dxa"/>
          </w:tcPr>
          <w:p w:rsidR="00C27B65" w:rsidRPr="00D614D1" w:rsidRDefault="00C27B65" w:rsidP="00C27B65">
            <w:r w:rsidRPr="00D614D1">
              <w:t>14</w:t>
            </w:r>
          </w:p>
        </w:tc>
        <w:tc>
          <w:tcPr>
            <w:tcW w:w="1181" w:type="dxa"/>
          </w:tcPr>
          <w:p w:rsidR="00C27B65" w:rsidRPr="00D614D1" w:rsidRDefault="00C27B65" w:rsidP="00C27B65">
            <w:r>
              <w:t>9</w:t>
            </w:r>
          </w:p>
        </w:tc>
        <w:tc>
          <w:tcPr>
            <w:tcW w:w="946" w:type="dxa"/>
          </w:tcPr>
          <w:p w:rsidR="00C27B65" w:rsidRPr="00D614D1" w:rsidRDefault="00C27B65" w:rsidP="00C27B65">
            <w:r>
              <w:t>0</w:t>
            </w:r>
          </w:p>
        </w:tc>
        <w:tc>
          <w:tcPr>
            <w:tcW w:w="681" w:type="dxa"/>
          </w:tcPr>
          <w:p w:rsidR="00C27B65" w:rsidRPr="00CD12B0" w:rsidRDefault="00C27B65" w:rsidP="00C27B65">
            <w:pPr>
              <w:jc w:val="center"/>
            </w:pPr>
            <w:r>
              <w:t>0</w:t>
            </w:r>
          </w:p>
        </w:tc>
        <w:tc>
          <w:tcPr>
            <w:tcW w:w="681" w:type="dxa"/>
          </w:tcPr>
          <w:p w:rsidR="00C27B65" w:rsidRPr="00CD12B0" w:rsidRDefault="00C27B65" w:rsidP="00C27B65">
            <w:pPr>
              <w:jc w:val="center"/>
            </w:pPr>
            <w:r>
              <w:t>1</w:t>
            </w:r>
          </w:p>
        </w:tc>
        <w:tc>
          <w:tcPr>
            <w:tcW w:w="680" w:type="dxa"/>
          </w:tcPr>
          <w:p w:rsidR="00C27B65" w:rsidRPr="00CD12B0" w:rsidRDefault="00C27B65" w:rsidP="00C27B65">
            <w:pPr>
              <w:jc w:val="center"/>
            </w:pPr>
            <w:r>
              <w:t>7</w:t>
            </w:r>
          </w:p>
        </w:tc>
        <w:tc>
          <w:tcPr>
            <w:tcW w:w="683" w:type="dxa"/>
          </w:tcPr>
          <w:p w:rsidR="00C27B65" w:rsidRPr="00CD12B0" w:rsidRDefault="00C27B65" w:rsidP="00C27B65">
            <w:pPr>
              <w:jc w:val="center"/>
            </w:pPr>
            <w:r>
              <w:t>1</w:t>
            </w:r>
          </w:p>
        </w:tc>
        <w:tc>
          <w:tcPr>
            <w:tcW w:w="680" w:type="dxa"/>
          </w:tcPr>
          <w:p w:rsidR="00C27B65" w:rsidRPr="00D614D1" w:rsidRDefault="00C27B65" w:rsidP="00C27B65">
            <w:r>
              <w:t>88,9</w:t>
            </w:r>
          </w:p>
        </w:tc>
        <w:tc>
          <w:tcPr>
            <w:tcW w:w="814" w:type="dxa"/>
          </w:tcPr>
          <w:p w:rsidR="00C27B65" w:rsidRPr="00D614D1" w:rsidRDefault="00C27B65" w:rsidP="00C27B65">
            <w:r>
              <w:t>11</w:t>
            </w:r>
          </w:p>
        </w:tc>
        <w:tc>
          <w:tcPr>
            <w:tcW w:w="775" w:type="dxa"/>
          </w:tcPr>
          <w:p w:rsidR="00C27B65" w:rsidRPr="00D614D1" w:rsidRDefault="00C27B65" w:rsidP="00C27B65">
            <w:r>
              <w:t>3</w:t>
            </w:r>
          </w:p>
        </w:tc>
        <w:tc>
          <w:tcPr>
            <w:tcW w:w="1537" w:type="dxa"/>
          </w:tcPr>
          <w:p w:rsidR="00C27B65" w:rsidRDefault="00C27B65" w:rsidP="00C27B65">
            <w:r w:rsidRPr="00941C12">
              <w:t>Дзестелова М.А.</w:t>
            </w:r>
          </w:p>
        </w:tc>
      </w:tr>
    </w:tbl>
    <w:p w:rsidR="00C27B65" w:rsidRDefault="00C27B65" w:rsidP="00C27B65">
      <w:pPr>
        <w:ind w:left="360"/>
        <w:jc w:val="center"/>
        <w:rPr>
          <w:b/>
          <w:bCs/>
          <w:color w:val="000000"/>
          <w:shd w:val="clear" w:color="auto" w:fill="FFFFFF"/>
        </w:rPr>
      </w:pPr>
    </w:p>
    <w:p w:rsidR="00C27B65" w:rsidRDefault="00C27B65" w:rsidP="00C27B65">
      <w:pPr>
        <w:jc w:val="center"/>
        <w:rPr>
          <w:b/>
        </w:rPr>
      </w:pPr>
      <w:r w:rsidRPr="002E6E7A">
        <w:rPr>
          <w:b/>
          <w:bCs/>
          <w:color w:val="000000"/>
          <w:shd w:val="clear" w:color="auto" w:fill="FFFFFF"/>
        </w:rPr>
        <w:t xml:space="preserve">Итоги переводных </w:t>
      </w:r>
      <w:r w:rsidRPr="005855F1">
        <w:rPr>
          <w:b/>
          <w:bCs/>
          <w:color w:val="000000"/>
          <w:shd w:val="clear" w:color="auto" w:fill="FFFFFF"/>
        </w:rPr>
        <w:t>экзаменов</w:t>
      </w:r>
      <w:r w:rsidRPr="005855F1">
        <w:rPr>
          <w:color w:val="000000"/>
        </w:rPr>
        <w:t xml:space="preserve"> </w:t>
      </w:r>
      <w:r w:rsidRPr="005855F1">
        <w:rPr>
          <w:b/>
        </w:rPr>
        <w:t>по истории</w:t>
      </w:r>
      <w:r>
        <w:rPr>
          <w:b/>
        </w:rPr>
        <w:t xml:space="preserve"> </w:t>
      </w:r>
    </w:p>
    <w:p w:rsidR="00B60F1A" w:rsidRPr="00506FDD" w:rsidRDefault="00B60F1A" w:rsidP="00C27B65">
      <w:pPr>
        <w:jc w:val="center"/>
        <w:rPr>
          <w:b/>
        </w:rPr>
      </w:pPr>
    </w:p>
    <w:tbl>
      <w:tblPr>
        <w:tblStyle w:val="-1"/>
        <w:tblW w:w="11292" w:type="dxa"/>
        <w:tblInd w:w="-1043" w:type="dxa"/>
        <w:tblLayout w:type="fixed"/>
        <w:tblLook w:val="04A0"/>
      </w:tblPr>
      <w:tblGrid>
        <w:gridCol w:w="899"/>
        <w:gridCol w:w="1119"/>
        <w:gridCol w:w="1383"/>
        <w:gridCol w:w="987"/>
        <w:gridCol w:w="720"/>
        <w:gridCol w:w="721"/>
        <w:gridCol w:w="721"/>
        <w:gridCol w:w="721"/>
        <w:gridCol w:w="720"/>
        <w:gridCol w:w="721"/>
        <w:gridCol w:w="716"/>
        <w:gridCol w:w="1864"/>
      </w:tblGrid>
      <w:tr w:rsidR="00C27B65" w:rsidRPr="00A47DD1" w:rsidTr="00C27B65">
        <w:trPr>
          <w:cnfStyle w:val="100000000000"/>
          <w:trHeight w:val="630"/>
        </w:trPr>
        <w:tc>
          <w:tcPr>
            <w:tcW w:w="839" w:type="dxa"/>
            <w:vMerge w:val="restart"/>
            <w:hideMark/>
          </w:tcPr>
          <w:p w:rsidR="00C27B65" w:rsidRPr="00A47DD1" w:rsidRDefault="00C27B65" w:rsidP="00C27B65">
            <w:pPr>
              <w:ind w:left="-29"/>
            </w:pPr>
            <w:r w:rsidRPr="00A47DD1">
              <w:t>Кл.</w:t>
            </w:r>
          </w:p>
        </w:tc>
        <w:tc>
          <w:tcPr>
            <w:tcW w:w="1079" w:type="dxa"/>
            <w:vMerge w:val="restart"/>
            <w:hideMark/>
          </w:tcPr>
          <w:p w:rsidR="00C27B65" w:rsidRPr="00A47DD1" w:rsidRDefault="00C27B65" w:rsidP="00C27B65">
            <w:r w:rsidRPr="00A47DD1">
              <w:t>Кол-во уч-ся по списку</w:t>
            </w:r>
          </w:p>
        </w:tc>
        <w:tc>
          <w:tcPr>
            <w:tcW w:w="1343" w:type="dxa"/>
            <w:vMerge w:val="restart"/>
          </w:tcPr>
          <w:p w:rsidR="00C27B65" w:rsidRPr="00A47DD1" w:rsidRDefault="00C27B65" w:rsidP="00C27B65">
            <w:pPr>
              <w:shd w:val="clear" w:color="auto" w:fill="FFFFFF"/>
              <w:autoSpaceDE w:val="0"/>
              <w:autoSpaceDN w:val="0"/>
              <w:adjustRightInd w:val="0"/>
              <w:jc w:val="both"/>
            </w:pPr>
            <w:r w:rsidRPr="00A47DD1">
              <w:t xml:space="preserve">Кол-во </w:t>
            </w:r>
            <w:proofErr w:type="gramStart"/>
            <w:r w:rsidRPr="00A47DD1">
              <w:t>сдававших</w:t>
            </w:r>
            <w:proofErr w:type="gramEnd"/>
            <w:r w:rsidRPr="00A47DD1">
              <w:t xml:space="preserve"> экзамен</w:t>
            </w:r>
          </w:p>
          <w:p w:rsidR="00C27B65" w:rsidRPr="00A47DD1" w:rsidRDefault="00C27B65" w:rsidP="00C27B65"/>
        </w:tc>
        <w:tc>
          <w:tcPr>
            <w:tcW w:w="947" w:type="dxa"/>
            <w:vMerge w:val="restart"/>
            <w:hideMark/>
          </w:tcPr>
          <w:p w:rsidR="00C27B65" w:rsidRPr="00A47DD1" w:rsidRDefault="00C27B65" w:rsidP="00C27B65">
            <w:pPr>
              <w:shd w:val="clear" w:color="auto" w:fill="FFFFFF"/>
              <w:autoSpaceDE w:val="0"/>
              <w:autoSpaceDN w:val="0"/>
              <w:adjustRightInd w:val="0"/>
              <w:jc w:val="both"/>
            </w:pPr>
            <w:r w:rsidRPr="00A47DD1">
              <w:t xml:space="preserve">Кол-во </w:t>
            </w:r>
          </w:p>
          <w:p w:rsidR="00C27B65" w:rsidRPr="00A47DD1" w:rsidRDefault="00C27B65" w:rsidP="00C27B65">
            <w:r w:rsidRPr="00A47DD1">
              <w:t>освоб.</w:t>
            </w:r>
          </w:p>
        </w:tc>
        <w:tc>
          <w:tcPr>
            <w:tcW w:w="2843" w:type="dxa"/>
            <w:gridSpan w:val="4"/>
            <w:hideMark/>
          </w:tcPr>
          <w:p w:rsidR="00C27B65" w:rsidRPr="00A47DD1" w:rsidRDefault="00C27B65" w:rsidP="00C27B65">
            <w:r w:rsidRPr="00A47DD1">
              <w:t>Количество учащихся, получивших оценки</w:t>
            </w:r>
          </w:p>
        </w:tc>
        <w:tc>
          <w:tcPr>
            <w:tcW w:w="680" w:type="dxa"/>
            <w:vMerge w:val="restart"/>
            <w:hideMark/>
          </w:tcPr>
          <w:p w:rsidR="00C27B65" w:rsidRPr="00A47DD1" w:rsidRDefault="00C27B65" w:rsidP="00C27B65">
            <w:pPr>
              <w:shd w:val="clear" w:color="auto" w:fill="FFFFFF"/>
              <w:autoSpaceDE w:val="0"/>
              <w:autoSpaceDN w:val="0"/>
              <w:adjustRightInd w:val="0"/>
              <w:jc w:val="both"/>
            </w:pPr>
            <w:r w:rsidRPr="00A47DD1">
              <w:t>% усп.</w:t>
            </w:r>
          </w:p>
        </w:tc>
        <w:tc>
          <w:tcPr>
            <w:tcW w:w="681" w:type="dxa"/>
            <w:vMerge w:val="restart"/>
            <w:hideMark/>
          </w:tcPr>
          <w:p w:rsidR="00C27B65" w:rsidRPr="00A47DD1" w:rsidRDefault="00C27B65" w:rsidP="00C27B65">
            <w:r w:rsidRPr="00A47DD1">
              <w:t>% кач.</w:t>
            </w:r>
          </w:p>
        </w:tc>
        <w:tc>
          <w:tcPr>
            <w:tcW w:w="676" w:type="dxa"/>
            <w:vMerge w:val="restart"/>
            <w:hideMark/>
          </w:tcPr>
          <w:p w:rsidR="00C27B65" w:rsidRPr="00A47DD1" w:rsidRDefault="00C27B65" w:rsidP="00C27B65">
            <w:proofErr w:type="gramStart"/>
            <w:r w:rsidRPr="00A47DD1">
              <w:t>Ср</w:t>
            </w:r>
            <w:proofErr w:type="gramEnd"/>
            <w:r w:rsidRPr="00A47DD1">
              <w:t>.</w:t>
            </w:r>
          </w:p>
          <w:p w:rsidR="00C27B65" w:rsidRPr="00A47DD1" w:rsidRDefault="00C27B65" w:rsidP="00C27B65">
            <w:r w:rsidRPr="00A47DD1">
              <w:t>балл</w:t>
            </w:r>
          </w:p>
        </w:tc>
        <w:tc>
          <w:tcPr>
            <w:tcW w:w="1804" w:type="dxa"/>
            <w:vMerge w:val="restart"/>
          </w:tcPr>
          <w:p w:rsidR="00C27B65" w:rsidRPr="00A47DD1" w:rsidRDefault="00C27B65" w:rsidP="00C27B65">
            <w:r w:rsidRPr="00A47DD1">
              <w:t>ФИО</w:t>
            </w:r>
          </w:p>
          <w:p w:rsidR="00C27B65" w:rsidRPr="00A47DD1" w:rsidRDefault="00C27B65" w:rsidP="00C27B65">
            <w:r w:rsidRPr="00A47DD1">
              <w:t>учителя</w:t>
            </w:r>
          </w:p>
        </w:tc>
      </w:tr>
      <w:tr w:rsidR="00C27B65" w:rsidRPr="00A47DD1" w:rsidTr="00C27B65">
        <w:trPr>
          <w:trHeight w:val="375"/>
        </w:trPr>
        <w:tc>
          <w:tcPr>
            <w:tcW w:w="839" w:type="dxa"/>
            <w:vMerge/>
            <w:hideMark/>
          </w:tcPr>
          <w:p w:rsidR="00C27B65" w:rsidRPr="00A47DD1" w:rsidRDefault="00C27B65" w:rsidP="00C27B65">
            <w:pPr>
              <w:ind w:left="-29"/>
            </w:pPr>
          </w:p>
        </w:tc>
        <w:tc>
          <w:tcPr>
            <w:tcW w:w="1079" w:type="dxa"/>
            <w:vMerge/>
            <w:hideMark/>
          </w:tcPr>
          <w:p w:rsidR="00C27B65" w:rsidRPr="00A47DD1" w:rsidRDefault="00C27B65" w:rsidP="00C27B65"/>
        </w:tc>
        <w:tc>
          <w:tcPr>
            <w:tcW w:w="1343" w:type="dxa"/>
            <w:vMerge/>
            <w:hideMark/>
          </w:tcPr>
          <w:p w:rsidR="00C27B65" w:rsidRPr="00A47DD1" w:rsidRDefault="00C27B65" w:rsidP="00C27B65"/>
        </w:tc>
        <w:tc>
          <w:tcPr>
            <w:tcW w:w="947" w:type="dxa"/>
            <w:vMerge/>
            <w:hideMark/>
          </w:tcPr>
          <w:p w:rsidR="00C27B65" w:rsidRPr="00A47DD1" w:rsidRDefault="00C27B65" w:rsidP="00C27B65"/>
        </w:tc>
        <w:tc>
          <w:tcPr>
            <w:tcW w:w="680" w:type="dxa"/>
            <w:hideMark/>
          </w:tcPr>
          <w:p w:rsidR="00C27B65" w:rsidRPr="00A47DD1" w:rsidRDefault="00C27B65" w:rsidP="00C27B65">
            <w:pPr>
              <w:shd w:val="clear" w:color="auto" w:fill="FFFFFF"/>
              <w:autoSpaceDE w:val="0"/>
              <w:autoSpaceDN w:val="0"/>
              <w:adjustRightInd w:val="0"/>
              <w:jc w:val="both"/>
            </w:pPr>
            <w:r w:rsidRPr="00A47DD1">
              <w:t>«5»</w:t>
            </w:r>
          </w:p>
        </w:tc>
        <w:tc>
          <w:tcPr>
            <w:tcW w:w="681" w:type="dxa"/>
            <w:hideMark/>
          </w:tcPr>
          <w:p w:rsidR="00C27B65" w:rsidRPr="00A47DD1" w:rsidRDefault="00C27B65" w:rsidP="00C27B65">
            <w:pPr>
              <w:shd w:val="clear" w:color="auto" w:fill="FFFFFF"/>
              <w:autoSpaceDE w:val="0"/>
              <w:autoSpaceDN w:val="0"/>
              <w:adjustRightInd w:val="0"/>
              <w:jc w:val="both"/>
            </w:pPr>
            <w:r w:rsidRPr="00A47DD1">
              <w:t>«4»</w:t>
            </w:r>
          </w:p>
        </w:tc>
        <w:tc>
          <w:tcPr>
            <w:tcW w:w="681" w:type="dxa"/>
            <w:hideMark/>
          </w:tcPr>
          <w:p w:rsidR="00C27B65" w:rsidRPr="00A47DD1" w:rsidRDefault="00C27B65" w:rsidP="00C27B65">
            <w:pPr>
              <w:shd w:val="clear" w:color="auto" w:fill="FFFFFF"/>
              <w:autoSpaceDE w:val="0"/>
              <w:autoSpaceDN w:val="0"/>
              <w:adjustRightInd w:val="0"/>
              <w:jc w:val="both"/>
            </w:pPr>
            <w:r w:rsidRPr="00A47DD1">
              <w:t>«3»</w:t>
            </w:r>
          </w:p>
        </w:tc>
        <w:tc>
          <w:tcPr>
            <w:tcW w:w="681" w:type="dxa"/>
            <w:hideMark/>
          </w:tcPr>
          <w:p w:rsidR="00C27B65" w:rsidRPr="00A47DD1" w:rsidRDefault="00C27B65" w:rsidP="00C27B65">
            <w:pPr>
              <w:shd w:val="clear" w:color="auto" w:fill="FFFFFF"/>
              <w:autoSpaceDE w:val="0"/>
              <w:autoSpaceDN w:val="0"/>
              <w:adjustRightInd w:val="0"/>
              <w:jc w:val="both"/>
            </w:pPr>
            <w:r w:rsidRPr="00A47DD1">
              <w:t>«2»</w:t>
            </w:r>
          </w:p>
        </w:tc>
        <w:tc>
          <w:tcPr>
            <w:tcW w:w="680" w:type="dxa"/>
            <w:vMerge/>
            <w:hideMark/>
          </w:tcPr>
          <w:p w:rsidR="00C27B65" w:rsidRPr="00A47DD1" w:rsidRDefault="00C27B65" w:rsidP="00C27B65"/>
        </w:tc>
        <w:tc>
          <w:tcPr>
            <w:tcW w:w="681" w:type="dxa"/>
            <w:vMerge/>
            <w:hideMark/>
          </w:tcPr>
          <w:p w:rsidR="00C27B65" w:rsidRPr="00A47DD1" w:rsidRDefault="00C27B65" w:rsidP="00C27B65"/>
        </w:tc>
        <w:tc>
          <w:tcPr>
            <w:tcW w:w="676" w:type="dxa"/>
            <w:vMerge/>
            <w:hideMark/>
          </w:tcPr>
          <w:p w:rsidR="00C27B65" w:rsidRPr="00A47DD1" w:rsidRDefault="00C27B65" w:rsidP="00C27B65"/>
        </w:tc>
        <w:tc>
          <w:tcPr>
            <w:tcW w:w="1804" w:type="dxa"/>
            <w:vMerge/>
          </w:tcPr>
          <w:p w:rsidR="00C27B65" w:rsidRPr="00A47DD1" w:rsidRDefault="00C27B65" w:rsidP="00C27B65"/>
        </w:tc>
      </w:tr>
      <w:tr w:rsidR="00C27B65" w:rsidRPr="00A47DD1" w:rsidTr="00C27B65">
        <w:tc>
          <w:tcPr>
            <w:tcW w:w="839" w:type="dxa"/>
            <w:hideMark/>
          </w:tcPr>
          <w:p w:rsidR="00C27B65" w:rsidRPr="00A47DD1" w:rsidRDefault="00C27B65" w:rsidP="00C27B65">
            <w:pPr>
              <w:ind w:left="-29"/>
            </w:pPr>
            <w:r w:rsidRPr="00A47DD1">
              <w:t>6 «А»</w:t>
            </w:r>
          </w:p>
        </w:tc>
        <w:tc>
          <w:tcPr>
            <w:tcW w:w="1079" w:type="dxa"/>
            <w:hideMark/>
          </w:tcPr>
          <w:p w:rsidR="00C27B65" w:rsidRPr="00A47DD1" w:rsidRDefault="00C27B65" w:rsidP="00C27B65">
            <w:r w:rsidRPr="00A47DD1">
              <w:t>25</w:t>
            </w:r>
          </w:p>
        </w:tc>
        <w:tc>
          <w:tcPr>
            <w:tcW w:w="1343" w:type="dxa"/>
            <w:hideMark/>
          </w:tcPr>
          <w:p w:rsidR="00C27B65" w:rsidRPr="00A47DD1" w:rsidRDefault="00C27B65" w:rsidP="00C27B65">
            <w:r w:rsidRPr="00A47DD1">
              <w:t>18</w:t>
            </w:r>
          </w:p>
        </w:tc>
        <w:tc>
          <w:tcPr>
            <w:tcW w:w="947" w:type="dxa"/>
            <w:hideMark/>
          </w:tcPr>
          <w:p w:rsidR="00C27B65" w:rsidRPr="00A47DD1" w:rsidRDefault="00C27B65" w:rsidP="00C27B65">
            <w:r w:rsidRPr="00A47DD1">
              <w:t>7</w:t>
            </w:r>
          </w:p>
        </w:tc>
        <w:tc>
          <w:tcPr>
            <w:tcW w:w="680" w:type="dxa"/>
            <w:hideMark/>
          </w:tcPr>
          <w:p w:rsidR="00C27B65" w:rsidRPr="00A47DD1" w:rsidRDefault="00C27B65" w:rsidP="00C27B65">
            <w:r w:rsidRPr="00A47DD1">
              <w:t>9</w:t>
            </w:r>
          </w:p>
        </w:tc>
        <w:tc>
          <w:tcPr>
            <w:tcW w:w="681" w:type="dxa"/>
            <w:hideMark/>
          </w:tcPr>
          <w:p w:rsidR="00C27B65" w:rsidRPr="00A47DD1" w:rsidRDefault="00C27B65" w:rsidP="00C27B65">
            <w:r w:rsidRPr="00A47DD1">
              <w:t>5</w:t>
            </w:r>
          </w:p>
        </w:tc>
        <w:tc>
          <w:tcPr>
            <w:tcW w:w="681" w:type="dxa"/>
            <w:hideMark/>
          </w:tcPr>
          <w:p w:rsidR="00C27B65" w:rsidRPr="00A47DD1" w:rsidRDefault="00C27B65" w:rsidP="00C27B65">
            <w:r w:rsidRPr="00A47DD1">
              <w:t>11</w:t>
            </w:r>
          </w:p>
        </w:tc>
        <w:tc>
          <w:tcPr>
            <w:tcW w:w="681" w:type="dxa"/>
            <w:hideMark/>
          </w:tcPr>
          <w:p w:rsidR="00C27B65" w:rsidRPr="00A47DD1" w:rsidRDefault="00C27B65" w:rsidP="00C27B65">
            <w:r w:rsidRPr="00A47DD1">
              <w:t>0</w:t>
            </w:r>
          </w:p>
        </w:tc>
        <w:tc>
          <w:tcPr>
            <w:tcW w:w="680" w:type="dxa"/>
            <w:hideMark/>
          </w:tcPr>
          <w:p w:rsidR="00C27B65" w:rsidRPr="00A47DD1" w:rsidRDefault="00C27B65" w:rsidP="00C27B65">
            <w:r w:rsidRPr="00A47DD1">
              <w:t>100</w:t>
            </w:r>
          </w:p>
        </w:tc>
        <w:tc>
          <w:tcPr>
            <w:tcW w:w="681" w:type="dxa"/>
            <w:hideMark/>
          </w:tcPr>
          <w:p w:rsidR="00C27B65" w:rsidRPr="00A47DD1" w:rsidRDefault="00C27B65" w:rsidP="00C27B65">
            <w:r w:rsidRPr="00A47DD1">
              <w:t>56</w:t>
            </w:r>
          </w:p>
        </w:tc>
        <w:tc>
          <w:tcPr>
            <w:tcW w:w="676" w:type="dxa"/>
            <w:hideMark/>
          </w:tcPr>
          <w:p w:rsidR="00C27B65" w:rsidRPr="00A47DD1" w:rsidRDefault="00C27B65" w:rsidP="00C27B65">
            <w:r w:rsidRPr="00A47DD1">
              <w:t>3,9</w:t>
            </w:r>
          </w:p>
        </w:tc>
        <w:tc>
          <w:tcPr>
            <w:tcW w:w="1804" w:type="dxa"/>
          </w:tcPr>
          <w:p w:rsidR="00C27B65" w:rsidRPr="00A47DD1" w:rsidRDefault="00C27B65" w:rsidP="00C27B65">
            <w:r w:rsidRPr="00A47DD1">
              <w:t>Басиева Н.Т.</w:t>
            </w:r>
          </w:p>
        </w:tc>
      </w:tr>
      <w:tr w:rsidR="00C27B65" w:rsidRPr="00A47DD1" w:rsidTr="00C27B65">
        <w:tc>
          <w:tcPr>
            <w:tcW w:w="839" w:type="dxa"/>
            <w:hideMark/>
          </w:tcPr>
          <w:p w:rsidR="00C27B65" w:rsidRPr="00A47DD1" w:rsidRDefault="00C27B65" w:rsidP="00C27B65">
            <w:pPr>
              <w:ind w:left="-29"/>
            </w:pPr>
            <w:r w:rsidRPr="00A47DD1">
              <w:t>6 «Б»</w:t>
            </w:r>
          </w:p>
        </w:tc>
        <w:tc>
          <w:tcPr>
            <w:tcW w:w="1079" w:type="dxa"/>
            <w:hideMark/>
          </w:tcPr>
          <w:p w:rsidR="00C27B65" w:rsidRPr="00A47DD1" w:rsidRDefault="00C27B65" w:rsidP="00C27B65">
            <w:r w:rsidRPr="00A47DD1">
              <w:t>18</w:t>
            </w:r>
          </w:p>
        </w:tc>
        <w:tc>
          <w:tcPr>
            <w:tcW w:w="1343" w:type="dxa"/>
            <w:hideMark/>
          </w:tcPr>
          <w:p w:rsidR="00C27B65" w:rsidRPr="00A47DD1" w:rsidRDefault="00C27B65" w:rsidP="00C27B65">
            <w:r w:rsidRPr="00A47DD1">
              <w:t>17</w:t>
            </w:r>
          </w:p>
        </w:tc>
        <w:tc>
          <w:tcPr>
            <w:tcW w:w="947" w:type="dxa"/>
            <w:hideMark/>
          </w:tcPr>
          <w:p w:rsidR="00C27B65" w:rsidRPr="00A47DD1" w:rsidRDefault="00C27B65" w:rsidP="00C27B65">
            <w:r w:rsidRPr="00A47DD1">
              <w:t>1</w:t>
            </w:r>
          </w:p>
        </w:tc>
        <w:tc>
          <w:tcPr>
            <w:tcW w:w="680" w:type="dxa"/>
            <w:hideMark/>
          </w:tcPr>
          <w:p w:rsidR="00C27B65" w:rsidRPr="00A47DD1" w:rsidRDefault="00C27B65" w:rsidP="00C27B65">
            <w:r w:rsidRPr="00A47DD1">
              <w:t>2</w:t>
            </w:r>
          </w:p>
        </w:tc>
        <w:tc>
          <w:tcPr>
            <w:tcW w:w="681" w:type="dxa"/>
            <w:hideMark/>
          </w:tcPr>
          <w:p w:rsidR="00C27B65" w:rsidRPr="00A47DD1" w:rsidRDefault="00C27B65" w:rsidP="00C27B65">
            <w:r w:rsidRPr="00A47DD1">
              <w:t>5</w:t>
            </w:r>
          </w:p>
        </w:tc>
        <w:tc>
          <w:tcPr>
            <w:tcW w:w="681" w:type="dxa"/>
            <w:hideMark/>
          </w:tcPr>
          <w:p w:rsidR="00C27B65" w:rsidRPr="00A47DD1" w:rsidRDefault="00C27B65" w:rsidP="00C27B65">
            <w:r w:rsidRPr="00A47DD1">
              <w:t>11</w:t>
            </w:r>
          </w:p>
        </w:tc>
        <w:tc>
          <w:tcPr>
            <w:tcW w:w="681" w:type="dxa"/>
            <w:hideMark/>
          </w:tcPr>
          <w:p w:rsidR="00C27B65" w:rsidRPr="00A47DD1" w:rsidRDefault="00C27B65" w:rsidP="00C27B65">
            <w:r w:rsidRPr="00A47DD1">
              <w:t>0</w:t>
            </w:r>
          </w:p>
        </w:tc>
        <w:tc>
          <w:tcPr>
            <w:tcW w:w="680" w:type="dxa"/>
            <w:hideMark/>
          </w:tcPr>
          <w:p w:rsidR="00C27B65" w:rsidRPr="00A47DD1" w:rsidRDefault="00C27B65" w:rsidP="00C27B65">
            <w:r w:rsidRPr="00A47DD1">
              <w:t>100</w:t>
            </w:r>
          </w:p>
        </w:tc>
        <w:tc>
          <w:tcPr>
            <w:tcW w:w="681" w:type="dxa"/>
            <w:hideMark/>
          </w:tcPr>
          <w:p w:rsidR="00C27B65" w:rsidRPr="00A47DD1" w:rsidRDefault="00C27B65" w:rsidP="00C27B65">
            <w:r w:rsidRPr="00A47DD1">
              <w:t>38,9</w:t>
            </w:r>
          </w:p>
        </w:tc>
        <w:tc>
          <w:tcPr>
            <w:tcW w:w="676" w:type="dxa"/>
            <w:hideMark/>
          </w:tcPr>
          <w:p w:rsidR="00C27B65" w:rsidRPr="00A47DD1" w:rsidRDefault="00C27B65" w:rsidP="00C27B65">
            <w:r w:rsidRPr="00A47DD1">
              <w:t>3,5</w:t>
            </w:r>
          </w:p>
        </w:tc>
        <w:tc>
          <w:tcPr>
            <w:tcW w:w="1804" w:type="dxa"/>
          </w:tcPr>
          <w:p w:rsidR="00C27B65" w:rsidRPr="00A47DD1" w:rsidRDefault="00C27B65" w:rsidP="00C27B65">
            <w:r w:rsidRPr="00A47DD1">
              <w:t>Басиева Н.Т.</w:t>
            </w:r>
          </w:p>
        </w:tc>
      </w:tr>
      <w:tr w:rsidR="00C27B65" w:rsidRPr="00A47DD1" w:rsidTr="00C27B65">
        <w:tc>
          <w:tcPr>
            <w:tcW w:w="839" w:type="dxa"/>
            <w:hideMark/>
          </w:tcPr>
          <w:p w:rsidR="00C27B65" w:rsidRPr="00A47DD1" w:rsidRDefault="00C27B65" w:rsidP="00C27B65">
            <w:pPr>
              <w:ind w:left="-29"/>
            </w:pPr>
            <w:r w:rsidRPr="00A47DD1">
              <w:t>8а</w:t>
            </w:r>
          </w:p>
        </w:tc>
        <w:tc>
          <w:tcPr>
            <w:tcW w:w="1079" w:type="dxa"/>
            <w:hideMark/>
          </w:tcPr>
          <w:p w:rsidR="00C27B65" w:rsidRPr="00A47DD1" w:rsidRDefault="00C27B65" w:rsidP="00C27B65">
            <w:r w:rsidRPr="00A47DD1">
              <w:t>18</w:t>
            </w:r>
          </w:p>
        </w:tc>
        <w:tc>
          <w:tcPr>
            <w:tcW w:w="1343" w:type="dxa"/>
            <w:hideMark/>
          </w:tcPr>
          <w:p w:rsidR="00C27B65" w:rsidRPr="00A47DD1" w:rsidRDefault="00C27B65" w:rsidP="00C27B65">
            <w:r w:rsidRPr="00A47DD1">
              <w:t>1</w:t>
            </w:r>
          </w:p>
        </w:tc>
        <w:tc>
          <w:tcPr>
            <w:tcW w:w="947" w:type="dxa"/>
            <w:hideMark/>
          </w:tcPr>
          <w:p w:rsidR="00C27B65" w:rsidRPr="00A47DD1" w:rsidRDefault="00C27B65" w:rsidP="00C27B65">
            <w:r w:rsidRPr="00A47DD1">
              <w:t>1</w:t>
            </w:r>
          </w:p>
        </w:tc>
        <w:tc>
          <w:tcPr>
            <w:tcW w:w="680" w:type="dxa"/>
            <w:hideMark/>
          </w:tcPr>
          <w:p w:rsidR="00C27B65" w:rsidRPr="00A47DD1" w:rsidRDefault="00C27B65" w:rsidP="00C27B65">
            <w:r w:rsidRPr="00A47DD1">
              <w:t>1</w:t>
            </w:r>
          </w:p>
        </w:tc>
        <w:tc>
          <w:tcPr>
            <w:tcW w:w="681" w:type="dxa"/>
            <w:hideMark/>
          </w:tcPr>
          <w:p w:rsidR="00C27B65" w:rsidRPr="00A47DD1" w:rsidRDefault="00C27B65" w:rsidP="00C27B65">
            <w:r w:rsidRPr="00A47DD1">
              <w:t>0</w:t>
            </w:r>
          </w:p>
        </w:tc>
        <w:tc>
          <w:tcPr>
            <w:tcW w:w="681" w:type="dxa"/>
            <w:hideMark/>
          </w:tcPr>
          <w:p w:rsidR="00C27B65" w:rsidRPr="00A47DD1" w:rsidRDefault="00C27B65" w:rsidP="00C27B65">
            <w:r w:rsidRPr="00A47DD1">
              <w:t>1</w:t>
            </w:r>
          </w:p>
        </w:tc>
        <w:tc>
          <w:tcPr>
            <w:tcW w:w="681" w:type="dxa"/>
            <w:hideMark/>
          </w:tcPr>
          <w:p w:rsidR="00C27B65" w:rsidRPr="00A47DD1" w:rsidRDefault="00C27B65" w:rsidP="00C27B65">
            <w:r w:rsidRPr="00A47DD1">
              <w:t>0</w:t>
            </w:r>
          </w:p>
        </w:tc>
        <w:tc>
          <w:tcPr>
            <w:tcW w:w="680" w:type="dxa"/>
            <w:hideMark/>
          </w:tcPr>
          <w:p w:rsidR="00C27B65" w:rsidRPr="00A47DD1" w:rsidRDefault="00C27B65" w:rsidP="00C27B65">
            <w:r w:rsidRPr="00A47DD1">
              <w:t>50</w:t>
            </w:r>
          </w:p>
        </w:tc>
        <w:tc>
          <w:tcPr>
            <w:tcW w:w="681" w:type="dxa"/>
            <w:hideMark/>
          </w:tcPr>
          <w:p w:rsidR="00C27B65" w:rsidRPr="00A47DD1" w:rsidRDefault="00C27B65" w:rsidP="00C27B65">
            <w:r w:rsidRPr="00A47DD1">
              <w:t>100</w:t>
            </w:r>
          </w:p>
        </w:tc>
        <w:tc>
          <w:tcPr>
            <w:tcW w:w="676" w:type="dxa"/>
            <w:hideMark/>
          </w:tcPr>
          <w:p w:rsidR="00C27B65" w:rsidRPr="00A47DD1" w:rsidRDefault="00C27B65" w:rsidP="00C27B65">
            <w:r w:rsidRPr="00A47DD1">
              <w:t>4</w:t>
            </w:r>
          </w:p>
        </w:tc>
        <w:tc>
          <w:tcPr>
            <w:tcW w:w="1804" w:type="dxa"/>
          </w:tcPr>
          <w:p w:rsidR="00C27B65" w:rsidRPr="00A47DD1" w:rsidRDefault="00C27B65" w:rsidP="00C27B65">
            <w:r w:rsidRPr="00A47DD1">
              <w:t xml:space="preserve">Безикова Т. П. </w:t>
            </w:r>
          </w:p>
        </w:tc>
      </w:tr>
      <w:tr w:rsidR="00C27B65" w:rsidRPr="00A47DD1" w:rsidTr="00C27B65">
        <w:tc>
          <w:tcPr>
            <w:tcW w:w="839" w:type="dxa"/>
            <w:hideMark/>
          </w:tcPr>
          <w:p w:rsidR="00C27B65" w:rsidRPr="00A47DD1" w:rsidRDefault="00C27B65" w:rsidP="00C27B65">
            <w:pPr>
              <w:ind w:left="-29"/>
            </w:pPr>
            <w:r w:rsidRPr="00A47DD1">
              <w:t>8б</w:t>
            </w:r>
          </w:p>
        </w:tc>
        <w:tc>
          <w:tcPr>
            <w:tcW w:w="1079" w:type="dxa"/>
            <w:hideMark/>
          </w:tcPr>
          <w:p w:rsidR="00C27B65" w:rsidRPr="00A47DD1" w:rsidRDefault="00C27B65" w:rsidP="00C27B65">
            <w:r w:rsidRPr="00A47DD1">
              <w:t>19</w:t>
            </w:r>
          </w:p>
        </w:tc>
        <w:tc>
          <w:tcPr>
            <w:tcW w:w="1343" w:type="dxa"/>
            <w:hideMark/>
          </w:tcPr>
          <w:p w:rsidR="00C27B65" w:rsidRPr="00A47DD1" w:rsidRDefault="00C27B65" w:rsidP="00C27B65">
            <w:r w:rsidRPr="00A47DD1">
              <w:t>0</w:t>
            </w:r>
          </w:p>
        </w:tc>
        <w:tc>
          <w:tcPr>
            <w:tcW w:w="947" w:type="dxa"/>
            <w:hideMark/>
          </w:tcPr>
          <w:p w:rsidR="00C27B65" w:rsidRPr="00A47DD1" w:rsidRDefault="00C27B65" w:rsidP="00C27B65">
            <w:r w:rsidRPr="00A47DD1">
              <w:t>1</w:t>
            </w:r>
          </w:p>
        </w:tc>
        <w:tc>
          <w:tcPr>
            <w:tcW w:w="680" w:type="dxa"/>
            <w:hideMark/>
          </w:tcPr>
          <w:p w:rsidR="00C27B65" w:rsidRPr="00A47DD1" w:rsidRDefault="00C27B65" w:rsidP="00C27B65">
            <w:r w:rsidRPr="00A47DD1">
              <w:t>1</w:t>
            </w:r>
          </w:p>
        </w:tc>
        <w:tc>
          <w:tcPr>
            <w:tcW w:w="681" w:type="dxa"/>
            <w:hideMark/>
          </w:tcPr>
          <w:p w:rsidR="00C27B65" w:rsidRPr="00A47DD1" w:rsidRDefault="00C27B65" w:rsidP="00C27B65">
            <w:r w:rsidRPr="00A47DD1">
              <w:t>0</w:t>
            </w:r>
          </w:p>
        </w:tc>
        <w:tc>
          <w:tcPr>
            <w:tcW w:w="681" w:type="dxa"/>
            <w:hideMark/>
          </w:tcPr>
          <w:p w:rsidR="00C27B65" w:rsidRPr="00A47DD1" w:rsidRDefault="00C27B65" w:rsidP="00C27B65">
            <w:r w:rsidRPr="00A47DD1">
              <w:t>0</w:t>
            </w:r>
          </w:p>
        </w:tc>
        <w:tc>
          <w:tcPr>
            <w:tcW w:w="681" w:type="dxa"/>
            <w:hideMark/>
          </w:tcPr>
          <w:p w:rsidR="00C27B65" w:rsidRPr="00A47DD1" w:rsidRDefault="00C27B65" w:rsidP="00C27B65">
            <w:r w:rsidRPr="00A47DD1">
              <w:t>0</w:t>
            </w:r>
          </w:p>
        </w:tc>
        <w:tc>
          <w:tcPr>
            <w:tcW w:w="680" w:type="dxa"/>
            <w:hideMark/>
          </w:tcPr>
          <w:p w:rsidR="00C27B65" w:rsidRPr="00A47DD1" w:rsidRDefault="00C27B65" w:rsidP="00C27B65">
            <w:r w:rsidRPr="00A47DD1">
              <w:t>100</w:t>
            </w:r>
          </w:p>
        </w:tc>
        <w:tc>
          <w:tcPr>
            <w:tcW w:w="681" w:type="dxa"/>
            <w:hideMark/>
          </w:tcPr>
          <w:p w:rsidR="00C27B65" w:rsidRPr="00A47DD1" w:rsidRDefault="00C27B65" w:rsidP="00C27B65">
            <w:r w:rsidRPr="00A47DD1">
              <w:t>100</w:t>
            </w:r>
          </w:p>
        </w:tc>
        <w:tc>
          <w:tcPr>
            <w:tcW w:w="676" w:type="dxa"/>
            <w:hideMark/>
          </w:tcPr>
          <w:p w:rsidR="00C27B65" w:rsidRPr="00A47DD1" w:rsidRDefault="00C27B65" w:rsidP="00C27B65">
            <w:r w:rsidRPr="00A47DD1">
              <w:t>5</w:t>
            </w:r>
          </w:p>
        </w:tc>
        <w:tc>
          <w:tcPr>
            <w:tcW w:w="1804" w:type="dxa"/>
          </w:tcPr>
          <w:p w:rsidR="00C27B65" w:rsidRPr="00A47DD1" w:rsidRDefault="00C27B65" w:rsidP="00C27B65">
            <w:r w:rsidRPr="00A47DD1">
              <w:t xml:space="preserve">Безикова Т. П. </w:t>
            </w:r>
          </w:p>
        </w:tc>
      </w:tr>
      <w:tr w:rsidR="00C27B65" w:rsidRPr="00A47DD1" w:rsidTr="00C27B65">
        <w:tc>
          <w:tcPr>
            <w:tcW w:w="839" w:type="dxa"/>
            <w:hideMark/>
          </w:tcPr>
          <w:p w:rsidR="00C27B65" w:rsidRPr="00A47DD1" w:rsidRDefault="00C27B65" w:rsidP="00C27B65">
            <w:pPr>
              <w:ind w:left="-29"/>
            </w:pPr>
            <w:r w:rsidRPr="00A47DD1">
              <w:t>10а</w:t>
            </w:r>
          </w:p>
        </w:tc>
        <w:tc>
          <w:tcPr>
            <w:tcW w:w="1079" w:type="dxa"/>
            <w:hideMark/>
          </w:tcPr>
          <w:p w:rsidR="00C27B65" w:rsidRPr="00A47DD1" w:rsidRDefault="00C27B65" w:rsidP="00C27B65">
            <w:r w:rsidRPr="00A47DD1">
              <w:t>14</w:t>
            </w:r>
          </w:p>
        </w:tc>
        <w:tc>
          <w:tcPr>
            <w:tcW w:w="1343" w:type="dxa"/>
            <w:hideMark/>
          </w:tcPr>
          <w:p w:rsidR="00C27B65" w:rsidRPr="00A47DD1" w:rsidRDefault="00C27B65" w:rsidP="00C27B65">
            <w:r w:rsidRPr="00A47DD1">
              <w:t>1</w:t>
            </w:r>
          </w:p>
        </w:tc>
        <w:tc>
          <w:tcPr>
            <w:tcW w:w="947" w:type="dxa"/>
            <w:hideMark/>
          </w:tcPr>
          <w:p w:rsidR="00C27B65" w:rsidRPr="00A47DD1" w:rsidRDefault="00C27B65" w:rsidP="00C27B65">
            <w:r w:rsidRPr="00A47DD1">
              <w:t>0</w:t>
            </w:r>
          </w:p>
        </w:tc>
        <w:tc>
          <w:tcPr>
            <w:tcW w:w="680" w:type="dxa"/>
            <w:hideMark/>
          </w:tcPr>
          <w:p w:rsidR="00C27B65" w:rsidRPr="00A47DD1" w:rsidRDefault="00C27B65" w:rsidP="00C27B65">
            <w:r w:rsidRPr="00A47DD1">
              <w:t>0</w:t>
            </w:r>
          </w:p>
        </w:tc>
        <w:tc>
          <w:tcPr>
            <w:tcW w:w="681" w:type="dxa"/>
            <w:hideMark/>
          </w:tcPr>
          <w:p w:rsidR="00C27B65" w:rsidRPr="00A47DD1" w:rsidRDefault="00C27B65" w:rsidP="00C27B65">
            <w:r w:rsidRPr="00A47DD1">
              <w:t>0</w:t>
            </w:r>
          </w:p>
        </w:tc>
        <w:tc>
          <w:tcPr>
            <w:tcW w:w="681" w:type="dxa"/>
            <w:hideMark/>
          </w:tcPr>
          <w:p w:rsidR="00C27B65" w:rsidRPr="00A47DD1" w:rsidRDefault="00C27B65" w:rsidP="00C27B65">
            <w:r w:rsidRPr="00A47DD1">
              <w:t>1</w:t>
            </w:r>
          </w:p>
        </w:tc>
        <w:tc>
          <w:tcPr>
            <w:tcW w:w="681" w:type="dxa"/>
            <w:hideMark/>
          </w:tcPr>
          <w:p w:rsidR="00C27B65" w:rsidRPr="00A47DD1" w:rsidRDefault="00C27B65" w:rsidP="00C27B65">
            <w:r w:rsidRPr="00A47DD1">
              <w:t>0</w:t>
            </w:r>
          </w:p>
        </w:tc>
        <w:tc>
          <w:tcPr>
            <w:tcW w:w="680" w:type="dxa"/>
            <w:hideMark/>
          </w:tcPr>
          <w:p w:rsidR="00C27B65" w:rsidRPr="00A47DD1" w:rsidRDefault="00C27B65" w:rsidP="00C27B65">
            <w:r w:rsidRPr="00A47DD1">
              <w:t>0</w:t>
            </w:r>
          </w:p>
        </w:tc>
        <w:tc>
          <w:tcPr>
            <w:tcW w:w="681" w:type="dxa"/>
            <w:hideMark/>
          </w:tcPr>
          <w:p w:rsidR="00C27B65" w:rsidRPr="00A47DD1" w:rsidRDefault="00C27B65" w:rsidP="00C27B65">
            <w:r w:rsidRPr="00A47DD1">
              <w:t>100</w:t>
            </w:r>
          </w:p>
        </w:tc>
        <w:tc>
          <w:tcPr>
            <w:tcW w:w="676" w:type="dxa"/>
            <w:hideMark/>
          </w:tcPr>
          <w:p w:rsidR="00C27B65" w:rsidRPr="00A47DD1" w:rsidRDefault="00C27B65" w:rsidP="00C27B65">
            <w:r w:rsidRPr="00A47DD1">
              <w:t>3</w:t>
            </w:r>
          </w:p>
        </w:tc>
        <w:tc>
          <w:tcPr>
            <w:tcW w:w="1804" w:type="dxa"/>
          </w:tcPr>
          <w:p w:rsidR="00C27B65" w:rsidRPr="00A47DD1" w:rsidRDefault="00C27B65" w:rsidP="00C27B65">
            <w:r w:rsidRPr="00A47DD1">
              <w:t xml:space="preserve">Безикова Т. П. </w:t>
            </w:r>
          </w:p>
        </w:tc>
      </w:tr>
    </w:tbl>
    <w:p w:rsidR="00C27B65" w:rsidRDefault="00C27B65" w:rsidP="00C27B65">
      <w:pPr>
        <w:ind w:left="360"/>
        <w:jc w:val="center"/>
        <w:rPr>
          <w:b/>
        </w:rPr>
      </w:pPr>
      <w:r w:rsidRPr="002E6E7A">
        <w:rPr>
          <w:b/>
          <w:bCs/>
          <w:color w:val="000000"/>
          <w:shd w:val="clear" w:color="auto" w:fill="FFFFFF"/>
        </w:rPr>
        <w:lastRenderedPageBreak/>
        <w:t>Итоги переводных экзаменов</w:t>
      </w:r>
      <w:r w:rsidRPr="002E6E7A">
        <w:rPr>
          <w:color w:val="000000"/>
        </w:rPr>
        <w:t xml:space="preserve"> </w:t>
      </w:r>
      <w:r w:rsidRPr="005855F1">
        <w:rPr>
          <w:b/>
        </w:rPr>
        <w:t>по английскому языку</w:t>
      </w:r>
    </w:p>
    <w:p w:rsidR="00C27B65" w:rsidRDefault="00C27B65" w:rsidP="00C27B65">
      <w:pPr>
        <w:ind w:left="360"/>
        <w:jc w:val="center"/>
        <w:rPr>
          <w:b/>
        </w:rPr>
      </w:pPr>
    </w:p>
    <w:tbl>
      <w:tblPr>
        <w:tblStyle w:val="-1"/>
        <w:tblW w:w="11299" w:type="dxa"/>
        <w:tblInd w:w="-1043" w:type="dxa"/>
        <w:tblLayout w:type="fixed"/>
        <w:tblLook w:val="04A0"/>
      </w:tblPr>
      <w:tblGrid>
        <w:gridCol w:w="898"/>
        <w:gridCol w:w="1117"/>
        <w:gridCol w:w="1381"/>
        <w:gridCol w:w="985"/>
        <w:gridCol w:w="719"/>
        <w:gridCol w:w="720"/>
        <w:gridCol w:w="720"/>
        <w:gridCol w:w="720"/>
        <w:gridCol w:w="719"/>
        <w:gridCol w:w="720"/>
        <w:gridCol w:w="852"/>
        <w:gridCol w:w="1748"/>
      </w:tblGrid>
      <w:tr w:rsidR="00C27B65" w:rsidRPr="00377D79" w:rsidTr="00F54C62">
        <w:trPr>
          <w:cnfStyle w:val="100000000000"/>
          <w:trHeight w:val="630"/>
        </w:trPr>
        <w:tc>
          <w:tcPr>
            <w:tcW w:w="838" w:type="dxa"/>
            <w:vMerge w:val="restart"/>
            <w:hideMark/>
          </w:tcPr>
          <w:p w:rsidR="00C27B65" w:rsidRPr="00377D79" w:rsidRDefault="00C27B65" w:rsidP="00C27B65">
            <w:r w:rsidRPr="00377D79">
              <w:t>Кл.</w:t>
            </w:r>
          </w:p>
        </w:tc>
        <w:tc>
          <w:tcPr>
            <w:tcW w:w="1077" w:type="dxa"/>
            <w:vMerge w:val="restart"/>
            <w:hideMark/>
          </w:tcPr>
          <w:p w:rsidR="00C27B65" w:rsidRPr="00377D79" w:rsidRDefault="00C27B65" w:rsidP="00C27B65">
            <w:r w:rsidRPr="00377D79">
              <w:t>Кол-во уч-ся по списку</w:t>
            </w:r>
          </w:p>
        </w:tc>
        <w:tc>
          <w:tcPr>
            <w:tcW w:w="1341" w:type="dxa"/>
            <w:vMerge w:val="restart"/>
          </w:tcPr>
          <w:p w:rsidR="00C27B65" w:rsidRPr="00377D79" w:rsidRDefault="00C27B65" w:rsidP="00C27B65">
            <w:pPr>
              <w:shd w:val="clear" w:color="auto" w:fill="FFFFFF"/>
              <w:autoSpaceDE w:val="0"/>
              <w:autoSpaceDN w:val="0"/>
              <w:adjustRightInd w:val="0"/>
              <w:jc w:val="both"/>
            </w:pPr>
            <w:r w:rsidRPr="00377D79">
              <w:t xml:space="preserve">Кол-во </w:t>
            </w:r>
            <w:proofErr w:type="gramStart"/>
            <w:r w:rsidRPr="00377D79">
              <w:t>сдававших</w:t>
            </w:r>
            <w:proofErr w:type="gramEnd"/>
            <w:r w:rsidRPr="00377D79">
              <w:t xml:space="preserve"> экзамен</w:t>
            </w:r>
          </w:p>
          <w:p w:rsidR="00C27B65" w:rsidRPr="00377D79" w:rsidRDefault="00C27B65" w:rsidP="00C27B65"/>
        </w:tc>
        <w:tc>
          <w:tcPr>
            <w:tcW w:w="945" w:type="dxa"/>
            <w:vMerge w:val="restart"/>
            <w:hideMark/>
          </w:tcPr>
          <w:p w:rsidR="00C27B65" w:rsidRPr="00377D79" w:rsidRDefault="00C27B65" w:rsidP="00C27B65">
            <w:pPr>
              <w:shd w:val="clear" w:color="auto" w:fill="FFFFFF"/>
              <w:autoSpaceDE w:val="0"/>
              <w:autoSpaceDN w:val="0"/>
              <w:adjustRightInd w:val="0"/>
              <w:jc w:val="both"/>
            </w:pPr>
            <w:r w:rsidRPr="00377D79">
              <w:t xml:space="preserve">Кол-во </w:t>
            </w:r>
          </w:p>
          <w:p w:rsidR="00C27B65" w:rsidRPr="00377D79" w:rsidRDefault="00C27B65" w:rsidP="00C27B65">
            <w:r w:rsidRPr="00377D79">
              <w:t>освоб.</w:t>
            </w:r>
          </w:p>
        </w:tc>
        <w:tc>
          <w:tcPr>
            <w:tcW w:w="2839" w:type="dxa"/>
            <w:gridSpan w:val="4"/>
            <w:hideMark/>
          </w:tcPr>
          <w:p w:rsidR="00C27B65" w:rsidRPr="00377D79" w:rsidRDefault="00C27B65" w:rsidP="00C27B65">
            <w:r w:rsidRPr="00377D79">
              <w:t>Количество учащихся, получивших оценки</w:t>
            </w:r>
          </w:p>
        </w:tc>
        <w:tc>
          <w:tcPr>
            <w:tcW w:w="679" w:type="dxa"/>
            <w:vMerge w:val="restart"/>
            <w:hideMark/>
          </w:tcPr>
          <w:p w:rsidR="00C27B65" w:rsidRPr="00377D79" w:rsidRDefault="00C27B65" w:rsidP="00C27B65">
            <w:pPr>
              <w:shd w:val="clear" w:color="auto" w:fill="FFFFFF"/>
              <w:autoSpaceDE w:val="0"/>
              <w:autoSpaceDN w:val="0"/>
              <w:adjustRightInd w:val="0"/>
              <w:jc w:val="both"/>
            </w:pPr>
            <w:r w:rsidRPr="00377D79">
              <w:t>% усп.</w:t>
            </w:r>
          </w:p>
        </w:tc>
        <w:tc>
          <w:tcPr>
            <w:tcW w:w="680" w:type="dxa"/>
            <w:vMerge w:val="restart"/>
            <w:hideMark/>
          </w:tcPr>
          <w:p w:rsidR="00C27B65" w:rsidRPr="00377D79" w:rsidRDefault="00C27B65" w:rsidP="00C27B65">
            <w:r w:rsidRPr="00377D79">
              <w:t>% кач.</w:t>
            </w:r>
          </w:p>
        </w:tc>
        <w:tc>
          <w:tcPr>
            <w:tcW w:w="812" w:type="dxa"/>
            <w:vMerge w:val="restart"/>
            <w:hideMark/>
          </w:tcPr>
          <w:p w:rsidR="00C27B65" w:rsidRPr="00377D79" w:rsidRDefault="00C27B65" w:rsidP="00C27B65">
            <w:proofErr w:type="gramStart"/>
            <w:r w:rsidRPr="00377D79">
              <w:t>Ср</w:t>
            </w:r>
            <w:proofErr w:type="gramEnd"/>
            <w:r w:rsidRPr="00377D79">
              <w:t>.</w:t>
            </w:r>
          </w:p>
          <w:p w:rsidR="00C27B65" w:rsidRPr="00377D79" w:rsidRDefault="00C27B65" w:rsidP="00C27B65">
            <w:r w:rsidRPr="00377D79">
              <w:t xml:space="preserve"> балл</w:t>
            </w:r>
          </w:p>
        </w:tc>
        <w:tc>
          <w:tcPr>
            <w:tcW w:w="1688" w:type="dxa"/>
            <w:vMerge w:val="restart"/>
          </w:tcPr>
          <w:p w:rsidR="00C27B65" w:rsidRPr="00D614D1" w:rsidRDefault="00C27B65" w:rsidP="00C27B65">
            <w:r w:rsidRPr="00D614D1">
              <w:t>ФИО</w:t>
            </w:r>
          </w:p>
          <w:p w:rsidR="00C27B65" w:rsidRPr="00377D79" w:rsidRDefault="00C27B65" w:rsidP="00C27B65">
            <w:r w:rsidRPr="00D614D1">
              <w:t>учителя</w:t>
            </w:r>
          </w:p>
        </w:tc>
      </w:tr>
      <w:tr w:rsidR="00C27B65" w:rsidRPr="00377D79" w:rsidTr="00F54C62">
        <w:trPr>
          <w:trHeight w:val="375"/>
        </w:trPr>
        <w:tc>
          <w:tcPr>
            <w:tcW w:w="838" w:type="dxa"/>
            <w:vMerge/>
            <w:hideMark/>
          </w:tcPr>
          <w:p w:rsidR="00C27B65" w:rsidRPr="00377D79" w:rsidRDefault="00C27B65" w:rsidP="00C27B65"/>
        </w:tc>
        <w:tc>
          <w:tcPr>
            <w:tcW w:w="1077" w:type="dxa"/>
            <w:vMerge/>
            <w:hideMark/>
          </w:tcPr>
          <w:p w:rsidR="00C27B65" w:rsidRPr="00377D79" w:rsidRDefault="00C27B65" w:rsidP="00C27B65"/>
        </w:tc>
        <w:tc>
          <w:tcPr>
            <w:tcW w:w="1341" w:type="dxa"/>
            <w:vMerge/>
            <w:hideMark/>
          </w:tcPr>
          <w:p w:rsidR="00C27B65" w:rsidRPr="00377D79" w:rsidRDefault="00C27B65" w:rsidP="00C27B65"/>
        </w:tc>
        <w:tc>
          <w:tcPr>
            <w:tcW w:w="945" w:type="dxa"/>
            <w:vMerge/>
            <w:hideMark/>
          </w:tcPr>
          <w:p w:rsidR="00C27B65" w:rsidRPr="00377D79" w:rsidRDefault="00C27B65" w:rsidP="00C27B65"/>
        </w:tc>
        <w:tc>
          <w:tcPr>
            <w:tcW w:w="679" w:type="dxa"/>
            <w:hideMark/>
          </w:tcPr>
          <w:p w:rsidR="00C27B65" w:rsidRPr="00377D79" w:rsidRDefault="00C27B65" w:rsidP="00C27B65">
            <w:pPr>
              <w:shd w:val="clear" w:color="auto" w:fill="FFFFFF"/>
              <w:autoSpaceDE w:val="0"/>
              <w:autoSpaceDN w:val="0"/>
              <w:adjustRightInd w:val="0"/>
              <w:jc w:val="both"/>
            </w:pPr>
            <w:r w:rsidRPr="00377D79">
              <w:t>«5»</w:t>
            </w:r>
          </w:p>
        </w:tc>
        <w:tc>
          <w:tcPr>
            <w:tcW w:w="680" w:type="dxa"/>
            <w:hideMark/>
          </w:tcPr>
          <w:p w:rsidR="00C27B65" w:rsidRPr="00377D79" w:rsidRDefault="00C27B65" w:rsidP="00C27B65">
            <w:pPr>
              <w:shd w:val="clear" w:color="auto" w:fill="FFFFFF"/>
              <w:autoSpaceDE w:val="0"/>
              <w:autoSpaceDN w:val="0"/>
              <w:adjustRightInd w:val="0"/>
              <w:jc w:val="both"/>
            </w:pPr>
            <w:r w:rsidRPr="00377D79">
              <w:t>«4»</w:t>
            </w:r>
          </w:p>
        </w:tc>
        <w:tc>
          <w:tcPr>
            <w:tcW w:w="680" w:type="dxa"/>
            <w:hideMark/>
          </w:tcPr>
          <w:p w:rsidR="00C27B65" w:rsidRPr="00377D79" w:rsidRDefault="00C27B65" w:rsidP="00C27B65">
            <w:pPr>
              <w:shd w:val="clear" w:color="auto" w:fill="FFFFFF"/>
              <w:autoSpaceDE w:val="0"/>
              <w:autoSpaceDN w:val="0"/>
              <w:adjustRightInd w:val="0"/>
              <w:jc w:val="both"/>
            </w:pPr>
            <w:r w:rsidRPr="00377D79">
              <w:t>«3»</w:t>
            </w:r>
          </w:p>
        </w:tc>
        <w:tc>
          <w:tcPr>
            <w:tcW w:w="680" w:type="dxa"/>
            <w:hideMark/>
          </w:tcPr>
          <w:p w:rsidR="00C27B65" w:rsidRPr="00377D79" w:rsidRDefault="00C27B65" w:rsidP="00C27B65">
            <w:pPr>
              <w:shd w:val="clear" w:color="auto" w:fill="FFFFFF"/>
              <w:autoSpaceDE w:val="0"/>
              <w:autoSpaceDN w:val="0"/>
              <w:adjustRightInd w:val="0"/>
              <w:jc w:val="both"/>
            </w:pPr>
            <w:r w:rsidRPr="00377D79">
              <w:t>«2»</w:t>
            </w:r>
          </w:p>
        </w:tc>
        <w:tc>
          <w:tcPr>
            <w:tcW w:w="679" w:type="dxa"/>
            <w:vMerge/>
            <w:hideMark/>
          </w:tcPr>
          <w:p w:rsidR="00C27B65" w:rsidRPr="00377D79" w:rsidRDefault="00C27B65" w:rsidP="00C27B65"/>
        </w:tc>
        <w:tc>
          <w:tcPr>
            <w:tcW w:w="680" w:type="dxa"/>
            <w:vMerge/>
            <w:hideMark/>
          </w:tcPr>
          <w:p w:rsidR="00C27B65" w:rsidRPr="00377D79" w:rsidRDefault="00C27B65" w:rsidP="00C27B65"/>
        </w:tc>
        <w:tc>
          <w:tcPr>
            <w:tcW w:w="812" w:type="dxa"/>
            <w:vMerge/>
            <w:hideMark/>
          </w:tcPr>
          <w:p w:rsidR="00C27B65" w:rsidRPr="00377D79" w:rsidRDefault="00C27B65" w:rsidP="00C27B65"/>
        </w:tc>
        <w:tc>
          <w:tcPr>
            <w:tcW w:w="1688" w:type="dxa"/>
            <w:vMerge/>
          </w:tcPr>
          <w:p w:rsidR="00C27B65" w:rsidRPr="00377D79" w:rsidRDefault="00C27B65" w:rsidP="00C27B65"/>
        </w:tc>
      </w:tr>
      <w:tr w:rsidR="00C27B65" w:rsidRPr="00377D79" w:rsidTr="00F54C62">
        <w:tc>
          <w:tcPr>
            <w:tcW w:w="838" w:type="dxa"/>
            <w:hideMark/>
          </w:tcPr>
          <w:p w:rsidR="00C27B65" w:rsidRPr="00377D79" w:rsidRDefault="00C27B65" w:rsidP="00C27B65">
            <w:r>
              <w:t>5</w:t>
            </w:r>
            <w:proofErr w:type="gramStart"/>
            <w:r w:rsidRPr="00377D79">
              <w:t xml:space="preserve"> </w:t>
            </w:r>
            <w:r>
              <w:t>А</w:t>
            </w:r>
            <w:proofErr w:type="gramEnd"/>
          </w:p>
        </w:tc>
        <w:tc>
          <w:tcPr>
            <w:tcW w:w="1077" w:type="dxa"/>
            <w:hideMark/>
          </w:tcPr>
          <w:p w:rsidR="00C27B65" w:rsidRPr="00377D79" w:rsidRDefault="00C27B65" w:rsidP="00C27B65">
            <w:r w:rsidRPr="00377D79">
              <w:t>2</w:t>
            </w:r>
            <w:r>
              <w:t>4</w:t>
            </w:r>
          </w:p>
        </w:tc>
        <w:tc>
          <w:tcPr>
            <w:tcW w:w="1341" w:type="dxa"/>
            <w:hideMark/>
          </w:tcPr>
          <w:p w:rsidR="00C27B65" w:rsidRPr="00377D79" w:rsidRDefault="00C27B65" w:rsidP="00C27B65">
            <w:r w:rsidRPr="00377D79">
              <w:t>1</w:t>
            </w:r>
            <w:r>
              <w:t>7</w:t>
            </w:r>
          </w:p>
        </w:tc>
        <w:tc>
          <w:tcPr>
            <w:tcW w:w="945" w:type="dxa"/>
            <w:hideMark/>
          </w:tcPr>
          <w:p w:rsidR="00C27B65" w:rsidRPr="00377D79" w:rsidRDefault="00C27B65" w:rsidP="00C27B65">
            <w:r w:rsidRPr="00377D79">
              <w:t>7</w:t>
            </w:r>
          </w:p>
        </w:tc>
        <w:tc>
          <w:tcPr>
            <w:tcW w:w="679" w:type="dxa"/>
            <w:hideMark/>
          </w:tcPr>
          <w:p w:rsidR="00C27B65" w:rsidRPr="00377D79" w:rsidRDefault="00C27B65" w:rsidP="00C27B65">
            <w:r>
              <w:t>7</w:t>
            </w:r>
          </w:p>
        </w:tc>
        <w:tc>
          <w:tcPr>
            <w:tcW w:w="680" w:type="dxa"/>
            <w:hideMark/>
          </w:tcPr>
          <w:p w:rsidR="00C27B65" w:rsidRPr="00377D79" w:rsidRDefault="00C27B65" w:rsidP="00C27B65">
            <w:r>
              <w:t>4</w:t>
            </w:r>
          </w:p>
        </w:tc>
        <w:tc>
          <w:tcPr>
            <w:tcW w:w="680" w:type="dxa"/>
            <w:hideMark/>
          </w:tcPr>
          <w:p w:rsidR="00C27B65" w:rsidRPr="00377D79" w:rsidRDefault="00C27B65" w:rsidP="00C27B65">
            <w:r w:rsidRPr="00377D79">
              <w:t>1</w:t>
            </w:r>
            <w:r>
              <w:t>3</w:t>
            </w:r>
          </w:p>
        </w:tc>
        <w:tc>
          <w:tcPr>
            <w:tcW w:w="680" w:type="dxa"/>
            <w:hideMark/>
          </w:tcPr>
          <w:p w:rsidR="00C27B65" w:rsidRPr="00377D79" w:rsidRDefault="00C27B65" w:rsidP="00C27B65">
            <w:r w:rsidRPr="00377D79">
              <w:t>0</w:t>
            </w:r>
          </w:p>
        </w:tc>
        <w:tc>
          <w:tcPr>
            <w:tcW w:w="679" w:type="dxa"/>
            <w:hideMark/>
          </w:tcPr>
          <w:p w:rsidR="00C27B65" w:rsidRPr="00377D79" w:rsidRDefault="00C27B65" w:rsidP="00C27B65">
            <w:r w:rsidRPr="00377D79">
              <w:t>100</w:t>
            </w:r>
          </w:p>
        </w:tc>
        <w:tc>
          <w:tcPr>
            <w:tcW w:w="680" w:type="dxa"/>
            <w:hideMark/>
          </w:tcPr>
          <w:p w:rsidR="00C27B65" w:rsidRPr="00377D79" w:rsidRDefault="00C27B65" w:rsidP="00C27B65">
            <w:r>
              <w:t>45,9</w:t>
            </w:r>
          </w:p>
        </w:tc>
        <w:tc>
          <w:tcPr>
            <w:tcW w:w="812" w:type="dxa"/>
            <w:hideMark/>
          </w:tcPr>
          <w:p w:rsidR="00C27B65" w:rsidRPr="00377D79" w:rsidRDefault="00C27B65" w:rsidP="00C27B65">
            <w:r w:rsidRPr="00377D79">
              <w:t>3,</w:t>
            </w:r>
            <w:r>
              <w:t>8</w:t>
            </w:r>
          </w:p>
        </w:tc>
        <w:tc>
          <w:tcPr>
            <w:tcW w:w="1688" w:type="dxa"/>
          </w:tcPr>
          <w:p w:rsidR="00C27B65" w:rsidRPr="005D5875" w:rsidRDefault="00C27B65" w:rsidP="00C27B65">
            <w:r>
              <w:t xml:space="preserve">Гагиева </w:t>
            </w:r>
            <w:r w:rsidRPr="005D5875">
              <w:t>Д.Б</w:t>
            </w:r>
            <w:r w:rsidRPr="005D5875">
              <w:rPr>
                <w:sz w:val="28"/>
                <w:szCs w:val="28"/>
              </w:rPr>
              <w:t>.</w:t>
            </w:r>
          </w:p>
        </w:tc>
      </w:tr>
    </w:tbl>
    <w:p w:rsidR="00C27B65" w:rsidRDefault="00C27B65" w:rsidP="00C27B65">
      <w:pPr>
        <w:rPr>
          <w:b/>
          <w:bCs/>
          <w:color w:val="000000"/>
          <w:shd w:val="clear" w:color="auto" w:fill="FFFFFF"/>
        </w:rPr>
      </w:pPr>
    </w:p>
    <w:p w:rsidR="00C27B65" w:rsidRDefault="00C27B65" w:rsidP="000E1EF2">
      <w:pPr>
        <w:jc w:val="center"/>
        <w:rPr>
          <w:b/>
        </w:rPr>
      </w:pPr>
      <w:r w:rsidRPr="002E6E7A">
        <w:rPr>
          <w:b/>
          <w:bCs/>
          <w:color w:val="000000"/>
          <w:shd w:val="clear" w:color="auto" w:fill="FFFFFF"/>
        </w:rPr>
        <w:t xml:space="preserve"> Итоги переводных </w:t>
      </w:r>
      <w:r w:rsidRPr="005855F1">
        <w:rPr>
          <w:b/>
          <w:bCs/>
          <w:color w:val="000000"/>
          <w:shd w:val="clear" w:color="auto" w:fill="FFFFFF"/>
        </w:rPr>
        <w:t>экзаменов</w:t>
      </w:r>
      <w:r w:rsidRPr="005855F1">
        <w:rPr>
          <w:color w:val="000000"/>
        </w:rPr>
        <w:t xml:space="preserve"> </w:t>
      </w:r>
      <w:r w:rsidRPr="005855F1">
        <w:rPr>
          <w:b/>
        </w:rPr>
        <w:t>по обществознанию</w:t>
      </w:r>
    </w:p>
    <w:tbl>
      <w:tblPr>
        <w:tblStyle w:val="-1"/>
        <w:tblW w:w="11292" w:type="dxa"/>
        <w:tblInd w:w="-1043" w:type="dxa"/>
        <w:tblLayout w:type="fixed"/>
        <w:tblLook w:val="04A0"/>
      </w:tblPr>
      <w:tblGrid>
        <w:gridCol w:w="1085"/>
        <w:gridCol w:w="1135"/>
        <w:gridCol w:w="1181"/>
        <w:gridCol w:w="987"/>
        <w:gridCol w:w="720"/>
        <w:gridCol w:w="721"/>
        <w:gridCol w:w="721"/>
        <w:gridCol w:w="721"/>
        <w:gridCol w:w="720"/>
        <w:gridCol w:w="721"/>
        <w:gridCol w:w="716"/>
        <w:gridCol w:w="1864"/>
      </w:tblGrid>
      <w:tr w:rsidR="00C27B65" w:rsidRPr="00A47DD1" w:rsidTr="00B04752">
        <w:trPr>
          <w:cnfStyle w:val="100000000000"/>
          <w:trHeight w:val="630"/>
        </w:trPr>
        <w:tc>
          <w:tcPr>
            <w:tcW w:w="1025" w:type="dxa"/>
            <w:vMerge w:val="restart"/>
            <w:hideMark/>
          </w:tcPr>
          <w:p w:rsidR="00C27B65" w:rsidRPr="00A47DD1" w:rsidRDefault="00C27B65" w:rsidP="00C27B65">
            <w:pPr>
              <w:ind w:left="-29"/>
            </w:pPr>
            <w:r w:rsidRPr="00A47DD1">
              <w:t>Кл.</w:t>
            </w:r>
          </w:p>
        </w:tc>
        <w:tc>
          <w:tcPr>
            <w:tcW w:w="1095" w:type="dxa"/>
            <w:vMerge w:val="restart"/>
            <w:hideMark/>
          </w:tcPr>
          <w:p w:rsidR="00C27B65" w:rsidRPr="00A47DD1" w:rsidRDefault="00C27B65" w:rsidP="00C27B65">
            <w:r w:rsidRPr="00A47DD1">
              <w:t>Кол-во уч-ся по списку</w:t>
            </w:r>
          </w:p>
        </w:tc>
        <w:tc>
          <w:tcPr>
            <w:tcW w:w="1141" w:type="dxa"/>
            <w:vMerge w:val="restart"/>
          </w:tcPr>
          <w:p w:rsidR="00C27B65" w:rsidRPr="00A47DD1" w:rsidRDefault="00C27B65" w:rsidP="00C27B65">
            <w:pPr>
              <w:shd w:val="clear" w:color="auto" w:fill="FFFFFF"/>
              <w:autoSpaceDE w:val="0"/>
              <w:autoSpaceDN w:val="0"/>
              <w:adjustRightInd w:val="0"/>
              <w:jc w:val="both"/>
            </w:pPr>
            <w:r w:rsidRPr="00A47DD1">
              <w:t xml:space="preserve">Кол-во </w:t>
            </w:r>
            <w:proofErr w:type="gramStart"/>
            <w:r w:rsidRPr="00A47DD1">
              <w:t>сдававших</w:t>
            </w:r>
            <w:proofErr w:type="gramEnd"/>
            <w:r w:rsidRPr="00A47DD1">
              <w:t xml:space="preserve"> экзамен</w:t>
            </w:r>
          </w:p>
        </w:tc>
        <w:tc>
          <w:tcPr>
            <w:tcW w:w="947" w:type="dxa"/>
            <w:vMerge w:val="restart"/>
            <w:hideMark/>
          </w:tcPr>
          <w:p w:rsidR="00C27B65" w:rsidRPr="00A47DD1" w:rsidRDefault="00C27B65" w:rsidP="00C27B65">
            <w:pPr>
              <w:shd w:val="clear" w:color="auto" w:fill="FFFFFF"/>
              <w:autoSpaceDE w:val="0"/>
              <w:autoSpaceDN w:val="0"/>
              <w:adjustRightInd w:val="0"/>
              <w:jc w:val="both"/>
            </w:pPr>
            <w:r w:rsidRPr="00A47DD1">
              <w:t xml:space="preserve">Кол-во </w:t>
            </w:r>
          </w:p>
          <w:p w:rsidR="00C27B65" w:rsidRPr="00A47DD1" w:rsidRDefault="00C27B65" w:rsidP="00C27B65">
            <w:r w:rsidRPr="00A47DD1">
              <w:t>освоб.</w:t>
            </w:r>
          </w:p>
        </w:tc>
        <w:tc>
          <w:tcPr>
            <w:tcW w:w="2843" w:type="dxa"/>
            <w:gridSpan w:val="4"/>
            <w:hideMark/>
          </w:tcPr>
          <w:p w:rsidR="00C27B65" w:rsidRPr="00A47DD1" w:rsidRDefault="00C27B65" w:rsidP="00C27B65">
            <w:r w:rsidRPr="00A47DD1">
              <w:t>Количество учащихся, получивших оценки</w:t>
            </w:r>
          </w:p>
        </w:tc>
        <w:tc>
          <w:tcPr>
            <w:tcW w:w="680" w:type="dxa"/>
            <w:vMerge w:val="restart"/>
            <w:hideMark/>
          </w:tcPr>
          <w:p w:rsidR="00C27B65" w:rsidRPr="00A47DD1" w:rsidRDefault="00C27B65" w:rsidP="00C27B65">
            <w:pPr>
              <w:shd w:val="clear" w:color="auto" w:fill="FFFFFF"/>
              <w:autoSpaceDE w:val="0"/>
              <w:autoSpaceDN w:val="0"/>
              <w:adjustRightInd w:val="0"/>
              <w:jc w:val="both"/>
            </w:pPr>
            <w:r w:rsidRPr="00A47DD1">
              <w:t>% усп.</w:t>
            </w:r>
          </w:p>
        </w:tc>
        <w:tc>
          <w:tcPr>
            <w:tcW w:w="681" w:type="dxa"/>
            <w:vMerge w:val="restart"/>
            <w:hideMark/>
          </w:tcPr>
          <w:p w:rsidR="00C27B65" w:rsidRPr="00A47DD1" w:rsidRDefault="00C27B65" w:rsidP="00C27B65">
            <w:r w:rsidRPr="00A47DD1">
              <w:t>% кач.</w:t>
            </w:r>
          </w:p>
        </w:tc>
        <w:tc>
          <w:tcPr>
            <w:tcW w:w="676" w:type="dxa"/>
            <w:vMerge w:val="restart"/>
            <w:hideMark/>
          </w:tcPr>
          <w:p w:rsidR="00C27B65" w:rsidRPr="00A47DD1" w:rsidRDefault="00C27B65" w:rsidP="00C27B65">
            <w:proofErr w:type="gramStart"/>
            <w:r w:rsidRPr="00A47DD1">
              <w:t>Ср</w:t>
            </w:r>
            <w:proofErr w:type="gramEnd"/>
            <w:r w:rsidRPr="00A47DD1">
              <w:t>.</w:t>
            </w:r>
          </w:p>
          <w:p w:rsidR="00C27B65" w:rsidRPr="00A47DD1" w:rsidRDefault="00C27B65" w:rsidP="00C27B65">
            <w:r w:rsidRPr="00A47DD1">
              <w:t>балл</w:t>
            </w:r>
          </w:p>
        </w:tc>
        <w:tc>
          <w:tcPr>
            <w:tcW w:w="1804" w:type="dxa"/>
            <w:vMerge w:val="restart"/>
          </w:tcPr>
          <w:p w:rsidR="00C27B65" w:rsidRPr="00A47DD1" w:rsidRDefault="00C27B65" w:rsidP="00C27B65">
            <w:r w:rsidRPr="00A47DD1">
              <w:t>ФИО</w:t>
            </w:r>
          </w:p>
          <w:p w:rsidR="00C27B65" w:rsidRPr="00A47DD1" w:rsidRDefault="00C27B65" w:rsidP="00C27B65">
            <w:r w:rsidRPr="00A47DD1">
              <w:t>учителя</w:t>
            </w:r>
          </w:p>
        </w:tc>
      </w:tr>
      <w:tr w:rsidR="00C27B65" w:rsidRPr="00A47DD1" w:rsidTr="00B04752">
        <w:trPr>
          <w:trHeight w:val="375"/>
        </w:trPr>
        <w:tc>
          <w:tcPr>
            <w:tcW w:w="1025" w:type="dxa"/>
            <w:vMerge/>
            <w:hideMark/>
          </w:tcPr>
          <w:p w:rsidR="00C27B65" w:rsidRPr="00A47DD1" w:rsidRDefault="00C27B65" w:rsidP="00C27B65">
            <w:pPr>
              <w:ind w:left="-29"/>
            </w:pPr>
          </w:p>
        </w:tc>
        <w:tc>
          <w:tcPr>
            <w:tcW w:w="1095" w:type="dxa"/>
            <w:vMerge/>
            <w:hideMark/>
          </w:tcPr>
          <w:p w:rsidR="00C27B65" w:rsidRPr="00A47DD1" w:rsidRDefault="00C27B65" w:rsidP="00C27B65"/>
        </w:tc>
        <w:tc>
          <w:tcPr>
            <w:tcW w:w="1141" w:type="dxa"/>
            <w:vMerge/>
            <w:hideMark/>
          </w:tcPr>
          <w:p w:rsidR="00C27B65" w:rsidRPr="00A47DD1" w:rsidRDefault="00C27B65" w:rsidP="00C27B65"/>
        </w:tc>
        <w:tc>
          <w:tcPr>
            <w:tcW w:w="947" w:type="dxa"/>
            <w:vMerge/>
            <w:hideMark/>
          </w:tcPr>
          <w:p w:rsidR="00C27B65" w:rsidRPr="00A47DD1" w:rsidRDefault="00C27B65" w:rsidP="00C27B65"/>
        </w:tc>
        <w:tc>
          <w:tcPr>
            <w:tcW w:w="680" w:type="dxa"/>
            <w:hideMark/>
          </w:tcPr>
          <w:p w:rsidR="00C27B65" w:rsidRPr="00A47DD1" w:rsidRDefault="00C27B65" w:rsidP="00C27B65">
            <w:pPr>
              <w:shd w:val="clear" w:color="auto" w:fill="FFFFFF"/>
              <w:autoSpaceDE w:val="0"/>
              <w:autoSpaceDN w:val="0"/>
              <w:adjustRightInd w:val="0"/>
              <w:jc w:val="both"/>
            </w:pPr>
            <w:r w:rsidRPr="00A47DD1">
              <w:t>«5»</w:t>
            </w:r>
          </w:p>
        </w:tc>
        <w:tc>
          <w:tcPr>
            <w:tcW w:w="681" w:type="dxa"/>
            <w:hideMark/>
          </w:tcPr>
          <w:p w:rsidR="00C27B65" w:rsidRPr="00A47DD1" w:rsidRDefault="00C27B65" w:rsidP="00C27B65">
            <w:pPr>
              <w:shd w:val="clear" w:color="auto" w:fill="FFFFFF"/>
              <w:autoSpaceDE w:val="0"/>
              <w:autoSpaceDN w:val="0"/>
              <w:adjustRightInd w:val="0"/>
              <w:jc w:val="both"/>
            </w:pPr>
            <w:r w:rsidRPr="00A47DD1">
              <w:t>«4»</w:t>
            </w:r>
          </w:p>
        </w:tc>
        <w:tc>
          <w:tcPr>
            <w:tcW w:w="681" w:type="dxa"/>
            <w:hideMark/>
          </w:tcPr>
          <w:p w:rsidR="00C27B65" w:rsidRPr="00A47DD1" w:rsidRDefault="00C27B65" w:rsidP="00C27B65">
            <w:pPr>
              <w:shd w:val="clear" w:color="auto" w:fill="FFFFFF"/>
              <w:autoSpaceDE w:val="0"/>
              <w:autoSpaceDN w:val="0"/>
              <w:adjustRightInd w:val="0"/>
              <w:jc w:val="both"/>
            </w:pPr>
            <w:r w:rsidRPr="00A47DD1">
              <w:t>«3»</w:t>
            </w:r>
          </w:p>
        </w:tc>
        <w:tc>
          <w:tcPr>
            <w:tcW w:w="681" w:type="dxa"/>
            <w:hideMark/>
          </w:tcPr>
          <w:p w:rsidR="00C27B65" w:rsidRPr="00A47DD1" w:rsidRDefault="00C27B65" w:rsidP="00C27B65">
            <w:pPr>
              <w:shd w:val="clear" w:color="auto" w:fill="FFFFFF"/>
              <w:autoSpaceDE w:val="0"/>
              <w:autoSpaceDN w:val="0"/>
              <w:adjustRightInd w:val="0"/>
              <w:jc w:val="both"/>
            </w:pPr>
            <w:r w:rsidRPr="00A47DD1">
              <w:t>«2»</w:t>
            </w:r>
          </w:p>
        </w:tc>
        <w:tc>
          <w:tcPr>
            <w:tcW w:w="680" w:type="dxa"/>
            <w:vMerge/>
            <w:hideMark/>
          </w:tcPr>
          <w:p w:rsidR="00C27B65" w:rsidRPr="00A47DD1" w:rsidRDefault="00C27B65" w:rsidP="00C27B65"/>
        </w:tc>
        <w:tc>
          <w:tcPr>
            <w:tcW w:w="681" w:type="dxa"/>
            <w:vMerge/>
            <w:hideMark/>
          </w:tcPr>
          <w:p w:rsidR="00C27B65" w:rsidRPr="00A47DD1" w:rsidRDefault="00C27B65" w:rsidP="00C27B65"/>
        </w:tc>
        <w:tc>
          <w:tcPr>
            <w:tcW w:w="676" w:type="dxa"/>
            <w:vMerge/>
            <w:hideMark/>
          </w:tcPr>
          <w:p w:rsidR="00C27B65" w:rsidRPr="00A47DD1" w:rsidRDefault="00C27B65" w:rsidP="00C27B65"/>
        </w:tc>
        <w:tc>
          <w:tcPr>
            <w:tcW w:w="1804" w:type="dxa"/>
            <w:vMerge/>
          </w:tcPr>
          <w:p w:rsidR="00C27B65" w:rsidRPr="00A47DD1" w:rsidRDefault="00C27B65" w:rsidP="00C27B65"/>
        </w:tc>
      </w:tr>
      <w:tr w:rsidR="00C27B65" w:rsidRPr="00A47DD1" w:rsidTr="00B04752">
        <w:tc>
          <w:tcPr>
            <w:tcW w:w="1025" w:type="dxa"/>
            <w:hideMark/>
          </w:tcPr>
          <w:p w:rsidR="00C27B65" w:rsidRPr="00BE5E7E" w:rsidRDefault="00C27B65" w:rsidP="00C27B65">
            <w:r w:rsidRPr="00BE5E7E">
              <w:t>8а</w:t>
            </w:r>
          </w:p>
        </w:tc>
        <w:tc>
          <w:tcPr>
            <w:tcW w:w="1095" w:type="dxa"/>
            <w:hideMark/>
          </w:tcPr>
          <w:p w:rsidR="00C27B65" w:rsidRPr="00BE5E7E" w:rsidRDefault="00C27B65" w:rsidP="00C27B65">
            <w:r w:rsidRPr="00BE5E7E">
              <w:t>18</w:t>
            </w:r>
          </w:p>
        </w:tc>
        <w:tc>
          <w:tcPr>
            <w:tcW w:w="1141" w:type="dxa"/>
            <w:hideMark/>
          </w:tcPr>
          <w:p w:rsidR="00C27B65" w:rsidRPr="005855F1" w:rsidRDefault="00C27B65" w:rsidP="00C27B65">
            <w:r w:rsidRPr="005855F1">
              <w:t>11</w:t>
            </w:r>
          </w:p>
        </w:tc>
        <w:tc>
          <w:tcPr>
            <w:tcW w:w="947" w:type="dxa"/>
            <w:hideMark/>
          </w:tcPr>
          <w:p w:rsidR="00C27B65" w:rsidRPr="005855F1" w:rsidRDefault="00C27B65" w:rsidP="00C27B65">
            <w:r w:rsidRPr="005855F1">
              <w:t>1</w:t>
            </w:r>
          </w:p>
        </w:tc>
        <w:tc>
          <w:tcPr>
            <w:tcW w:w="680" w:type="dxa"/>
            <w:hideMark/>
          </w:tcPr>
          <w:p w:rsidR="00C27B65" w:rsidRPr="005855F1" w:rsidRDefault="00C27B65" w:rsidP="00C27B65">
            <w:r w:rsidRPr="005855F1">
              <w:t>1</w:t>
            </w:r>
          </w:p>
        </w:tc>
        <w:tc>
          <w:tcPr>
            <w:tcW w:w="681" w:type="dxa"/>
            <w:hideMark/>
          </w:tcPr>
          <w:p w:rsidR="00C27B65" w:rsidRPr="005855F1" w:rsidRDefault="00C27B65" w:rsidP="00C27B65">
            <w:r w:rsidRPr="005855F1">
              <w:t>5</w:t>
            </w:r>
          </w:p>
        </w:tc>
        <w:tc>
          <w:tcPr>
            <w:tcW w:w="681" w:type="dxa"/>
            <w:hideMark/>
          </w:tcPr>
          <w:p w:rsidR="00C27B65" w:rsidRPr="005855F1" w:rsidRDefault="00C27B65" w:rsidP="00C27B65">
            <w:r w:rsidRPr="005855F1">
              <w:t>6</w:t>
            </w:r>
          </w:p>
        </w:tc>
        <w:tc>
          <w:tcPr>
            <w:tcW w:w="681" w:type="dxa"/>
            <w:hideMark/>
          </w:tcPr>
          <w:p w:rsidR="00C27B65" w:rsidRPr="005855F1" w:rsidRDefault="00C27B65" w:rsidP="00C27B65">
            <w:r w:rsidRPr="005855F1">
              <w:t>0</w:t>
            </w:r>
          </w:p>
        </w:tc>
        <w:tc>
          <w:tcPr>
            <w:tcW w:w="680" w:type="dxa"/>
            <w:hideMark/>
          </w:tcPr>
          <w:p w:rsidR="00C27B65" w:rsidRPr="00A47DD1" w:rsidRDefault="00C27B65" w:rsidP="00C27B65">
            <w:r w:rsidRPr="00A47DD1">
              <w:t>100</w:t>
            </w:r>
          </w:p>
        </w:tc>
        <w:tc>
          <w:tcPr>
            <w:tcW w:w="681" w:type="dxa"/>
            <w:hideMark/>
          </w:tcPr>
          <w:p w:rsidR="00C27B65" w:rsidRPr="005855F1" w:rsidRDefault="00C27B65" w:rsidP="00C27B65">
            <w:r w:rsidRPr="005855F1">
              <w:t>50</w:t>
            </w:r>
          </w:p>
        </w:tc>
        <w:tc>
          <w:tcPr>
            <w:tcW w:w="676" w:type="dxa"/>
            <w:hideMark/>
          </w:tcPr>
          <w:p w:rsidR="00C27B65" w:rsidRPr="005855F1" w:rsidRDefault="00C27B65" w:rsidP="00C27B65">
            <w:r w:rsidRPr="005855F1">
              <w:t>3,5</w:t>
            </w:r>
          </w:p>
        </w:tc>
        <w:tc>
          <w:tcPr>
            <w:tcW w:w="1804" w:type="dxa"/>
          </w:tcPr>
          <w:p w:rsidR="00C27B65" w:rsidRPr="00A47DD1" w:rsidRDefault="00C27B65" w:rsidP="00C27B65">
            <w:r w:rsidRPr="00A47DD1">
              <w:t>Басиева Н.Т.</w:t>
            </w:r>
          </w:p>
        </w:tc>
      </w:tr>
      <w:tr w:rsidR="00C27B65" w:rsidRPr="00A47DD1" w:rsidTr="00B04752">
        <w:tc>
          <w:tcPr>
            <w:tcW w:w="1025" w:type="dxa"/>
            <w:hideMark/>
          </w:tcPr>
          <w:p w:rsidR="00C27B65" w:rsidRPr="00BE5E7E" w:rsidRDefault="00C27B65" w:rsidP="00C27B65">
            <w:r w:rsidRPr="00BE5E7E">
              <w:t>8б</w:t>
            </w:r>
          </w:p>
        </w:tc>
        <w:tc>
          <w:tcPr>
            <w:tcW w:w="1095" w:type="dxa"/>
            <w:hideMark/>
          </w:tcPr>
          <w:p w:rsidR="00C27B65" w:rsidRPr="00BE5E7E" w:rsidRDefault="00C27B65" w:rsidP="00C27B65">
            <w:r w:rsidRPr="00BE5E7E">
              <w:t>19</w:t>
            </w:r>
          </w:p>
        </w:tc>
        <w:tc>
          <w:tcPr>
            <w:tcW w:w="1141" w:type="dxa"/>
            <w:hideMark/>
          </w:tcPr>
          <w:p w:rsidR="00C27B65" w:rsidRPr="005855F1" w:rsidRDefault="00C27B65" w:rsidP="00C27B65">
            <w:r w:rsidRPr="005855F1">
              <w:t>15</w:t>
            </w:r>
          </w:p>
        </w:tc>
        <w:tc>
          <w:tcPr>
            <w:tcW w:w="947" w:type="dxa"/>
            <w:hideMark/>
          </w:tcPr>
          <w:p w:rsidR="00C27B65" w:rsidRPr="005855F1" w:rsidRDefault="00C27B65" w:rsidP="00C27B65">
            <w:r w:rsidRPr="005855F1">
              <w:t>1</w:t>
            </w:r>
          </w:p>
        </w:tc>
        <w:tc>
          <w:tcPr>
            <w:tcW w:w="680" w:type="dxa"/>
            <w:hideMark/>
          </w:tcPr>
          <w:p w:rsidR="00C27B65" w:rsidRPr="005855F1" w:rsidRDefault="00C27B65" w:rsidP="00C27B65">
            <w:r w:rsidRPr="005855F1">
              <w:t>2</w:t>
            </w:r>
          </w:p>
        </w:tc>
        <w:tc>
          <w:tcPr>
            <w:tcW w:w="681" w:type="dxa"/>
            <w:hideMark/>
          </w:tcPr>
          <w:p w:rsidR="00C27B65" w:rsidRPr="005855F1" w:rsidRDefault="00C27B65" w:rsidP="00C27B65">
            <w:r w:rsidRPr="005855F1">
              <w:t>5</w:t>
            </w:r>
          </w:p>
        </w:tc>
        <w:tc>
          <w:tcPr>
            <w:tcW w:w="681" w:type="dxa"/>
            <w:hideMark/>
          </w:tcPr>
          <w:p w:rsidR="00C27B65" w:rsidRPr="005855F1" w:rsidRDefault="00C27B65" w:rsidP="00C27B65">
            <w:r w:rsidRPr="005855F1">
              <w:t>9</w:t>
            </w:r>
          </w:p>
        </w:tc>
        <w:tc>
          <w:tcPr>
            <w:tcW w:w="681" w:type="dxa"/>
            <w:hideMark/>
          </w:tcPr>
          <w:p w:rsidR="00C27B65" w:rsidRPr="005855F1" w:rsidRDefault="00C27B65" w:rsidP="00C27B65">
            <w:r w:rsidRPr="005855F1">
              <w:t>0</w:t>
            </w:r>
          </w:p>
        </w:tc>
        <w:tc>
          <w:tcPr>
            <w:tcW w:w="680" w:type="dxa"/>
            <w:hideMark/>
          </w:tcPr>
          <w:p w:rsidR="00C27B65" w:rsidRPr="00A47DD1" w:rsidRDefault="00C27B65" w:rsidP="00C27B65">
            <w:r w:rsidRPr="00A47DD1">
              <w:t>100</w:t>
            </w:r>
          </w:p>
        </w:tc>
        <w:tc>
          <w:tcPr>
            <w:tcW w:w="681" w:type="dxa"/>
            <w:hideMark/>
          </w:tcPr>
          <w:p w:rsidR="00C27B65" w:rsidRPr="005855F1" w:rsidRDefault="00C27B65" w:rsidP="00C27B65">
            <w:r w:rsidRPr="005855F1">
              <w:t>43</w:t>
            </w:r>
          </w:p>
        </w:tc>
        <w:tc>
          <w:tcPr>
            <w:tcW w:w="676" w:type="dxa"/>
            <w:hideMark/>
          </w:tcPr>
          <w:p w:rsidR="00C27B65" w:rsidRPr="005855F1" w:rsidRDefault="00C27B65" w:rsidP="00C27B65">
            <w:r w:rsidRPr="005855F1">
              <w:t>3,5</w:t>
            </w:r>
          </w:p>
        </w:tc>
        <w:tc>
          <w:tcPr>
            <w:tcW w:w="1804" w:type="dxa"/>
          </w:tcPr>
          <w:p w:rsidR="00C27B65" w:rsidRPr="00A47DD1" w:rsidRDefault="00C27B65" w:rsidP="00C27B65">
            <w:r w:rsidRPr="00A47DD1">
              <w:t>Басиева Н.Т.</w:t>
            </w:r>
          </w:p>
        </w:tc>
      </w:tr>
      <w:tr w:rsidR="00C27B65" w:rsidRPr="00A47DD1" w:rsidTr="00B04752">
        <w:tc>
          <w:tcPr>
            <w:tcW w:w="1025" w:type="dxa"/>
            <w:hideMark/>
          </w:tcPr>
          <w:p w:rsidR="00C27B65" w:rsidRPr="00BE5E7E" w:rsidRDefault="00C27B65" w:rsidP="00C27B65">
            <w:r w:rsidRPr="00BE5E7E">
              <w:t>Итого:</w:t>
            </w:r>
          </w:p>
        </w:tc>
        <w:tc>
          <w:tcPr>
            <w:tcW w:w="1095" w:type="dxa"/>
            <w:hideMark/>
          </w:tcPr>
          <w:p w:rsidR="00C27B65" w:rsidRPr="00BE5E7E" w:rsidRDefault="00C27B65" w:rsidP="00C27B65">
            <w:r w:rsidRPr="00BE5E7E">
              <w:t>37</w:t>
            </w:r>
          </w:p>
        </w:tc>
        <w:tc>
          <w:tcPr>
            <w:tcW w:w="1141" w:type="dxa"/>
            <w:hideMark/>
          </w:tcPr>
          <w:p w:rsidR="00C27B65" w:rsidRPr="005855F1" w:rsidRDefault="00C27B65" w:rsidP="00C27B65">
            <w:r w:rsidRPr="005855F1">
              <w:t>26</w:t>
            </w:r>
          </w:p>
        </w:tc>
        <w:tc>
          <w:tcPr>
            <w:tcW w:w="947" w:type="dxa"/>
            <w:hideMark/>
          </w:tcPr>
          <w:p w:rsidR="00C27B65" w:rsidRPr="005855F1" w:rsidRDefault="00C27B65" w:rsidP="00C27B65">
            <w:r w:rsidRPr="005855F1">
              <w:t>2</w:t>
            </w:r>
          </w:p>
        </w:tc>
        <w:tc>
          <w:tcPr>
            <w:tcW w:w="680" w:type="dxa"/>
            <w:hideMark/>
          </w:tcPr>
          <w:p w:rsidR="00C27B65" w:rsidRPr="005855F1" w:rsidRDefault="00C27B65" w:rsidP="00C27B65">
            <w:r w:rsidRPr="005855F1">
              <w:t>3</w:t>
            </w:r>
          </w:p>
        </w:tc>
        <w:tc>
          <w:tcPr>
            <w:tcW w:w="681" w:type="dxa"/>
            <w:hideMark/>
          </w:tcPr>
          <w:p w:rsidR="00C27B65" w:rsidRPr="005855F1" w:rsidRDefault="00C27B65" w:rsidP="00C27B65">
            <w:r w:rsidRPr="005855F1">
              <w:t>10</w:t>
            </w:r>
          </w:p>
        </w:tc>
        <w:tc>
          <w:tcPr>
            <w:tcW w:w="681" w:type="dxa"/>
            <w:hideMark/>
          </w:tcPr>
          <w:p w:rsidR="00C27B65" w:rsidRPr="005855F1" w:rsidRDefault="00C27B65" w:rsidP="00C27B65">
            <w:r w:rsidRPr="005855F1">
              <w:t>15</w:t>
            </w:r>
          </w:p>
        </w:tc>
        <w:tc>
          <w:tcPr>
            <w:tcW w:w="681" w:type="dxa"/>
            <w:hideMark/>
          </w:tcPr>
          <w:p w:rsidR="00C27B65" w:rsidRPr="005855F1" w:rsidRDefault="00C27B65" w:rsidP="00C27B65">
            <w:r w:rsidRPr="005855F1">
              <w:t>0</w:t>
            </w:r>
          </w:p>
        </w:tc>
        <w:tc>
          <w:tcPr>
            <w:tcW w:w="680" w:type="dxa"/>
            <w:hideMark/>
          </w:tcPr>
          <w:p w:rsidR="00C27B65" w:rsidRPr="00A47DD1" w:rsidRDefault="00C27B65" w:rsidP="00C27B65">
            <w:r>
              <w:t>10</w:t>
            </w:r>
            <w:r w:rsidRPr="00A47DD1">
              <w:t>0</w:t>
            </w:r>
          </w:p>
        </w:tc>
        <w:tc>
          <w:tcPr>
            <w:tcW w:w="681" w:type="dxa"/>
            <w:hideMark/>
          </w:tcPr>
          <w:p w:rsidR="00C27B65" w:rsidRPr="005855F1" w:rsidRDefault="00C27B65" w:rsidP="00C27B65">
            <w:r w:rsidRPr="005855F1">
              <w:t>46,5</w:t>
            </w:r>
          </w:p>
        </w:tc>
        <w:tc>
          <w:tcPr>
            <w:tcW w:w="676" w:type="dxa"/>
            <w:hideMark/>
          </w:tcPr>
          <w:p w:rsidR="00C27B65" w:rsidRPr="005855F1" w:rsidRDefault="00C27B65" w:rsidP="00C27B65">
            <w:r w:rsidRPr="005855F1">
              <w:t>3,5</w:t>
            </w:r>
          </w:p>
        </w:tc>
        <w:tc>
          <w:tcPr>
            <w:tcW w:w="1804" w:type="dxa"/>
          </w:tcPr>
          <w:p w:rsidR="00C27B65" w:rsidRPr="00A47DD1" w:rsidRDefault="00C27B65" w:rsidP="00C27B65">
            <w:r w:rsidRPr="00A47DD1">
              <w:t xml:space="preserve">Безикова Т. П. </w:t>
            </w:r>
          </w:p>
        </w:tc>
      </w:tr>
    </w:tbl>
    <w:p w:rsidR="00C27B65" w:rsidRDefault="00C27B65" w:rsidP="00C27B65">
      <w:pPr>
        <w:jc w:val="center"/>
        <w:rPr>
          <w:b/>
          <w:bCs/>
          <w:color w:val="000000"/>
          <w:shd w:val="clear" w:color="auto" w:fill="FFFFFF"/>
        </w:rPr>
      </w:pPr>
      <w:r w:rsidRPr="002E6E7A">
        <w:rPr>
          <w:b/>
          <w:bCs/>
          <w:color w:val="000000"/>
          <w:shd w:val="clear" w:color="auto" w:fill="FFFFFF"/>
        </w:rPr>
        <w:t xml:space="preserve"> </w:t>
      </w:r>
    </w:p>
    <w:p w:rsidR="00C27B65" w:rsidRDefault="00C27B65" w:rsidP="000E1EF2">
      <w:pPr>
        <w:jc w:val="center"/>
        <w:rPr>
          <w:b/>
        </w:rPr>
      </w:pPr>
      <w:r w:rsidRPr="002E6E7A">
        <w:rPr>
          <w:b/>
          <w:bCs/>
          <w:color w:val="000000"/>
          <w:shd w:val="clear" w:color="auto" w:fill="FFFFFF"/>
        </w:rPr>
        <w:t xml:space="preserve">Итоги переводных </w:t>
      </w:r>
      <w:r w:rsidRPr="005855F1">
        <w:rPr>
          <w:b/>
          <w:bCs/>
          <w:color w:val="000000"/>
          <w:shd w:val="clear" w:color="auto" w:fill="FFFFFF"/>
        </w:rPr>
        <w:t>экзаменов</w:t>
      </w:r>
      <w:r w:rsidRPr="005855F1">
        <w:rPr>
          <w:color w:val="000000"/>
        </w:rPr>
        <w:t xml:space="preserve"> </w:t>
      </w:r>
      <w:r w:rsidRPr="00BE5E7E">
        <w:rPr>
          <w:b/>
        </w:rPr>
        <w:t>по химии</w:t>
      </w:r>
    </w:p>
    <w:tbl>
      <w:tblPr>
        <w:tblStyle w:val="-1"/>
        <w:tblW w:w="11434" w:type="dxa"/>
        <w:tblInd w:w="-1118" w:type="dxa"/>
        <w:tblLayout w:type="fixed"/>
        <w:tblLook w:val="04A0"/>
      </w:tblPr>
      <w:tblGrid>
        <w:gridCol w:w="802"/>
        <w:gridCol w:w="1135"/>
        <w:gridCol w:w="1181"/>
        <w:gridCol w:w="987"/>
        <w:gridCol w:w="720"/>
        <w:gridCol w:w="721"/>
        <w:gridCol w:w="721"/>
        <w:gridCol w:w="721"/>
        <w:gridCol w:w="720"/>
        <w:gridCol w:w="721"/>
        <w:gridCol w:w="854"/>
        <w:gridCol w:w="2151"/>
      </w:tblGrid>
      <w:tr w:rsidR="00C27B65" w:rsidRPr="00A47DD1" w:rsidTr="00B04752">
        <w:trPr>
          <w:cnfStyle w:val="100000000000"/>
          <w:trHeight w:val="630"/>
        </w:trPr>
        <w:tc>
          <w:tcPr>
            <w:tcW w:w="742" w:type="dxa"/>
            <w:vMerge w:val="restart"/>
            <w:hideMark/>
          </w:tcPr>
          <w:p w:rsidR="00C27B65" w:rsidRPr="00A47DD1" w:rsidRDefault="00C27B65" w:rsidP="00C27B65">
            <w:pPr>
              <w:ind w:left="-29"/>
            </w:pPr>
            <w:r w:rsidRPr="00A47DD1">
              <w:t>Кл.</w:t>
            </w:r>
          </w:p>
        </w:tc>
        <w:tc>
          <w:tcPr>
            <w:tcW w:w="1095" w:type="dxa"/>
            <w:vMerge w:val="restart"/>
            <w:hideMark/>
          </w:tcPr>
          <w:p w:rsidR="00C27B65" w:rsidRPr="00A47DD1" w:rsidRDefault="00C27B65" w:rsidP="00C27B65">
            <w:r w:rsidRPr="00A47DD1">
              <w:t>Кол-во уч-ся по списку</w:t>
            </w:r>
          </w:p>
        </w:tc>
        <w:tc>
          <w:tcPr>
            <w:tcW w:w="1141" w:type="dxa"/>
            <w:vMerge w:val="restart"/>
          </w:tcPr>
          <w:p w:rsidR="00C27B65" w:rsidRPr="00A47DD1" w:rsidRDefault="00C27B65" w:rsidP="00C27B65">
            <w:pPr>
              <w:shd w:val="clear" w:color="auto" w:fill="FFFFFF"/>
              <w:autoSpaceDE w:val="0"/>
              <w:autoSpaceDN w:val="0"/>
              <w:adjustRightInd w:val="0"/>
              <w:jc w:val="both"/>
            </w:pPr>
            <w:r w:rsidRPr="00A47DD1">
              <w:t xml:space="preserve">Кол-во </w:t>
            </w:r>
            <w:proofErr w:type="gramStart"/>
            <w:r w:rsidRPr="00A47DD1">
              <w:t>сдававших</w:t>
            </w:r>
            <w:proofErr w:type="gramEnd"/>
            <w:r w:rsidRPr="00A47DD1">
              <w:t xml:space="preserve"> экзамен</w:t>
            </w:r>
          </w:p>
        </w:tc>
        <w:tc>
          <w:tcPr>
            <w:tcW w:w="947" w:type="dxa"/>
            <w:vMerge w:val="restart"/>
            <w:hideMark/>
          </w:tcPr>
          <w:p w:rsidR="00C27B65" w:rsidRPr="00A47DD1" w:rsidRDefault="00C27B65" w:rsidP="00C27B65">
            <w:pPr>
              <w:shd w:val="clear" w:color="auto" w:fill="FFFFFF"/>
              <w:autoSpaceDE w:val="0"/>
              <w:autoSpaceDN w:val="0"/>
              <w:adjustRightInd w:val="0"/>
              <w:jc w:val="both"/>
            </w:pPr>
            <w:r w:rsidRPr="00A47DD1">
              <w:t xml:space="preserve">Кол-во </w:t>
            </w:r>
          </w:p>
          <w:p w:rsidR="00C27B65" w:rsidRPr="00A47DD1" w:rsidRDefault="00C27B65" w:rsidP="00C27B65">
            <w:r w:rsidRPr="00A47DD1">
              <w:t>освоб.</w:t>
            </w:r>
          </w:p>
        </w:tc>
        <w:tc>
          <w:tcPr>
            <w:tcW w:w="2843" w:type="dxa"/>
            <w:gridSpan w:val="4"/>
            <w:hideMark/>
          </w:tcPr>
          <w:p w:rsidR="00C27B65" w:rsidRPr="00A47DD1" w:rsidRDefault="00C27B65" w:rsidP="00C27B65">
            <w:r w:rsidRPr="00A47DD1">
              <w:t>Количество учащихся, получивших оценки</w:t>
            </w:r>
          </w:p>
        </w:tc>
        <w:tc>
          <w:tcPr>
            <w:tcW w:w="680" w:type="dxa"/>
            <w:vMerge w:val="restart"/>
            <w:hideMark/>
          </w:tcPr>
          <w:p w:rsidR="00C27B65" w:rsidRPr="00A47DD1" w:rsidRDefault="00C27B65" w:rsidP="00C27B65">
            <w:pPr>
              <w:shd w:val="clear" w:color="auto" w:fill="FFFFFF"/>
              <w:autoSpaceDE w:val="0"/>
              <w:autoSpaceDN w:val="0"/>
              <w:adjustRightInd w:val="0"/>
              <w:jc w:val="both"/>
            </w:pPr>
            <w:r w:rsidRPr="00A47DD1">
              <w:t>% усп.</w:t>
            </w:r>
          </w:p>
        </w:tc>
        <w:tc>
          <w:tcPr>
            <w:tcW w:w="681" w:type="dxa"/>
            <w:vMerge w:val="restart"/>
            <w:hideMark/>
          </w:tcPr>
          <w:p w:rsidR="00C27B65" w:rsidRPr="00A47DD1" w:rsidRDefault="00C27B65" w:rsidP="00C27B65">
            <w:r w:rsidRPr="00A47DD1">
              <w:t>% кач.</w:t>
            </w:r>
          </w:p>
        </w:tc>
        <w:tc>
          <w:tcPr>
            <w:tcW w:w="814" w:type="dxa"/>
            <w:vMerge w:val="restart"/>
            <w:hideMark/>
          </w:tcPr>
          <w:p w:rsidR="00C27B65" w:rsidRPr="00A47DD1" w:rsidRDefault="00C27B65" w:rsidP="00C27B65">
            <w:proofErr w:type="gramStart"/>
            <w:r w:rsidRPr="00A47DD1">
              <w:t>Ср</w:t>
            </w:r>
            <w:proofErr w:type="gramEnd"/>
            <w:r w:rsidRPr="00A47DD1">
              <w:t>.</w:t>
            </w:r>
          </w:p>
          <w:p w:rsidR="00C27B65" w:rsidRPr="00A47DD1" w:rsidRDefault="00C27B65" w:rsidP="00C27B65">
            <w:r w:rsidRPr="00A47DD1">
              <w:t xml:space="preserve"> балл</w:t>
            </w:r>
          </w:p>
        </w:tc>
        <w:tc>
          <w:tcPr>
            <w:tcW w:w="2091" w:type="dxa"/>
            <w:vMerge w:val="restart"/>
          </w:tcPr>
          <w:p w:rsidR="00C27B65" w:rsidRPr="00A47DD1" w:rsidRDefault="00C27B65" w:rsidP="00C27B65">
            <w:r w:rsidRPr="00A47DD1">
              <w:t>ФИО</w:t>
            </w:r>
          </w:p>
          <w:p w:rsidR="00C27B65" w:rsidRPr="00A47DD1" w:rsidRDefault="00C27B65" w:rsidP="00C27B65">
            <w:r w:rsidRPr="00A47DD1">
              <w:t>учителя</w:t>
            </w:r>
          </w:p>
        </w:tc>
      </w:tr>
      <w:tr w:rsidR="00C27B65" w:rsidRPr="00A47DD1" w:rsidTr="00B04752">
        <w:trPr>
          <w:trHeight w:val="375"/>
        </w:trPr>
        <w:tc>
          <w:tcPr>
            <w:tcW w:w="742" w:type="dxa"/>
            <w:vMerge/>
            <w:hideMark/>
          </w:tcPr>
          <w:p w:rsidR="00C27B65" w:rsidRPr="00A47DD1" w:rsidRDefault="00C27B65" w:rsidP="00C27B65">
            <w:pPr>
              <w:ind w:left="-29"/>
            </w:pPr>
          </w:p>
        </w:tc>
        <w:tc>
          <w:tcPr>
            <w:tcW w:w="1095" w:type="dxa"/>
            <w:vMerge/>
            <w:hideMark/>
          </w:tcPr>
          <w:p w:rsidR="00C27B65" w:rsidRPr="00A47DD1" w:rsidRDefault="00C27B65" w:rsidP="00C27B65"/>
        </w:tc>
        <w:tc>
          <w:tcPr>
            <w:tcW w:w="1141" w:type="dxa"/>
            <w:vMerge/>
            <w:hideMark/>
          </w:tcPr>
          <w:p w:rsidR="00C27B65" w:rsidRPr="00A47DD1" w:rsidRDefault="00C27B65" w:rsidP="00C27B65"/>
        </w:tc>
        <w:tc>
          <w:tcPr>
            <w:tcW w:w="947" w:type="dxa"/>
            <w:vMerge/>
            <w:hideMark/>
          </w:tcPr>
          <w:p w:rsidR="00C27B65" w:rsidRPr="00A47DD1" w:rsidRDefault="00C27B65" w:rsidP="00C27B65"/>
        </w:tc>
        <w:tc>
          <w:tcPr>
            <w:tcW w:w="680" w:type="dxa"/>
            <w:hideMark/>
          </w:tcPr>
          <w:p w:rsidR="00C27B65" w:rsidRPr="00A47DD1" w:rsidRDefault="00C27B65" w:rsidP="00C27B65">
            <w:pPr>
              <w:shd w:val="clear" w:color="auto" w:fill="FFFFFF"/>
              <w:autoSpaceDE w:val="0"/>
              <w:autoSpaceDN w:val="0"/>
              <w:adjustRightInd w:val="0"/>
              <w:jc w:val="both"/>
            </w:pPr>
            <w:r w:rsidRPr="00A47DD1">
              <w:t>«5»</w:t>
            </w:r>
          </w:p>
        </w:tc>
        <w:tc>
          <w:tcPr>
            <w:tcW w:w="681" w:type="dxa"/>
            <w:hideMark/>
          </w:tcPr>
          <w:p w:rsidR="00C27B65" w:rsidRPr="00A47DD1" w:rsidRDefault="00C27B65" w:rsidP="00C27B65">
            <w:pPr>
              <w:shd w:val="clear" w:color="auto" w:fill="FFFFFF"/>
              <w:autoSpaceDE w:val="0"/>
              <w:autoSpaceDN w:val="0"/>
              <w:adjustRightInd w:val="0"/>
              <w:jc w:val="both"/>
            </w:pPr>
            <w:r w:rsidRPr="00A47DD1">
              <w:t>«4»</w:t>
            </w:r>
          </w:p>
        </w:tc>
        <w:tc>
          <w:tcPr>
            <w:tcW w:w="681" w:type="dxa"/>
            <w:hideMark/>
          </w:tcPr>
          <w:p w:rsidR="00C27B65" w:rsidRPr="00A47DD1" w:rsidRDefault="00C27B65" w:rsidP="00C27B65">
            <w:pPr>
              <w:shd w:val="clear" w:color="auto" w:fill="FFFFFF"/>
              <w:autoSpaceDE w:val="0"/>
              <w:autoSpaceDN w:val="0"/>
              <w:adjustRightInd w:val="0"/>
              <w:jc w:val="both"/>
            </w:pPr>
            <w:r w:rsidRPr="00A47DD1">
              <w:t>«3»</w:t>
            </w:r>
          </w:p>
        </w:tc>
        <w:tc>
          <w:tcPr>
            <w:tcW w:w="681" w:type="dxa"/>
            <w:hideMark/>
          </w:tcPr>
          <w:p w:rsidR="00C27B65" w:rsidRPr="00A47DD1" w:rsidRDefault="00C27B65" w:rsidP="00C27B65">
            <w:pPr>
              <w:shd w:val="clear" w:color="auto" w:fill="FFFFFF"/>
              <w:autoSpaceDE w:val="0"/>
              <w:autoSpaceDN w:val="0"/>
              <w:adjustRightInd w:val="0"/>
              <w:jc w:val="both"/>
            </w:pPr>
            <w:r w:rsidRPr="00A47DD1">
              <w:t>«2»</w:t>
            </w:r>
          </w:p>
        </w:tc>
        <w:tc>
          <w:tcPr>
            <w:tcW w:w="680" w:type="dxa"/>
            <w:vMerge/>
            <w:hideMark/>
          </w:tcPr>
          <w:p w:rsidR="00C27B65" w:rsidRPr="00A47DD1" w:rsidRDefault="00C27B65" w:rsidP="00C27B65"/>
        </w:tc>
        <w:tc>
          <w:tcPr>
            <w:tcW w:w="681" w:type="dxa"/>
            <w:vMerge/>
            <w:hideMark/>
          </w:tcPr>
          <w:p w:rsidR="00C27B65" w:rsidRPr="00A47DD1" w:rsidRDefault="00C27B65" w:rsidP="00C27B65"/>
        </w:tc>
        <w:tc>
          <w:tcPr>
            <w:tcW w:w="814" w:type="dxa"/>
            <w:vMerge/>
            <w:hideMark/>
          </w:tcPr>
          <w:p w:rsidR="00C27B65" w:rsidRPr="00A47DD1" w:rsidRDefault="00C27B65" w:rsidP="00C27B65"/>
        </w:tc>
        <w:tc>
          <w:tcPr>
            <w:tcW w:w="2091" w:type="dxa"/>
            <w:vMerge/>
          </w:tcPr>
          <w:p w:rsidR="00C27B65" w:rsidRPr="00A47DD1" w:rsidRDefault="00C27B65" w:rsidP="00C27B65"/>
        </w:tc>
      </w:tr>
      <w:tr w:rsidR="00C27B65" w:rsidRPr="00A47DD1" w:rsidTr="00B04752">
        <w:tc>
          <w:tcPr>
            <w:tcW w:w="742" w:type="dxa"/>
            <w:hideMark/>
          </w:tcPr>
          <w:p w:rsidR="00C27B65" w:rsidRPr="00A47DD1" w:rsidRDefault="00C27B65" w:rsidP="00C27B65">
            <w:r w:rsidRPr="00A47DD1">
              <w:t>8</w:t>
            </w:r>
          </w:p>
        </w:tc>
        <w:tc>
          <w:tcPr>
            <w:tcW w:w="1095" w:type="dxa"/>
            <w:hideMark/>
          </w:tcPr>
          <w:p w:rsidR="00C27B65" w:rsidRPr="00A47DD1" w:rsidRDefault="00C27B65" w:rsidP="00C27B65">
            <w:r w:rsidRPr="00A47DD1">
              <w:t>4</w:t>
            </w:r>
          </w:p>
        </w:tc>
        <w:tc>
          <w:tcPr>
            <w:tcW w:w="1141" w:type="dxa"/>
            <w:hideMark/>
          </w:tcPr>
          <w:p w:rsidR="00C27B65" w:rsidRPr="00A47DD1" w:rsidRDefault="00C27B65" w:rsidP="00C27B65">
            <w:r w:rsidRPr="00A47DD1">
              <w:t>3</w:t>
            </w:r>
          </w:p>
        </w:tc>
        <w:tc>
          <w:tcPr>
            <w:tcW w:w="947" w:type="dxa"/>
            <w:hideMark/>
          </w:tcPr>
          <w:p w:rsidR="00C27B65" w:rsidRPr="00A47DD1" w:rsidRDefault="00C27B65" w:rsidP="00C27B65">
            <w:r w:rsidRPr="00A47DD1">
              <w:t>1</w:t>
            </w:r>
          </w:p>
        </w:tc>
        <w:tc>
          <w:tcPr>
            <w:tcW w:w="680" w:type="dxa"/>
            <w:hideMark/>
          </w:tcPr>
          <w:p w:rsidR="00C27B65" w:rsidRPr="00A47DD1" w:rsidRDefault="00C27B65" w:rsidP="00C27B65">
            <w:r w:rsidRPr="00A47DD1">
              <w:t>1</w:t>
            </w:r>
          </w:p>
        </w:tc>
        <w:tc>
          <w:tcPr>
            <w:tcW w:w="681" w:type="dxa"/>
            <w:hideMark/>
          </w:tcPr>
          <w:p w:rsidR="00C27B65" w:rsidRPr="00A47DD1" w:rsidRDefault="00C27B65" w:rsidP="00C27B65">
            <w:r w:rsidRPr="00A47DD1">
              <w:t>1</w:t>
            </w:r>
          </w:p>
        </w:tc>
        <w:tc>
          <w:tcPr>
            <w:tcW w:w="681" w:type="dxa"/>
            <w:hideMark/>
          </w:tcPr>
          <w:p w:rsidR="00C27B65" w:rsidRPr="00A47DD1" w:rsidRDefault="00C27B65" w:rsidP="00C27B65">
            <w:r w:rsidRPr="00A47DD1">
              <w:t>2</w:t>
            </w:r>
          </w:p>
        </w:tc>
        <w:tc>
          <w:tcPr>
            <w:tcW w:w="681" w:type="dxa"/>
            <w:hideMark/>
          </w:tcPr>
          <w:p w:rsidR="00C27B65" w:rsidRPr="00A47DD1" w:rsidRDefault="00C27B65" w:rsidP="00C27B65">
            <w:r w:rsidRPr="00A47DD1">
              <w:t>-</w:t>
            </w:r>
          </w:p>
        </w:tc>
        <w:tc>
          <w:tcPr>
            <w:tcW w:w="680" w:type="dxa"/>
            <w:hideMark/>
          </w:tcPr>
          <w:p w:rsidR="00C27B65" w:rsidRPr="00A47DD1" w:rsidRDefault="00C27B65" w:rsidP="00C27B65">
            <w:r w:rsidRPr="00A47DD1">
              <w:t>100</w:t>
            </w:r>
          </w:p>
        </w:tc>
        <w:tc>
          <w:tcPr>
            <w:tcW w:w="681" w:type="dxa"/>
            <w:hideMark/>
          </w:tcPr>
          <w:p w:rsidR="00C27B65" w:rsidRPr="00A47DD1" w:rsidRDefault="00C27B65" w:rsidP="00C27B65">
            <w:r w:rsidRPr="00A47DD1">
              <w:t>50</w:t>
            </w:r>
          </w:p>
        </w:tc>
        <w:tc>
          <w:tcPr>
            <w:tcW w:w="814" w:type="dxa"/>
            <w:hideMark/>
          </w:tcPr>
          <w:p w:rsidR="00C27B65" w:rsidRPr="00A47DD1" w:rsidRDefault="00C27B65" w:rsidP="00C27B65">
            <w:r w:rsidRPr="00A47DD1">
              <w:t>3,8</w:t>
            </w:r>
          </w:p>
        </w:tc>
        <w:tc>
          <w:tcPr>
            <w:tcW w:w="2091" w:type="dxa"/>
          </w:tcPr>
          <w:p w:rsidR="00C27B65" w:rsidRPr="00A47DD1" w:rsidRDefault="00C27B65" w:rsidP="00C27B65">
            <w:r w:rsidRPr="00A47DD1">
              <w:t>Тавказахова Л.П.</w:t>
            </w:r>
          </w:p>
        </w:tc>
      </w:tr>
      <w:tr w:rsidR="00C27B65" w:rsidRPr="00A47DD1" w:rsidTr="000E1EF2">
        <w:trPr>
          <w:trHeight w:val="450"/>
        </w:trPr>
        <w:tc>
          <w:tcPr>
            <w:tcW w:w="742" w:type="dxa"/>
            <w:hideMark/>
          </w:tcPr>
          <w:p w:rsidR="00C27B65" w:rsidRPr="00A47DD1" w:rsidRDefault="00C27B65" w:rsidP="00C27B65">
            <w:r w:rsidRPr="00A47DD1">
              <w:t>10</w:t>
            </w:r>
          </w:p>
        </w:tc>
        <w:tc>
          <w:tcPr>
            <w:tcW w:w="1095" w:type="dxa"/>
            <w:hideMark/>
          </w:tcPr>
          <w:p w:rsidR="00C27B65" w:rsidRPr="00A47DD1" w:rsidRDefault="00C27B65" w:rsidP="00C27B65">
            <w:r w:rsidRPr="00A47DD1">
              <w:t>3</w:t>
            </w:r>
          </w:p>
        </w:tc>
        <w:tc>
          <w:tcPr>
            <w:tcW w:w="1141" w:type="dxa"/>
            <w:hideMark/>
          </w:tcPr>
          <w:p w:rsidR="00C27B65" w:rsidRPr="00A47DD1" w:rsidRDefault="00C27B65" w:rsidP="00C27B65">
            <w:r w:rsidRPr="00A47DD1">
              <w:t>3</w:t>
            </w:r>
          </w:p>
        </w:tc>
        <w:tc>
          <w:tcPr>
            <w:tcW w:w="947" w:type="dxa"/>
            <w:hideMark/>
          </w:tcPr>
          <w:p w:rsidR="00C27B65" w:rsidRPr="00A47DD1" w:rsidRDefault="00C27B65" w:rsidP="00C27B65">
            <w:r w:rsidRPr="00A47DD1">
              <w:t>-</w:t>
            </w:r>
          </w:p>
        </w:tc>
        <w:tc>
          <w:tcPr>
            <w:tcW w:w="680" w:type="dxa"/>
            <w:hideMark/>
          </w:tcPr>
          <w:p w:rsidR="00C27B65" w:rsidRPr="00A47DD1" w:rsidRDefault="00C27B65" w:rsidP="00C27B65">
            <w:r w:rsidRPr="00A47DD1">
              <w:t>-</w:t>
            </w:r>
          </w:p>
        </w:tc>
        <w:tc>
          <w:tcPr>
            <w:tcW w:w="681" w:type="dxa"/>
            <w:hideMark/>
          </w:tcPr>
          <w:p w:rsidR="00C27B65" w:rsidRPr="00A47DD1" w:rsidRDefault="00C27B65" w:rsidP="00C27B65">
            <w:r w:rsidRPr="00A47DD1">
              <w:t>3</w:t>
            </w:r>
          </w:p>
        </w:tc>
        <w:tc>
          <w:tcPr>
            <w:tcW w:w="681" w:type="dxa"/>
            <w:hideMark/>
          </w:tcPr>
          <w:p w:rsidR="00C27B65" w:rsidRPr="00A47DD1" w:rsidRDefault="00C27B65" w:rsidP="00C27B65">
            <w:r w:rsidRPr="00A47DD1">
              <w:t>-</w:t>
            </w:r>
          </w:p>
        </w:tc>
        <w:tc>
          <w:tcPr>
            <w:tcW w:w="681" w:type="dxa"/>
            <w:hideMark/>
          </w:tcPr>
          <w:p w:rsidR="00C27B65" w:rsidRPr="00A47DD1" w:rsidRDefault="00C27B65" w:rsidP="00C27B65">
            <w:r w:rsidRPr="00A47DD1">
              <w:t>-</w:t>
            </w:r>
          </w:p>
        </w:tc>
        <w:tc>
          <w:tcPr>
            <w:tcW w:w="680" w:type="dxa"/>
            <w:hideMark/>
          </w:tcPr>
          <w:p w:rsidR="00C27B65" w:rsidRPr="00A47DD1" w:rsidRDefault="00C27B65" w:rsidP="00C27B65">
            <w:r w:rsidRPr="00A47DD1">
              <w:t>100</w:t>
            </w:r>
          </w:p>
        </w:tc>
        <w:tc>
          <w:tcPr>
            <w:tcW w:w="681" w:type="dxa"/>
            <w:hideMark/>
          </w:tcPr>
          <w:p w:rsidR="00C27B65" w:rsidRPr="00A47DD1" w:rsidRDefault="00C27B65" w:rsidP="00C27B65">
            <w:r w:rsidRPr="00A47DD1">
              <w:t>100</w:t>
            </w:r>
          </w:p>
        </w:tc>
        <w:tc>
          <w:tcPr>
            <w:tcW w:w="814" w:type="dxa"/>
            <w:hideMark/>
          </w:tcPr>
          <w:p w:rsidR="00C27B65" w:rsidRPr="00A47DD1" w:rsidRDefault="00C27B65" w:rsidP="00C27B65">
            <w:r w:rsidRPr="00A47DD1">
              <w:t>4</w:t>
            </w:r>
          </w:p>
        </w:tc>
        <w:tc>
          <w:tcPr>
            <w:tcW w:w="2091" w:type="dxa"/>
          </w:tcPr>
          <w:p w:rsidR="00C27B65" w:rsidRPr="00A47DD1" w:rsidRDefault="00C27B65" w:rsidP="00C27B65">
            <w:r w:rsidRPr="00A47DD1">
              <w:t>Тавказахова Л.П.</w:t>
            </w:r>
          </w:p>
        </w:tc>
      </w:tr>
    </w:tbl>
    <w:tbl>
      <w:tblPr>
        <w:tblStyle w:val="-1"/>
        <w:tblpPr w:leftFromText="180" w:rightFromText="180" w:vertAnchor="text" w:horzAnchor="margin" w:tblpXSpec="center" w:tblpY="555"/>
        <w:tblW w:w="11078" w:type="dxa"/>
        <w:tblLayout w:type="fixed"/>
        <w:tblLook w:val="04A0"/>
      </w:tblPr>
      <w:tblGrid>
        <w:gridCol w:w="802"/>
        <w:gridCol w:w="1135"/>
        <w:gridCol w:w="1181"/>
        <w:gridCol w:w="987"/>
        <w:gridCol w:w="720"/>
        <w:gridCol w:w="721"/>
        <w:gridCol w:w="721"/>
        <w:gridCol w:w="721"/>
        <w:gridCol w:w="720"/>
        <w:gridCol w:w="721"/>
        <w:gridCol w:w="665"/>
        <w:gridCol w:w="1984"/>
      </w:tblGrid>
      <w:tr w:rsidR="000E1EF2" w:rsidRPr="00A47DD1" w:rsidTr="000E1EF2">
        <w:trPr>
          <w:cnfStyle w:val="100000000000"/>
          <w:trHeight w:val="630"/>
        </w:trPr>
        <w:tc>
          <w:tcPr>
            <w:tcW w:w="742" w:type="dxa"/>
            <w:vMerge w:val="restart"/>
            <w:hideMark/>
          </w:tcPr>
          <w:p w:rsidR="000E1EF2" w:rsidRPr="00A47DD1" w:rsidRDefault="000E1EF2" w:rsidP="000E1EF2">
            <w:pPr>
              <w:ind w:left="-29"/>
            </w:pPr>
            <w:r w:rsidRPr="00A47DD1">
              <w:t>Кл.</w:t>
            </w:r>
          </w:p>
        </w:tc>
        <w:tc>
          <w:tcPr>
            <w:tcW w:w="1095" w:type="dxa"/>
            <w:vMerge w:val="restart"/>
            <w:hideMark/>
          </w:tcPr>
          <w:p w:rsidR="000E1EF2" w:rsidRPr="00A47DD1" w:rsidRDefault="000E1EF2" w:rsidP="000E1EF2">
            <w:r w:rsidRPr="00A47DD1">
              <w:t>Кол-во уч-ся по списку</w:t>
            </w:r>
          </w:p>
        </w:tc>
        <w:tc>
          <w:tcPr>
            <w:tcW w:w="1141" w:type="dxa"/>
            <w:vMerge w:val="restart"/>
          </w:tcPr>
          <w:p w:rsidR="000E1EF2" w:rsidRPr="00A47DD1" w:rsidRDefault="000E1EF2" w:rsidP="000E1EF2">
            <w:pPr>
              <w:shd w:val="clear" w:color="auto" w:fill="FFFFFF"/>
              <w:autoSpaceDE w:val="0"/>
              <w:autoSpaceDN w:val="0"/>
              <w:adjustRightInd w:val="0"/>
              <w:jc w:val="both"/>
            </w:pPr>
            <w:r w:rsidRPr="00A47DD1">
              <w:t xml:space="preserve">Кол-во </w:t>
            </w:r>
            <w:proofErr w:type="gramStart"/>
            <w:r w:rsidRPr="00A47DD1">
              <w:t>сдававших</w:t>
            </w:r>
            <w:proofErr w:type="gramEnd"/>
            <w:r w:rsidRPr="00A47DD1">
              <w:t xml:space="preserve"> экзамен</w:t>
            </w:r>
          </w:p>
        </w:tc>
        <w:tc>
          <w:tcPr>
            <w:tcW w:w="947" w:type="dxa"/>
            <w:vMerge w:val="restart"/>
            <w:hideMark/>
          </w:tcPr>
          <w:p w:rsidR="000E1EF2" w:rsidRPr="00A47DD1" w:rsidRDefault="000E1EF2" w:rsidP="000E1EF2">
            <w:pPr>
              <w:shd w:val="clear" w:color="auto" w:fill="FFFFFF"/>
              <w:autoSpaceDE w:val="0"/>
              <w:autoSpaceDN w:val="0"/>
              <w:adjustRightInd w:val="0"/>
              <w:jc w:val="both"/>
            </w:pPr>
            <w:r w:rsidRPr="00A47DD1">
              <w:t xml:space="preserve">Кол-во </w:t>
            </w:r>
          </w:p>
          <w:p w:rsidR="000E1EF2" w:rsidRPr="00A47DD1" w:rsidRDefault="000E1EF2" w:rsidP="000E1EF2">
            <w:r w:rsidRPr="00A47DD1">
              <w:t>освоб.</w:t>
            </w:r>
          </w:p>
        </w:tc>
        <w:tc>
          <w:tcPr>
            <w:tcW w:w="2843" w:type="dxa"/>
            <w:gridSpan w:val="4"/>
            <w:hideMark/>
          </w:tcPr>
          <w:p w:rsidR="000E1EF2" w:rsidRPr="00A47DD1" w:rsidRDefault="000E1EF2" w:rsidP="000E1EF2">
            <w:r w:rsidRPr="00A47DD1">
              <w:t>Количество учащихся, получивших оценки</w:t>
            </w:r>
          </w:p>
        </w:tc>
        <w:tc>
          <w:tcPr>
            <w:tcW w:w="680" w:type="dxa"/>
            <w:vMerge w:val="restart"/>
            <w:hideMark/>
          </w:tcPr>
          <w:p w:rsidR="000E1EF2" w:rsidRPr="00A47DD1" w:rsidRDefault="000E1EF2" w:rsidP="000E1EF2">
            <w:pPr>
              <w:shd w:val="clear" w:color="auto" w:fill="FFFFFF"/>
              <w:autoSpaceDE w:val="0"/>
              <w:autoSpaceDN w:val="0"/>
              <w:adjustRightInd w:val="0"/>
              <w:jc w:val="both"/>
            </w:pPr>
            <w:r w:rsidRPr="00A47DD1">
              <w:t>% усп.</w:t>
            </w:r>
          </w:p>
        </w:tc>
        <w:tc>
          <w:tcPr>
            <w:tcW w:w="681" w:type="dxa"/>
            <w:vMerge w:val="restart"/>
            <w:hideMark/>
          </w:tcPr>
          <w:p w:rsidR="000E1EF2" w:rsidRPr="00A47DD1" w:rsidRDefault="000E1EF2" w:rsidP="000E1EF2">
            <w:r w:rsidRPr="00A47DD1">
              <w:t>% кач.</w:t>
            </w:r>
          </w:p>
        </w:tc>
        <w:tc>
          <w:tcPr>
            <w:tcW w:w="625" w:type="dxa"/>
            <w:vMerge w:val="restart"/>
            <w:hideMark/>
          </w:tcPr>
          <w:p w:rsidR="000E1EF2" w:rsidRPr="00A47DD1" w:rsidRDefault="000E1EF2" w:rsidP="000E1EF2">
            <w:proofErr w:type="gramStart"/>
            <w:r w:rsidRPr="00A47DD1">
              <w:t>Ср</w:t>
            </w:r>
            <w:proofErr w:type="gramEnd"/>
            <w:r w:rsidRPr="00A47DD1">
              <w:t>.</w:t>
            </w:r>
          </w:p>
          <w:p w:rsidR="000E1EF2" w:rsidRPr="00A47DD1" w:rsidRDefault="000E1EF2" w:rsidP="000E1EF2">
            <w:r w:rsidRPr="00A47DD1">
              <w:t>балл</w:t>
            </w:r>
          </w:p>
        </w:tc>
        <w:tc>
          <w:tcPr>
            <w:tcW w:w="1924" w:type="dxa"/>
            <w:vMerge w:val="restart"/>
          </w:tcPr>
          <w:p w:rsidR="000E1EF2" w:rsidRPr="00A47DD1" w:rsidRDefault="000E1EF2" w:rsidP="000E1EF2">
            <w:r w:rsidRPr="00A47DD1">
              <w:t>ФИО</w:t>
            </w:r>
          </w:p>
          <w:p w:rsidR="000E1EF2" w:rsidRPr="00A47DD1" w:rsidRDefault="000E1EF2" w:rsidP="000E1EF2">
            <w:r w:rsidRPr="00A47DD1">
              <w:t>учителя</w:t>
            </w:r>
          </w:p>
        </w:tc>
      </w:tr>
      <w:tr w:rsidR="000E1EF2" w:rsidRPr="00A47DD1" w:rsidTr="000E1EF2">
        <w:trPr>
          <w:trHeight w:val="375"/>
        </w:trPr>
        <w:tc>
          <w:tcPr>
            <w:tcW w:w="742" w:type="dxa"/>
            <w:vMerge/>
            <w:hideMark/>
          </w:tcPr>
          <w:p w:rsidR="000E1EF2" w:rsidRPr="00A47DD1" w:rsidRDefault="000E1EF2" w:rsidP="000E1EF2">
            <w:pPr>
              <w:ind w:left="-29"/>
            </w:pPr>
          </w:p>
        </w:tc>
        <w:tc>
          <w:tcPr>
            <w:tcW w:w="1095" w:type="dxa"/>
            <w:vMerge/>
            <w:hideMark/>
          </w:tcPr>
          <w:p w:rsidR="000E1EF2" w:rsidRPr="00A47DD1" w:rsidRDefault="000E1EF2" w:rsidP="000E1EF2"/>
        </w:tc>
        <w:tc>
          <w:tcPr>
            <w:tcW w:w="1141" w:type="dxa"/>
            <w:vMerge/>
            <w:hideMark/>
          </w:tcPr>
          <w:p w:rsidR="000E1EF2" w:rsidRPr="00A47DD1" w:rsidRDefault="000E1EF2" w:rsidP="000E1EF2"/>
        </w:tc>
        <w:tc>
          <w:tcPr>
            <w:tcW w:w="947" w:type="dxa"/>
            <w:vMerge/>
            <w:hideMark/>
          </w:tcPr>
          <w:p w:rsidR="000E1EF2" w:rsidRPr="00A47DD1" w:rsidRDefault="000E1EF2" w:rsidP="000E1EF2"/>
        </w:tc>
        <w:tc>
          <w:tcPr>
            <w:tcW w:w="680" w:type="dxa"/>
            <w:hideMark/>
          </w:tcPr>
          <w:p w:rsidR="000E1EF2" w:rsidRPr="00A47DD1" w:rsidRDefault="000E1EF2" w:rsidP="000E1EF2">
            <w:pPr>
              <w:shd w:val="clear" w:color="auto" w:fill="FFFFFF"/>
              <w:autoSpaceDE w:val="0"/>
              <w:autoSpaceDN w:val="0"/>
              <w:adjustRightInd w:val="0"/>
              <w:jc w:val="both"/>
            </w:pPr>
            <w:r w:rsidRPr="00A47DD1">
              <w:t>«5»</w:t>
            </w:r>
          </w:p>
        </w:tc>
        <w:tc>
          <w:tcPr>
            <w:tcW w:w="681" w:type="dxa"/>
            <w:hideMark/>
          </w:tcPr>
          <w:p w:rsidR="000E1EF2" w:rsidRPr="00A47DD1" w:rsidRDefault="000E1EF2" w:rsidP="000E1EF2">
            <w:pPr>
              <w:shd w:val="clear" w:color="auto" w:fill="FFFFFF"/>
              <w:autoSpaceDE w:val="0"/>
              <w:autoSpaceDN w:val="0"/>
              <w:adjustRightInd w:val="0"/>
              <w:jc w:val="both"/>
            </w:pPr>
            <w:r w:rsidRPr="00A47DD1">
              <w:t>«4»</w:t>
            </w:r>
          </w:p>
        </w:tc>
        <w:tc>
          <w:tcPr>
            <w:tcW w:w="681" w:type="dxa"/>
            <w:hideMark/>
          </w:tcPr>
          <w:p w:rsidR="000E1EF2" w:rsidRPr="00A47DD1" w:rsidRDefault="000E1EF2" w:rsidP="000E1EF2">
            <w:pPr>
              <w:shd w:val="clear" w:color="auto" w:fill="FFFFFF"/>
              <w:autoSpaceDE w:val="0"/>
              <w:autoSpaceDN w:val="0"/>
              <w:adjustRightInd w:val="0"/>
              <w:jc w:val="both"/>
            </w:pPr>
            <w:r w:rsidRPr="00A47DD1">
              <w:t>«3»</w:t>
            </w:r>
          </w:p>
        </w:tc>
        <w:tc>
          <w:tcPr>
            <w:tcW w:w="681" w:type="dxa"/>
            <w:hideMark/>
          </w:tcPr>
          <w:p w:rsidR="000E1EF2" w:rsidRPr="00A47DD1" w:rsidRDefault="000E1EF2" w:rsidP="000E1EF2">
            <w:pPr>
              <w:shd w:val="clear" w:color="auto" w:fill="FFFFFF"/>
              <w:autoSpaceDE w:val="0"/>
              <w:autoSpaceDN w:val="0"/>
              <w:adjustRightInd w:val="0"/>
              <w:jc w:val="both"/>
            </w:pPr>
            <w:r w:rsidRPr="00A47DD1">
              <w:t>«2»</w:t>
            </w:r>
          </w:p>
        </w:tc>
        <w:tc>
          <w:tcPr>
            <w:tcW w:w="680" w:type="dxa"/>
            <w:vMerge/>
            <w:hideMark/>
          </w:tcPr>
          <w:p w:rsidR="000E1EF2" w:rsidRPr="00A47DD1" w:rsidRDefault="000E1EF2" w:rsidP="000E1EF2"/>
        </w:tc>
        <w:tc>
          <w:tcPr>
            <w:tcW w:w="681" w:type="dxa"/>
            <w:vMerge/>
            <w:hideMark/>
          </w:tcPr>
          <w:p w:rsidR="000E1EF2" w:rsidRPr="00A47DD1" w:rsidRDefault="000E1EF2" w:rsidP="000E1EF2"/>
        </w:tc>
        <w:tc>
          <w:tcPr>
            <w:tcW w:w="625" w:type="dxa"/>
            <w:vMerge/>
            <w:hideMark/>
          </w:tcPr>
          <w:p w:rsidR="000E1EF2" w:rsidRPr="00A47DD1" w:rsidRDefault="000E1EF2" w:rsidP="000E1EF2"/>
        </w:tc>
        <w:tc>
          <w:tcPr>
            <w:tcW w:w="1924" w:type="dxa"/>
            <w:vMerge/>
          </w:tcPr>
          <w:p w:rsidR="000E1EF2" w:rsidRPr="00A47DD1" w:rsidRDefault="000E1EF2" w:rsidP="000E1EF2"/>
        </w:tc>
      </w:tr>
      <w:tr w:rsidR="000E1EF2" w:rsidRPr="00A47DD1" w:rsidTr="000E1EF2">
        <w:tc>
          <w:tcPr>
            <w:tcW w:w="742" w:type="dxa"/>
            <w:hideMark/>
          </w:tcPr>
          <w:p w:rsidR="000E1EF2" w:rsidRPr="00A47DD1" w:rsidRDefault="000E1EF2" w:rsidP="000E1EF2">
            <w:r w:rsidRPr="00A47DD1">
              <w:t>8</w:t>
            </w:r>
          </w:p>
        </w:tc>
        <w:tc>
          <w:tcPr>
            <w:tcW w:w="1095" w:type="dxa"/>
            <w:hideMark/>
          </w:tcPr>
          <w:p w:rsidR="000E1EF2" w:rsidRPr="00A47DD1" w:rsidRDefault="000E1EF2" w:rsidP="000E1EF2">
            <w:r w:rsidRPr="00A47DD1">
              <w:t>1</w:t>
            </w:r>
          </w:p>
        </w:tc>
        <w:tc>
          <w:tcPr>
            <w:tcW w:w="1141" w:type="dxa"/>
            <w:hideMark/>
          </w:tcPr>
          <w:p w:rsidR="000E1EF2" w:rsidRPr="00A47DD1" w:rsidRDefault="000E1EF2" w:rsidP="000E1EF2">
            <w:r w:rsidRPr="00A47DD1">
              <w:t>1</w:t>
            </w:r>
          </w:p>
        </w:tc>
        <w:tc>
          <w:tcPr>
            <w:tcW w:w="947" w:type="dxa"/>
            <w:hideMark/>
          </w:tcPr>
          <w:p w:rsidR="000E1EF2" w:rsidRPr="00A47DD1" w:rsidRDefault="000E1EF2" w:rsidP="000E1EF2">
            <w:r w:rsidRPr="00A47DD1">
              <w:t>-</w:t>
            </w:r>
          </w:p>
        </w:tc>
        <w:tc>
          <w:tcPr>
            <w:tcW w:w="680" w:type="dxa"/>
            <w:hideMark/>
          </w:tcPr>
          <w:p w:rsidR="000E1EF2" w:rsidRPr="00A47DD1" w:rsidRDefault="000E1EF2" w:rsidP="000E1EF2">
            <w:r w:rsidRPr="00A47DD1">
              <w:t>-</w:t>
            </w:r>
          </w:p>
        </w:tc>
        <w:tc>
          <w:tcPr>
            <w:tcW w:w="681" w:type="dxa"/>
            <w:hideMark/>
          </w:tcPr>
          <w:p w:rsidR="000E1EF2" w:rsidRPr="00A47DD1" w:rsidRDefault="000E1EF2" w:rsidP="000E1EF2">
            <w:r w:rsidRPr="00A47DD1">
              <w:t>1</w:t>
            </w:r>
          </w:p>
        </w:tc>
        <w:tc>
          <w:tcPr>
            <w:tcW w:w="681" w:type="dxa"/>
            <w:hideMark/>
          </w:tcPr>
          <w:p w:rsidR="000E1EF2" w:rsidRPr="00A47DD1" w:rsidRDefault="000E1EF2" w:rsidP="000E1EF2">
            <w:r w:rsidRPr="00A47DD1">
              <w:t>-</w:t>
            </w:r>
          </w:p>
        </w:tc>
        <w:tc>
          <w:tcPr>
            <w:tcW w:w="681" w:type="dxa"/>
            <w:hideMark/>
          </w:tcPr>
          <w:p w:rsidR="000E1EF2" w:rsidRPr="00A47DD1" w:rsidRDefault="000E1EF2" w:rsidP="000E1EF2">
            <w:r w:rsidRPr="00A47DD1">
              <w:t>-</w:t>
            </w:r>
          </w:p>
        </w:tc>
        <w:tc>
          <w:tcPr>
            <w:tcW w:w="680" w:type="dxa"/>
            <w:hideMark/>
          </w:tcPr>
          <w:p w:rsidR="000E1EF2" w:rsidRPr="00A47DD1" w:rsidRDefault="000E1EF2" w:rsidP="000E1EF2">
            <w:r w:rsidRPr="00A47DD1">
              <w:t>100</w:t>
            </w:r>
          </w:p>
        </w:tc>
        <w:tc>
          <w:tcPr>
            <w:tcW w:w="681" w:type="dxa"/>
            <w:hideMark/>
          </w:tcPr>
          <w:p w:rsidR="000E1EF2" w:rsidRPr="00A47DD1" w:rsidRDefault="000E1EF2" w:rsidP="000E1EF2">
            <w:r w:rsidRPr="00A47DD1">
              <w:t>100</w:t>
            </w:r>
          </w:p>
        </w:tc>
        <w:tc>
          <w:tcPr>
            <w:tcW w:w="625" w:type="dxa"/>
            <w:hideMark/>
          </w:tcPr>
          <w:p w:rsidR="000E1EF2" w:rsidRPr="00A47DD1" w:rsidRDefault="000E1EF2" w:rsidP="000E1EF2">
            <w:r>
              <w:t>4</w:t>
            </w:r>
          </w:p>
        </w:tc>
        <w:tc>
          <w:tcPr>
            <w:tcW w:w="1924" w:type="dxa"/>
          </w:tcPr>
          <w:p w:rsidR="000E1EF2" w:rsidRPr="00A47DD1" w:rsidRDefault="000E1EF2" w:rsidP="000E1EF2">
            <w:pPr>
              <w:ind w:right="193"/>
            </w:pPr>
            <w:r w:rsidRPr="00A47DD1">
              <w:t>Торчинова Л.Х.</w:t>
            </w:r>
          </w:p>
        </w:tc>
      </w:tr>
      <w:tr w:rsidR="000E1EF2" w:rsidRPr="00A47DD1" w:rsidTr="000E1EF2">
        <w:tc>
          <w:tcPr>
            <w:tcW w:w="742" w:type="dxa"/>
            <w:hideMark/>
          </w:tcPr>
          <w:p w:rsidR="000E1EF2" w:rsidRPr="00A47DD1" w:rsidRDefault="000E1EF2" w:rsidP="000E1EF2">
            <w:r w:rsidRPr="00A47DD1">
              <w:t>10</w:t>
            </w:r>
          </w:p>
        </w:tc>
        <w:tc>
          <w:tcPr>
            <w:tcW w:w="1095" w:type="dxa"/>
            <w:hideMark/>
          </w:tcPr>
          <w:p w:rsidR="000E1EF2" w:rsidRPr="00A47DD1" w:rsidRDefault="000E1EF2" w:rsidP="000E1EF2">
            <w:r w:rsidRPr="00A47DD1">
              <w:t>9</w:t>
            </w:r>
          </w:p>
        </w:tc>
        <w:tc>
          <w:tcPr>
            <w:tcW w:w="1141" w:type="dxa"/>
            <w:hideMark/>
          </w:tcPr>
          <w:p w:rsidR="000E1EF2" w:rsidRPr="00A47DD1" w:rsidRDefault="000E1EF2" w:rsidP="000E1EF2">
            <w:r w:rsidRPr="00A47DD1">
              <w:t>9</w:t>
            </w:r>
          </w:p>
        </w:tc>
        <w:tc>
          <w:tcPr>
            <w:tcW w:w="947" w:type="dxa"/>
            <w:hideMark/>
          </w:tcPr>
          <w:p w:rsidR="000E1EF2" w:rsidRPr="00A47DD1" w:rsidRDefault="000E1EF2" w:rsidP="000E1EF2">
            <w:r w:rsidRPr="00A47DD1">
              <w:t>-</w:t>
            </w:r>
          </w:p>
        </w:tc>
        <w:tc>
          <w:tcPr>
            <w:tcW w:w="680" w:type="dxa"/>
            <w:hideMark/>
          </w:tcPr>
          <w:p w:rsidR="000E1EF2" w:rsidRPr="00A47DD1" w:rsidRDefault="000E1EF2" w:rsidP="000E1EF2">
            <w:r w:rsidRPr="00A47DD1">
              <w:t>-</w:t>
            </w:r>
          </w:p>
        </w:tc>
        <w:tc>
          <w:tcPr>
            <w:tcW w:w="681" w:type="dxa"/>
            <w:hideMark/>
          </w:tcPr>
          <w:p w:rsidR="000E1EF2" w:rsidRPr="00A47DD1" w:rsidRDefault="000E1EF2" w:rsidP="000E1EF2">
            <w:r w:rsidRPr="00A47DD1">
              <w:t>7</w:t>
            </w:r>
          </w:p>
        </w:tc>
        <w:tc>
          <w:tcPr>
            <w:tcW w:w="681" w:type="dxa"/>
            <w:hideMark/>
          </w:tcPr>
          <w:p w:rsidR="000E1EF2" w:rsidRPr="00A47DD1" w:rsidRDefault="000E1EF2" w:rsidP="000E1EF2">
            <w:r w:rsidRPr="00A47DD1">
              <w:t>2</w:t>
            </w:r>
          </w:p>
        </w:tc>
        <w:tc>
          <w:tcPr>
            <w:tcW w:w="681" w:type="dxa"/>
            <w:hideMark/>
          </w:tcPr>
          <w:p w:rsidR="000E1EF2" w:rsidRPr="00A47DD1" w:rsidRDefault="000E1EF2" w:rsidP="000E1EF2">
            <w:r w:rsidRPr="00A47DD1">
              <w:t>-</w:t>
            </w:r>
          </w:p>
        </w:tc>
        <w:tc>
          <w:tcPr>
            <w:tcW w:w="680" w:type="dxa"/>
            <w:hideMark/>
          </w:tcPr>
          <w:p w:rsidR="000E1EF2" w:rsidRPr="00A47DD1" w:rsidRDefault="000E1EF2" w:rsidP="000E1EF2">
            <w:r w:rsidRPr="00A47DD1">
              <w:t>100</w:t>
            </w:r>
          </w:p>
        </w:tc>
        <w:tc>
          <w:tcPr>
            <w:tcW w:w="681" w:type="dxa"/>
            <w:hideMark/>
          </w:tcPr>
          <w:p w:rsidR="000E1EF2" w:rsidRPr="00A47DD1" w:rsidRDefault="000E1EF2" w:rsidP="000E1EF2">
            <w:r w:rsidRPr="00A47DD1">
              <w:t>77,8</w:t>
            </w:r>
          </w:p>
        </w:tc>
        <w:tc>
          <w:tcPr>
            <w:tcW w:w="625" w:type="dxa"/>
            <w:hideMark/>
          </w:tcPr>
          <w:p w:rsidR="000E1EF2" w:rsidRPr="00A47DD1" w:rsidRDefault="000E1EF2" w:rsidP="000E1EF2">
            <w:r w:rsidRPr="00A47DD1">
              <w:t>3,8</w:t>
            </w:r>
          </w:p>
        </w:tc>
        <w:tc>
          <w:tcPr>
            <w:tcW w:w="1924" w:type="dxa"/>
          </w:tcPr>
          <w:p w:rsidR="000E1EF2" w:rsidRPr="00A47DD1" w:rsidRDefault="000E1EF2" w:rsidP="000E1EF2">
            <w:r w:rsidRPr="00A47DD1">
              <w:t>Торчинова Л.Х.</w:t>
            </w:r>
          </w:p>
        </w:tc>
      </w:tr>
    </w:tbl>
    <w:p w:rsidR="000E1EF2" w:rsidRDefault="000E1EF2" w:rsidP="000E1EF2">
      <w:pPr>
        <w:rPr>
          <w:b/>
          <w:bCs/>
          <w:color w:val="000000"/>
          <w:shd w:val="clear" w:color="auto" w:fill="FFFFFF"/>
        </w:rPr>
      </w:pPr>
    </w:p>
    <w:p w:rsidR="000E1EF2" w:rsidRPr="00B60F1A" w:rsidRDefault="000E1EF2" w:rsidP="000E1EF2">
      <w:pPr>
        <w:rPr>
          <w:b/>
        </w:rPr>
      </w:pPr>
      <w:r>
        <w:rPr>
          <w:b/>
          <w:bCs/>
          <w:color w:val="000000"/>
          <w:shd w:val="clear" w:color="auto" w:fill="FFFFFF"/>
        </w:rPr>
        <w:t xml:space="preserve">                                           </w:t>
      </w:r>
      <w:r w:rsidR="00B60F1A" w:rsidRPr="002E6E7A">
        <w:rPr>
          <w:b/>
          <w:bCs/>
          <w:color w:val="000000"/>
          <w:shd w:val="clear" w:color="auto" w:fill="FFFFFF"/>
        </w:rPr>
        <w:t xml:space="preserve">Итоги переводных </w:t>
      </w:r>
      <w:r w:rsidR="00B60F1A" w:rsidRPr="005855F1">
        <w:rPr>
          <w:b/>
          <w:bCs/>
          <w:color w:val="000000"/>
          <w:shd w:val="clear" w:color="auto" w:fill="FFFFFF"/>
        </w:rPr>
        <w:t>экзаменов</w:t>
      </w:r>
      <w:r w:rsidR="00B60F1A" w:rsidRPr="005855F1">
        <w:rPr>
          <w:color w:val="000000"/>
        </w:rPr>
        <w:t xml:space="preserve"> </w:t>
      </w:r>
      <w:r w:rsidR="00B60F1A" w:rsidRPr="00BE5E7E">
        <w:rPr>
          <w:b/>
        </w:rPr>
        <w:t>по географии</w:t>
      </w:r>
    </w:p>
    <w:p w:rsidR="00C27B65" w:rsidRDefault="00C27B65" w:rsidP="00C27B65">
      <w:pPr>
        <w:jc w:val="center"/>
        <w:rPr>
          <w:b/>
        </w:rPr>
      </w:pPr>
    </w:p>
    <w:p w:rsidR="00C27B65" w:rsidRDefault="00C27B65" w:rsidP="00C27B65">
      <w:pPr>
        <w:jc w:val="center"/>
      </w:pPr>
      <w:r>
        <w:t xml:space="preserve">     </w:t>
      </w:r>
    </w:p>
    <w:p w:rsidR="00C27B65" w:rsidRDefault="00C27B65" w:rsidP="00C27B65">
      <w:pPr>
        <w:jc w:val="center"/>
        <w:rPr>
          <w:b/>
        </w:rPr>
      </w:pPr>
      <w:r>
        <w:t xml:space="preserve">  </w:t>
      </w:r>
      <w:r w:rsidRPr="002E6E7A">
        <w:rPr>
          <w:b/>
          <w:bCs/>
          <w:color w:val="000000"/>
          <w:shd w:val="clear" w:color="auto" w:fill="FFFFFF"/>
        </w:rPr>
        <w:t xml:space="preserve">Итоги переводных </w:t>
      </w:r>
      <w:r w:rsidRPr="00BE5E7E">
        <w:rPr>
          <w:b/>
          <w:bCs/>
          <w:color w:val="000000"/>
          <w:shd w:val="clear" w:color="auto" w:fill="FFFFFF"/>
        </w:rPr>
        <w:t>экзаменов</w:t>
      </w:r>
      <w:r w:rsidRPr="00BE5E7E">
        <w:rPr>
          <w:color w:val="000000"/>
        </w:rPr>
        <w:t xml:space="preserve"> </w:t>
      </w:r>
      <w:r w:rsidRPr="00BE5E7E">
        <w:rPr>
          <w:b/>
        </w:rPr>
        <w:t>по биологии</w:t>
      </w:r>
    </w:p>
    <w:p w:rsidR="00C27B65" w:rsidRDefault="00C27B65" w:rsidP="00C27B65">
      <w:pPr>
        <w:jc w:val="center"/>
        <w:rPr>
          <w:b/>
        </w:rPr>
      </w:pPr>
    </w:p>
    <w:tbl>
      <w:tblPr>
        <w:tblStyle w:val="-1"/>
        <w:tblW w:w="11175" w:type="dxa"/>
        <w:jc w:val="center"/>
        <w:tblInd w:w="-1348" w:type="dxa"/>
        <w:tblLayout w:type="fixed"/>
        <w:tblLook w:val="04A0"/>
      </w:tblPr>
      <w:tblGrid>
        <w:gridCol w:w="802"/>
        <w:gridCol w:w="1135"/>
        <w:gridCol w:w="1181"/>
        <w:gridCol w:w="987"/>
        <w:gridCol w:w="720"/>
        <w:gridCol w:w="721"/>
        <w:gridCol w:w="721"/>
        <w:gridCol w:w="721"/>
        <w:gridCol w:w="720"/>
        <w:gridCol w:w="721"/>
        <w:gridCol w:w="854"/>
        <w:gridCol w:w="1892"/>
      </w:tblGrid>
      <w:tr w:rsidR="00C27B65" w:rsidRPr="00A47DD1" w:rsidTr="00B04752">
        <w:trPr>
          <w:cnfStyle w:val="100000000000"/>
          <w:trHeight w:val="630"/>
          <w:jc w:val="center"/>
        </w:trPr>
        <w:tc>
          <w:tcPr>
            <w:tcW w:w="742" w:type="dxa"/>
            <w:vMerge w:val="restart"/>
            <w:hideMark/>
          </w:tcPr>
          <w:p w:rsidR="00C27B65" w:rsidRPr="00A47DD1" w:rsidRDefault="00C27B65" w:rsidP="00C27B65">
            <w:pPr>
              <w:ind w:left="-29"/>
            </w:pPr>
            <w:r w:rsidRPr="00A47DD1">
              <w:t>Кл.</w:t>
            </w:r>
          </w:p>
        </w:tc>
        <w:tc>
          <w:tcPr>
            <w:tcW w:w="1095" w:type="dxa"/>
            <w:vMerge w:val="restart"/>
            <w:hideMark/>
          </w:tcPr>
          <w:p w:rsidR="00C27B65" w:rsidRPr="00A47DD1" w:rsidRDefault="00C27B65" w:rsidP="00C27B65">
            <w:r w:rsidRPr="00A47DD1">
              <w:t>Кол-во уч-ся по списку</w:t>
            </w:r>
          </w:p>
        </w:tc>
        <w:tc>
          <w:tcPr>
            <w:tcW w:w="1141" w:type="dxa"/>
            <w:vMerge w:val="restart"/>
          </w:tcPr>
          <w:p w:rsidR="00C27B65" w:rsidRPr="00A47DD1" w:rsidRDefault="00C27B65" w:rsidP="00C27B65">
            <w:pPr>
              <w:shd w:val="clear" w:color="auto" w:fill="FFFFFF"/>
              <w:autoSpaceDE w:val="0"/>
              <w:autoSpaceDN w:val="0"/>
              <w:adjustRightInd w:val="0"/>
              <w:jc w:val="both"/>
            </w:pPr>
            <w:r w:rsidRPr="00A47DD1">
              <w:t xml:space="preserve">Кол-во </w:t>
            </w:r>
            <w:proofErr w:type="gramStart"/>
            <w:r w:rsidRPr="00A47DD1">
              <w:t>сдававших</w:t>
            </w:r>
            <w:proofErr w:type="gramEnd"/>
            <w:r w:rsidRPr="00A47DD1">
              <w:t xml:space="preserve"> экзамен</w:t>
            </w:r>
          </w:p>
        </w:tc>
        <w:tc>
          <w:tcPr>
            <w:tcW w:w="947" w:type="dxa"/>
            <w:vMerge w:val="restart"/>
            <w:hideMark/>
          </w:tcPr>
          <w:p w:rsidR="00C27B65" w:rsidRPr="00A47DD1" w:rsidRDefault="00C27B65" w:rsidP="00C27B65">
            <w:pPr>
              <w:shd w:val="clear" w:color="auto" w:fill="FFFFFF"/>
              <w:autoSpaceDE w:val="0"/>
              <w:autoSpaceDN w:val="0"/>
              <w:adjustRightInd w:val="0"/>
              <w:jc w:val="both"/>
            </w:pPr>
            <w:r w:rsidRPr="00A47DD1">
              <w:t xml:space="preserve">Кол-во </w:t>
            </w:r>
          </w:p>
          <w:p w:rsidR="00C27B65" w:rsidRPr="00A47DD1" w:rsidRDefault="00C27B65" w:rsidP="00C27B65">
            <w:r w:rsidRPr="00A47DD1">
              <w:t>освоб.</w:t>
            </w:r>
          </w:p>
        </w:tc>
        <w:tc>
          <w:tcPr>
            <w:tcW w:w="2843" w:type="dxa"/>
            <w:gridSpan w:val="4"/>
            <w:hideMark/>
          </w:tcPr>
          <w:p w:rsidR="00C27B65" w:rsidRPr="00A47DD1" w:rsidRDefault="00C27B65" w:rsidP="00C27B65">
            <w:r w:rsidRPr="00A47DD1">
              <w:t>Количество учащихся, получивших оценки</w:t>
            </w:r>
          </w:p>
        </w:tc>
        <w:tc>
          <w:tcPr>
            <w:tcW w:w="680" w:type="dxa"/>
            <w:vMerge w:val="restart"/>
            <w:hideMark/>
          </w:tcPr>
          <w:p w:rsidR="00C27B65" w:rsidRPr="00A47DD1" w:rsidRDefault="00C27B65" w:rsidP="00C27B65">
            <w:pPr>
              <w:shd w:val="clear" w:color="auto" w:fill="FFFFFF"/>
              <w:autoSpaceDE w:val="0"/>
              <w:autoSpaceDN w:val="0"/>
              <w:adjustRightInd w:val="0"/>
              <w:jc w:val="both"/>
            </w:pPr>
            <w:r w:rsidRPr="00A47DD1">
              <w:t>% усп.</w:t>
            </w:r>
          </w:p>
        </w:tc>
        <w:tc>
          <w:tcPr>
            <w:tcW w:w="681" w:type="dxa"/>
            <w:vMerge w:val="restart"/>
            <w:hideMark/>
          </w:tcPr>
          <w:p w:rsidR="00C27B65" w:rsidRPr="00A47DD1" w:rsidRDefault="00C27B65" w:rsidP="00C27B65">
            <w:r w:rsidRPr="00A47DD1">
              <w:t>% кач.</w:t>
            </w:r>
          </w:p>
        </w:tc>
        <w:tc>
          <w:tcPr>
            <w:tcW w:w="814" w:type="dxa"/>
            <w:vMerge w:val="restart"/>
            <w:hideMark/>
          </w:tcPr>
          <w:p w:rsidR="00C27B65" w:rsidRPr="00A47DD1" w:rsidRDefault="00C27B65" w:rsidP="00C27B65">
            <w:proofErr w:type="gramStart"/>
            <w:r w:rsidRPr="00A47DD1">
              <w:t>Ср</w:t>
            </w:r>
            <w:proofErr w:type="gramEnd"/>
            <w:r w:rsidRPr="00A47DD1">
              <w:t>.</w:t>
            </w:r>
          </w:p>
          <w:p w:rsidR="00C27B65" w:rsidRPr="00A47DD1" w:rsidRDefault="00C27B65" w:rsidP="00C27B65">
            <w:r w:rsidRPr="00A47DD1">
              <w:t xml:space="preserve"> балл</w:t>
            </w:r>
          </w:p>
        </w:tc>
        <w:tc>
          <w:tcPr>
            <w:tcW w:w="1832" w:type="dxa"/>
            <w:vMerge w:val="restart"/>
          </w:tcPr>
          <w:p w:rsidR="00C27B65" w:rsidRPr="00A47DD1" w:rsidRDefault="00C27B65" w:rsidP="00C27B65">
            <w:r w:rsidRPr="00A47DD1">
              <w:t>ФИО</w:t>
            </w:r>
          </w:p>
          <w:p w:rsidR="00C27B65" w:rsidRPr="00A47DD1" w:rsidRDefault="00C27B65" w:rsidP="00C27B65">
            <w:r w:rsidRPr="00A47DD1">
              <w:t>учителя</w:t>
            </w:r>
          </w:p>
        </w:tc>
      </w:tr>
      <w:tr w:rsidR="00C27B65" w:rsidRPr="00A47DD1" w:rsidTr="00B04752">
        <w:trPr>
          <w:trHeight w:val="375"/>
          <w:jc w:val="center"/>
        </w:trPr>
        <w:tc>
          <w:tcPr>
            <w:tcW w:w="742" w:type="dxa"/>
            <w:vMerge/>
            <w:hideMark/>
          </w:tcPr>
          <w:p w:rsidR="00C27B65" w:rsidRPr="00A47DD1" w:rsidRDefault="00C27B65" w:rsidP="00C27B65">
            <w:pPr>
              <w:ind w:left="-29"/>
            </w:pPr>
          </w:p>
        </w:tc>
        <w:tc>
          <w:tcPr>
            <w:tcW w:w="1095" w:type="dxa"/>
            <w:vMerge/>
            <w:hideMark/>
          </w:tcPr>
          <w:p w:rsidR="00C27B65" w:rsidRPr="00A47DD1" w:rsidRDefault="00C27B65" w:rsidP="00C27B65"/>
        </w:tc>
        <w:tc>
          <w:tcPr>
            <w:tcW w:w="1141" w:type="dxa"/>
            <w:vMerge/>
            <w:hideMark/>
          </w:tcPr>
          <w:p w:rsidR="00C27B65" w:rsidRPr="00A47DD1" w:rsidRDefault="00C27B65" w:rsidP="00C27B65"/>
        </w:tc>
        <w:tc>
          <w:tcPr>
            <w:tcW w:w="947" w:type="dxa"/>
            <w:vMerge/>
            <w:hideMark/>
          </w:tcPr>
          <w:p w:rsidR="00C27B65" w:rsidRPr="00A47DD1" w:rsidRDefault="00C27B65" w:rsidP="00C27B65"/>
        </w:tc>
        <w:tc>
          <w:tcPr>
            <w:tcW w:w="680" w:type="dxa"/>
            <w:hideMark/>
          </w:tcPr>
          <w:p w:rsidR="00C27B65" w:rsidRPr="00A47DD1" w:rsidRDefault="00C27B65" w:rsidP="00C27B65">
            <w:pPr>
              <w:shd w:val="clear" w:color="auto" w:fill="FFFFFF"/>
              <w:autoSpaceDE w:val="0"/>
              <w:autoSpaceDN w:val="0"/>
              <w:adjustRightInd w:val="0"/>
              <w:jc w:val="both"/>
            </w:pPr>
            <w:r w:rsidRPr="00A47DD1">
              <w:t>«5»</w:t>
            </w:r>
          </w:p>
        </w:tc>
        <w:tc>
          <w:tcPr>
            <w:tcW w:w="681" w:type="dxa"/>
            <w:hideMark/>
          </w:tcPr>
          <w:p w:rsidR="00C27B65" w:rsidRPr="00A47DD1" w:rsidRDefault="00C27B65" w:rsidP="00C27B65">
            <w:pPr>
              <w:shd w:val="clear" w:color="auto" w:fill="FFFFFF"/>
              <w:autoSpaceDE w:val="0"/>
              <w:autoSpaceDN w:val="0"/>
              <w:adjustRightInd w:val="0"/>
              <w:jc w:val="both"/>
            </w:pPr>
            <w:r w:rsidRPr="00A47DD1">
              <w:t>«4»</w:t>
            </w:r>
          </w:p>
        </w:tc>
        <w:tc>
          <w:tcPr>
            <w:tcW w:w="681" w:type="dxa"/>
            <w:hideMark/>
          </w:tcPr>
          <w:p w:rsidR="00C27B65" w:rsidRPr="00A47DD1" w:rsidRDefault="00C27B65" w:rsidP="00C27B65">
            <w:pPr>
              <w:shd w:val="clear" w:color="auto" w:fill="FFFFFF"/>
              <w:autoSpaceDE w:val="0"/>
              <w:autoSpaceDN w:val="0"/>
              <w:adjustRightInd w:val="0"/>
              <w:jc w:val="both"/>
            </w:pPr>
            <w:r w:rsidRPr="00A47DD1">
              <w:t>«3»</w:t>
            </w:r>
          </w:p>
        </w:tc>
        <w:tc>
          <w:tcPr>
            <w:tcW w:w="681" w:type="dxa"/>
            <w:hideMark/>
          </w:tcPr>
          <w:p w:rsidR="00C27B65" w:rsidRPr="00A47DD1" w:rsidRDefault="00C27B65" w:rsidP="00C27B65">
            <w:pPr>
              <w:shd w:val="clear" w:color="auto" w:fill="FFFFFF"/>
              <w:autoSpaceDE w:val="0"/>
              <w:autoSpaceDN w:val="0"/>
              <w:adjustRightInd w:val="0"/>
              <w:jc w:val="both"/>
            </w:pPr>
            <w:r w:rsidRPr="00A47DD1">
              <w:t>«2»</w:t>
            </w:r>
          </w:p>
        </w:tc>
        <w:tc>
          <w:tcPr>
            <w:tcW w:w="680" w:type="dxa"/>
            <w:vMerge/>
            <w:hideMark/>
          </w:tcPr>
          <w:p w:rsidR="00C27B65" w:rsidRPr="00A47DD1" w:rsidRDefault="00C27B65" w:rsidP="00C27B65"/>
        </w:tc>
        <w:tc>
          <w:tcPr>
            <w:tcW w:w="681" w:type="dxa"/>
            <w:vMerge/>
            <w:hideMark/>
          </w:tcPr>
          <w:p w:rsidR="00C27B65" w:rsidRPr="00A47DD1" w:rsidRDefault="00C27B65" w:rsidP="00C27B65"/>
        </w:tc>
        <w:tc>
          <w:tcPr>
            <w:tcW w:w="814" w:type="dxa"/>
            <w:vMerge/>
            <w:hideMark/>
          </w:tcPr>
          <w:p w:rsidR="00C27B65" w:rsidRPr="00A47DD1" w:rsidRDefault="00C27B65" w:rsidP="00C27B65"/>
        </w:tc>
        <w:tc>
          <w:tcPr>
            <w:tcW w:w="1832" w:type="dxa"/>
            <w:vMerge/>
          </w:tcPr>
          <w:p w:rsidR="00C27B65" w:rsidRPr="00A47DD1" w:rsidRDefault="00C27B65" w:rsidP="00C27B65"/>
        </w:tc>
      </w:tr>
      <w:tr w:rsidR="00C27B65" w:rsidRPr="00A47DD1" w:rsidTr="00B04752">
        <w:trPr>
          <w:jc w:val="center"/>
        </w:trPr>
        <w:tc>
          <w:tcPr>
            <w:tcW w:w="742" w:type="dxa"/>
            <w:hideMark/>
          </w:tcPr>
          <w:p w:rsidR="00C27B65" w:rsidRPr="00A31FAB" w:rsidRDefault="00C27B65" w:rsidP="00C27B65">
            <w:pPr>
              <w:autoSpaceDE w:val="0"/>
              <w:autoSpaceDN w:val="0"/>
              <w:adjustRightInd w:val="0"/>
              <w:jc w:val="both"/>
            </w:pPr>
            <w:r w:rsidRPr="00A31FAB">
              <w:t>8а</w:t>
            </w:r>
          </w:p>
        </w:tc>
        <w:tc>
          <w:tcPr>
            <w:tcW w:w="1095" w:type="dxa"/>
            <w:hideMark/>
          </w:tcPr>
          <w:p w:rsidR="00C27B65" w:rsidRPr="00A31FAB" w:rsidRDefault="00C27B65" w:rsidP="00C27B65">
            <w:pPr>
              <w:autoSpaceDE w:val="0"/>
              <w:autoSpaceDN w:val="0"/>
              <w:adjustRightInd w:val="0"/>
              <w:jc w:val="both"/>
            </w:pPr>
            <w:r w:rsidRPr="00A31FAB">
              <w:t>12</w:t>
            </w:r>
          </w:p>
        </w:tc>
        <w:tc>
          <w:tcPr>
            <w:tcW w:w="1141" w:type="dxa"/>
            <w:hideMark/>
          </w:tcPr>
          <w:p w:rsidR="00C27B65" w:rsidRPr="00A31FAB" w:rsidRDefault="00C27B65" w:rsidP="00C27B65">
            <w:pPr>
              <w:autoSpaceDE w:val="0"/>
              <w:autoSpaceDN w:val="0"/>
              <w:adjustRightInd w:val="0"/>
              <w:jc w:val="both"/>
            </w:pPr>
            <w:r w:rsidRPr="00A31FAB">
              <w:t>7</w:t>
            </w:r>
          </w:p>
        </w:tc>
        <w:tc>
          <w:tcPr>
            <w:tcW w:w="947" w:type="dxa"/>
            <w:hideMark/>
          </w:tcPr>
          <w:p w:rsidR="00C27B65" w:rsidRPr="00A31FAB" w:rsidRDefault="00C27B65" w:rsidP="00C27B65">
            <w:pPr>
              <w:autoSpaceDE w:val="0"/>
              <w:autoSpaceDN w:val="0"/>
              <w:adjustRightInd w:val="0"/>
              <w:jc w:val="both"/>
            </w:pPr>
            <w:r w:rsidRPr="00A31FAB">
              <w:t>5</w:t>
            </w:r>
          </w:p>
        </w:tc>
        <w:tc>
          <w:tcPr>
            <w:tcW w:w="680" w:type="dxa"/>
            <w:hideMark/>
          </w:tcPr>
          <w:p w:rsidR="00C27B65" w:rsidRPr="00A31FAB" w:rsidRDefault="00C27B65" w:rsidP="00C27B65">
            <w:pPr>
              <w:autoSpaceDE w:val="0"/>
              <w:autoSpaceDN w:val="0"/>
              <w:adjustRightInd w:val="0"/>
              <w:jc w:val="both"/>
            </w:pPr>
            <w:r w:rsidRPr="00A31FAB">
              <w:t>5</w:t>
            </w:r>
          </w:p>
        </w:tc>
        <w:tc>
          <w:tcPr>
            <w:tcW w:w="681" w:type="dxa"/>
            <w:hideMark/>
          </w:tcPr>
          <w:p w:rsidR="00C27B65" w:rsidRPr="00A31FAB" w:rsidRDefault="00C27B65" w:rsidP="00C27B65">
            <w:pPr>
              <w:autoSpaceDE w:val="0"/>
              <w:autoSpaceDN w:val="0"/>
              <w:adjustRightInd w:val="0"/>
              <w:jc w:val="both"/>
            </w:pPr>
            <w:r w:rsidRPr="00A31FAB">
              <w:t>2</w:t>
            </w:r>
          </w:p>
        </w:tc>
        <w:tc>
          <w:tcPr>
            <w:tcW w:w="681" w:type="dxa"/>
            <w:hideMark/>
          </w:tcPr>
          <w:p w:rsidR="00C27B65" w:rsidRPr="00A31FAB" w:rsidRDefault="00C27B65" w:rsidP="00C27B65">
            <w:pPr>
              <w:autoSpaceDE w:val="0"/>
              <w:autoSpaceDN w:val="0"/>
              <w:adjustRightInd w:val="0"/>
              <w:jc w:val="both"/>
            </w:pPr>
            <w:r w:rsidRPr="00A31FAB">
              <w:t>5</w:t>
            </w:r>
          </w:p>
        </w:tc>
        <w:tc>
          <w:tcPr>
            <w:tcW w:w="681" w:type="dxa"/>
            <w:hideMark/>
          </w:tcPr>
          <w:p w:rsidR="00C27B65" w:rsidRPr="00A31FAB" w:rsidRDefault="00C27B65" w:rsidP="00C27B65">
            <w:pPr>
              <w:autoSpaceDE w:val="0"/>
              <w:autoSpaceDN w:val="0"/>
              <w:adjustRightInd w:val="0"/>
              <w:jc w:val="both"/>
            </w:pPr>
            <w:r w:rsidRPr="00A31FAB">
              <w:t>-</w:t>
            </w:r>
          </w:p>
        </w:tc>
        <w:tc>
          <w:tcPr>
            <w:tcW w:w="680" w:type="dxa"/>
            <w:hideMark/>
          </w:tcPr>
          <w:p w:rsidR="00C27B65" w:rsidRPr="00A31FAB" w:rsidRDefault="00C27B65" w:rsidP="00C27B65">
            <w:pPr>
              <w:autoSpaceDE w:val="0"/>
              <w:autoSpaceDN w:val="0"/>
              <w:adjustRightInd w:val="0"/>
              <w:jc w:val="both"/>
            </w:pPr>
            <w:r w:rsidRPr="00A31FAB">
              <w:t>100</w:t>
            </w:r>
          </w:p>
        </w:tc>
        <w:tc>
          <w:tcPr>
            <w:tcW w:w="681" w:type="dxa"/>
            <w:hideMark/>
          </w:tcPr>
          <w:p w:rsidR="00C27B65" w:rsidRPr="00A31FAB" w:rsidRDefault="00C27B65" w:rsidP="00C27B65">
            <w:pPr>
              <w:autoSpaceDE w:val="0"/>
              <w:autoSpaceDN w:val="0"/>
              <w:adjustRightInd w:val="0"/>
              <w:jc w:val="both"/>
            </w:pPr>
            <w:r w:rsidRPr="00A31FAB">
              <w:t>28,6</w:t>
            </w:r>
          </w:p>
        </w:tc>
        <w:tc>
          <w:tcPr>
            <w:tcW w:w="814" w:type="dxa"/>
            <w:hideMark/>
          </w:tcPr>
          <w:p w:rsidR="00C27B65" w:rsidRPr="00A31FAB" w:rsidRDefault="00C27B65" w:rsidP="00C27B65">
            <w:pPr>
              <w:autoSpaceDE w:val="0"/>
              <w:autoSpaceDN w:val="0"/>
              <w:adjustRightInd w:val="0"/>
              <w:jc w:val="both"/>
              <w:rPr>
                <w:lang w:val="en-US"/>
              </w:rPr>
            </w:pPr>
            <w:r w:rsidRPr="00A31FAB">
              <w:t>3</w:t>
            </w:r>
            <w:r w:rsidRPr="00A31FAB">
              <w:rPr>
                <w:lang w:val="en-US"/>
              </w:rPr>
              <w:t>,3</w:t>
            </w:r>
          </w:p>
        </w:tc>
        <w:tc>
          <w:tcPr>
            <w:tcW w:w="1832" w:type="dxa"/>
          </w:tcPr>
          <w:p w:rsidR="00C27B65" w:rsidRPr="00A31FAB" w:rsidRDefault="00C27B65" w:rsidP="00C27B65">
            <w:pPr>
              <w:autoSpaceDE w:val="0"/>
              <w:autoSpaceDN w:val="0"/>
              <w:adjustRightInd w:val="0"/>
              <w:jc w:val="both"/>
              <w:rPr>
                <w:lang w:val="en-US"/>
              </w:rPr>
            </w:pPr>
            <w:r w:rsidRPr="00A31FAB">
              <w:t>Гусова С.М.</w:t>
            </w:r>
          </w:p>
        </w:tc>
      </w:tr>
      <w:tr w:rsidR="00C27B65" w:rsidRPr="00A47DD1" w:rsidTr="00B04752">
        <w:trPr>
          <w:jc w:val="center"/>
        </w:trPr>
        <w:tc>
          <w:tcPr>
            <w:tcW w:w="742" w:type="dxa"/>
            <w:hideMark/>
          </w:tcPr>
          <w:p w:rsidR="00C27B65" w:rsidRPr="00A31FAB" w:rsidRDefault="00C27B65" w:rsidP="00C27B65">
            <w:pPr>
              <w:autoSpaceDE w:val="0"/>
              <w:autoSpaceDN w:val="0"/>
              <w:adjustRightInd w:val="0"/>
              <w:jc w:val="both"/>
              <w:rPr>
                <w:lang w:val="en-US"/>
              </w:rPr>
            </w:pPr>
            <w:r w:rsidRPr="00A31FAB">
              <w:rPr>
                <w:lang w:val="en-US"/>
              </w:rPr>
              <w:t>8</w:t>
            </w:r>
            <w:r w:rsidRPr="00A31FAB">
              <w:t>б</w:t>
            </w:r>
          </w:p>
        </w:tc>
        <w:tc>
          <w:tcPr>
            <w:tcW w:w="1095" w:type="dxa"/>
            <w:hideMark/>
          </w:tcPr>
          <w:p w:rsidR="00C27B65" w:rsidRPr="00A31FAB" w:rsidRDefault="00C27B65" w:rsidP="00C27B65">
            <w:pPr>
              <w:autoSpaceDE w:val="0"/>
              <w:autoSpaceDN w:val="0"/>
              <w:adjustRightInd w:val="0"/>
              <w:jc w:val="both"/>
              <w:rPr>
                <w:lang w:val="en-US"/>
              </w:rPr>
            </w:pPr>
            <w:r w:rsidRPr="00A31FAB">
              <w:rPr>
                <w:lang w:val="en-US"/>
              </w:rPr>
              <w:t>17</w:t>
            </w:r>
          </w:p>
        </w:tc>
        <w:tc>
          <w:tcPr>
            <w:tcW w:w="1141" w:type="dxa"/>
            <w:hideMark/>
          </w:tcPr>
          <w:p w:rsidR="00C27B65" w:rsidRPr="00A31FAB" w:rsidRDefault="00C27B65" w:rsidP="00C27B65">
            <w:pPr>
              <w:autoSpaceDE w:val="0"/>
              <w:autoSpaceDN w:val="0"/>
              <w:adjustRightInd w:val="0"/>
              <w:jc w:val="both"/>
              <w:rPr>
                <w:lang w:val="en-US"/>
              </w:rPr>
            </w:pPr>
            <w:r w:rsidRPr="00A31FAB">
              <w:rPr>
                <w:lang w:val="en-US"/>
              </w:rPr>
              <w:t>12</w:t>
            </w:r>
          </w:p>
        </w:tc>
        <w:tc>
          <w:tcPr>
            <w:tcW w:w="947" w:type="dxa"/>
            <w:hideMark/>
          </w:tcPr>
          <w:p w:rsidR="00C27B65" w:rsidRPr="00A31FAB" w:rsidRDefault="00C27B65" w:rsidP="00C27B65">
            <w:pPr>
              <w:autoSpaceDE w:val="0"/>
              <w:autoSpaceDN w:val="0"/>
              <w:adjustRightInd w:val="0"/>
              <w:jc w:val="both"/>
              <w:rPr>
                <w:lang w:val="en-US"/>
              </w:rPr>
            </w:pPr>
            <w:r w:rsidRPr="00A31FAB">
              <w:rPr>
                <w:lang w:val="en-US"/>
              </w:rPr>
              <w:t>5</w:t>
            </w:r>
          </w:p>
        </w:tc>
        <w:tc>
          <w:tcPr>
            <w:tcW w:w="680" w:type="dxa"/>
            <w:hideMark/>
          </w:tcPr>
          <w:p w:rsidR="00C27B65" w:rsidRPr="00A31FAB" w:rsidRDefault="00C27B65" w:rsidP="00C27B65">
            <w:pPr>
              <w:autoSpaceDE w:val="0"/>
              <w:autoSpaceDN w:val="0"/>
              <w:adjustRightInd w:val="0"/>
              <w:jc w:val="both"/>
            </w:pPr>
            <w:r w:rsidRPr="00A31FAB">
              <w:t>5</w:t>
            </w:r>
          </w:p>
        </w:tc>
        <w:tc>
          <w:tcPr>
            <w:tcW w:w="681" w:type="dxa"/>
            <w:hideMark/>
          </w:tcPr>
          <w:p w:rsidR="00C27B65" w:rsidRPr="00A31FAB" w:rsidRDefault="00C27B65" w:rsidP="00C27B65">
            <w:pPr>
              <w:autoSpaceDE w:val="0"/>
              <w:autoSpaceDN w:val="0"/>
              <w:adjustRightInd w:val="0"/>
              <w:jc w:val="both"/>
              <w:rPr>
                <w:lang w:val="en-US"/>
              </w:rPr>
            </w:pPr>
            <w:r w:rsidRPr="00A31FAB">
              <w:rPr>
                <w:lang w:val="en-US"/>
              </w:rPr>
              <w:t>3</w:t>
            </w:r>
          </w:p>
        </w:tc>
        <w:tc>
          <w:tcPr>
            <w:tcW w:w="681" w:type="dxa"/>
            <w:hideMark/>
          </w:tcPr>
          <w:p w:rsidR="00C27B65" w:rsidRPr="00A31FAB" w:rsidRDefault="00C27B65" w:rsidP="00C27B65">
            <w:pPr>
              <w:autoSpaceDE w:val="0"/>
              <w:autoSpaceDN w:val="0"/>
              <w:adjustRightInd w:val="0"/>
              <w:jc w:val="both"/>
              <w:rPr>
                <w:lang w:val="en-US"/>
              </w:rPr>
            </w:pPr>
            <w:r w:rsidRPr="00A31FAB">
              <w:rPr>
                <w:lang w:val="en-US"/>
              </w:rPr>
              <w:t>9</w:t>
            </w:r>
          </w:p>
        </w:tc>
        <w:tc>
          <w:tcPr>
            <w:tcW w:w="681" w:type="dxa"/>
            <w:hideMark/>
          </w:tcPr>
          <w:p w:rsidR="00C27B65" w:rsidRPr="00A31FAB" w:rsidRDefault="00C27B65" w:rsidP="00C27B65">
            <w:pPr>
              <w:autoSpaceDE w:val="0"/>
              <w:autoSpaceDN w:val="0"/>
              <w:adjustRightInd w:val="0"/>
              <w:jc w:val="both"/>
              <w:rPr>
                <w:lang w:val="en-US"/>
              </w:rPr>
            </w:pPr>
            <w:r w:rsidRPr="00A31FAB">
              <w:rPr>
                <w:lang w:val="en-US"/>
              </w:rPr>
              <w:t>-</w:t>
            </w:r>
          </w:p>
        </w:tc>
        <w:tc>
          <w:tcPr>
            <w:tcW w:w="680" w:type="dxa"/>
            <w:hideMark/>
          </w:tcPr>
          <w:p w:rsidR="00C27B65" w:rsidRPr="00A31FAB" w:rsidRDefault="00C27B65" w:rsidP="00C27B65">
            <w:pPr>
              <w:autoSpaceDE w:val="0"/>
              <w:autoSpaceDN w:val="0"/>
              <w:adjustRightInd w:val="0"/>
              <w:jc w:val="both"/>
              <w:rPr>
                <w:lang w:val="en-US"/>
              </w:rPr>
            </w:pPr>
            <w:r w:rsidRPr="00A31FAB">
              <w:rPr>
                <w:lang w:val="en-US"/>
              </w:rPr>
              <w:t>100</w:t>
            </w:r>
          </w:p>
        </w:tc>
        <w:tc>
          <w:tcPr>
            <w:tcW w:w="681" w:type="dxa"/>
            <w:hideMark/>
          </w:tcPr>
          <w:p w:rsidR="00C27B65" w:rsidRPr="00A31FAB" w:rsidRDefault="00C27B65" w:rsidP="00C27B65">
            <w:pPr>
              <w:autoSpaceDE w:val="0"/>
              <w:autoSpaceDN w:val="0"/>
              <w:adjustRightInd w:val="0"/>
              <w:jc w:val="both"/>
              <w:rPr>
                <w:lang w:val="en-US"/>
              </w:rPr>
            </w:pPr>
            <w:r w:rsidRPr="00A31FAB">
              <w:rPr>
                <w:lang w:val="en-US"/>
              </w:rPr>
              <w:t>25,0</w:t>
            </w:r>
          </w:p>
        </w:tc>
        <w:tc>
          <w:tcPr>
            <w:tcW w:w="814" w:type="dxa"/>
            <w:hideMark/>
          </w:tcPr>
          <w:p w:rsidR="00C27B65" w:rsidRPr="00A31FAB" w:rsidRDefault="00C27B65" w:rsidP="00C27B65">
            <w:pPr>
              <w:autoSpaceDE w:val="0"/>
              <w:autoSpaceDN w:val="0"/>
              <w:adjustRightInd w:val="0"/>
              <w:jc w:val="both"/>
              <w:rPr>
                <w:lang w:val="en-US"/>
              </w:rPr>
            </w:pPr>
            <w:r w:rsidRPr="00A31FAB">
              <w:rPr>
                <w:lang w:val="en-US"/>
              </w:rPr>
              <w:t>3,3</w:t>
            </w:r>
          </w:p>
        </w:tc>
        <w:tc>
          <w:tcPr>
            <w:tcW w:w="1832" w:type="dxa"/>
          </w:tcPr>
          <w:p w:rsidR="00C27B65" w:rsidRPr="00A31FAB" w:rsidRDefault="00C27B65" w:rsidP="00C27B65">
            <w:pPr>
              <w:autoSpaceDE w:val="0"/>
              <w:autoSpaceDN w:val="0"/>
              <w:adjustRightInd w:val="0"/>
              <w:jc w:val="both"/>
              <w:rPr>
                <w:lang w:val="en-US"/>
              </w:rPr>
            </w:pPr>
            <w:r w:rsidRPr="00A31FAB">
              <w:t>Гусова С.М.</w:t>
            </w:r>
          </w:p>
        </w:tc>
      </w:tr>
      <w:tr w:rsidR="00C27B65" w:rsidRPr="00A47DD1" w:rsidTr="00B04752">
        <w:trPr>
          <w:jc w:val="center"/>
        </w:trPr>
        <w:tc>
          <w:tcPr>
            <w:tcW w:w="742" w:type="dxa"/>
            <w:hideMark/>
          </w:tcPr>
          <w:p w:rsidR="00C27B65" w:rsidRPr="00A31FAB" w:rsidRDefault="00C27B65" w:rsidP="00C27B65">
            <w:pPr>
              <w:autoSpaceDE w:val="0"/>
              <w:autoSpaceDN w:val="0"/>
              <w:adjustRightInd w:val="0"/>
              <w:jc w:val="both"/>
              <w:rPr>
                <w:lang w:val="en-US"/>
              </w:rPr>
            </w:pPr>
            <w:r w:rsidRPr="00A31FAB">
              <w:rPr>
                <w:lang w:val="en-US"/>
              </w:rPr>
              <w:t>10</w:t>
            </w:r>
          </w:p>
        </w:tc>
        <w:tc>
          <w:tcPr>
            <w:tcW w:w="1095" w:type="dxa"/>
            <w:hideMark/>
          </w:tcPr>
          <w:p w:rsidR="00C27B65" w:rsidRPr="00A31FAB" w:rsidRDefault="00C27B65" w:rsidP="00C27B65">
            <w:pPr>
              <w:autoSpaceDE w:val="0"/>
              <w:autoSpaceDN w:val="0"/>
              <w:adjustRightInd w:val="0"/>
              <w:jc w:val="both"/>
              <w:rPr>
                <w:lang w:val="en-US"/>
              </w:rPr>
            </w:pPr>
            <w:r w:rsidRPr="00A31FAB">
              <w:rPr>
                <w:lang w:val="en-US"/>
              </w:rPr>
              <w:t>6</w:t>
            </w:r>
          </w:p>
        </w:tc>
        <w:tc>
          <w:tcPr>
            <w:tcW w:w="1141" w:type="dxa"/>
            <w:hideMark/>
          </w:tcPr>
          <w:p w:rsidR="00C27B65" w:rsidRPr="00A31FAB" w:rsidRDefault="00C27B65" w:rsidP="00C27B65">
            <w:pPr>
              <w:autoSpaceDE w:val="0"/>
              <w:autoSpaceDN w:val="0"/>
              <w:adjustRightInd w:val="0"/>
              <w:jc w:val="both"/>
              <w:rPr>
                <w:lang w:val="en-US"/>
              </w:rPr>
            </w:pPr>
            <w:r w:rsidRPr="00A31FAB">
              <w:rPr>
                <w:lang w:val="en-US"/>
              </w:rPr>
              <w:t>6</w:t>
            </w:r>
          </w:p>
        </w:tc>
        <w:tc>
          <w:tcPr>
            <w:tcW w:w="947" w:type="dxa"/>
            <w:hideMark/>
          </w:tcPr>
          <w:p w:rsidR="00C27B65" w:rsidRPr="00A31FAB" w:rsidRDefault="00C27B65" w:rsidP="00C27B65">
            <w:pPr>
              <w:autoSpaceDE w:val="0"/>
              <w:autoSpaceDN w:val="0"/>
              <w:adjustRightInd w:val="0"/>
              <w:jc w:val="both"/>
              <w:rPr>
                <w:lang w:val="en-US"/>
              </w:rPr>
            </w:pPr>
            <w:r w:rsidRPr="00A31FAB">
              <w:rPr>
                <w:lang w:val="en-US"/>
              </w:rPr>
              <w:t>-</w:t>
            </w:r>
          </w:p>
        </w:tc>
        <w:tc>
          <w:tcPr>
            <w:tcW w:w="680" w:type="dxa"/>
            <w:hideMark/>
          </w:tcPr>
          <w:p w:rsidR="00C27B65" w:rsidRPr="00A31FAB" w:rsidRDefault="00C27B65" w:rsidP="00C27B65">
            <w:pPr>
              <w:autoSpaceDE w:val="0"/>
              <w:autoSpaceDN w:val="0"/>
              <w:adjustRightInd w:val="0"/>
              <w:jc w:val="both"/>
              <w:rPr>
                <w:lang w:val="en-US"/>
              </w:rPr>
            </w:pPr>
            <w:r w:rsidRPr="00A31FAB">
              <w:rPr>
                <w:lang w:val="en-US"/>
              </w:rPr>
              <w:t>3</w:t>
            </w:r>
          </w:p>
        </w:tc>
        <w:tc>
          <w:tcPr>
            <w:tcW w:w="681" w:type="dxa"/>
            <w:hideMark/>
          </w:tcPr>
          <w:p w:rsidR="00C27B65" w:rsidRPr="00A31FAB" w:rsidRDefault="00C27B65" w:rsidP="00C27B65">
            <w:pPr>
              <w:autoSpaceDE w:val="0"/>
              <w:autoSpaceDN w:val="0"/>
              <w:adjustRightInd w:val="0"/>
              <w:jc w:val="both"/>
              <w:rPr>
                <w:lang w:val="en-US"/>
              </w:rPr>
            </w:pPr>
            <w:r w:rsidRPr="00A31FAB">
              <w:rPr>
                <w:lang w:val="en-US"/>
              </w:rPr>
              <w:t>2</w:t>
            </w:r>
          </w:p>
        </w:tc>
        <w:tc>
          <w:tcPr>
            <w:tcW w:w="681" w:type="dxa"/>
            <w:hideMark/>
          </w:tcPr>
          <w:p w:rsidR="00C27B65" w:rsidRPr="00A31FAB" w:rsidRDefault="00C27B65" w:rsidP="00C27B65">
            <w:pPr>
              <w:autoSpaceDE w:val="0"/>
              <w:autoSpaceDN w:val="0"/>
              <w:adjustRightInd w:val="0"/>
              <w:jc w:val="both"/>
              <w:rPr>
                <w:lang w:val="en-US"/>
              </w:rPr>
            </w:pPr>
            <w:r w:rsidRPr="00A31FAB">
              <w:rPr>
                <w:lang w:val="en-US"/>
              </w:rPr>
              <w:t>1</w:t>
            </w:r>
          </w:p>
        </w:tc>
        <w:tc>
          <w:tcPr>
            <w:tcW w:w="681" w:type="dxa"/>
            <w:hideMark/>
          </w:tcPr>
          <w:p w:rsidR="00C27B65" w:rsidRPr="00A31FAB" w:rsidRDefault="00C27B65" w:rsidP="00C27B65">
            <w:pPr>
              <w:autoSpaceDE w:val="0"/>
              <w:autoSpaceDN w:val="0"/>
              <w:adjustRightInd w:val="0"/>
              <w:jc w:val="both"/>
              <w:rPr>
                <w:lang w:val="en-US"/>
              </w:rPr>
            </w:pPr>
            <w:r w:rsidRPr="00A31FAB">
              <w:rPr>
                <w:lang w:val="en-US"/>
              </w:rPr>
              <w:t>-</w:t>
            </w:r>
          </w:p>
        </w:tc>
        <w:tc>
          <w:tcPr>
            <w:tcW w:w="680" w:type="dxa"/>
            <w:hideMark/>
          </w:tcPr>
          <w:p w:rsidR="00C27B65" w:rsidRPr="00A31FAB" w:rsidRDefault="00C27B65" w:rsidP="00C27B65">
            <w:pPr>
              <w:autoSpaceDE w:val="0"/>
              <w:autoSpaceDN w:val="0"/>
              <w:adjustRightInd w:val="0"/>
              <w:jc w:val="both"/>
              <w:rPr>
                <w:lang w:val="en-US"/>
              </w:rPr>
            </w:pPr>
            <w:r w:rsidRPr="00A31FAB">
              <w:rPr>
                <w:lang w:val="en-US"/>
              </w:rPr>
              <w:t>100</w:t>
            </w:r>
          </w:p>
        </w:tc>
        <w:tc>
          <w:tcPr>
            <w:tcW w:w="681" w:type="dxa"/>
            <w:hideMark/>
          </w:tcPr>
          <w:p w:rsidR="00C27B65" w:rsidRPr="00A31FAB" w:rsidRDefault="00C27B65" w:rsidP="00C27B65">
            <w:pPr>
              <w:autoSpaceDE w:val="0"/>
              <w:autoSpaceDN w:val="0"/>
              <w:adjustRightInd w:val="0"/>
              <w:jc w:val="both"/>
              <w:rPr>
                <w:lang w:val="en-US"/>
              </w:rPr>
            </w:pPr>
            <w:r w:rsidRPr="00A31FAB">
              <w:rPr>
                <w:lang w:val="en-US"/>
              </w:rPr>
              <w:t>83,3</w:t>
            </w:r>
          </w:p>
        </w:tc>
        <w:tc>
          <w:tcPr>
            <w:tcW w:w="814" w:type="dxa"/>
            <w:hideMark/>
          </w:tcPr>
          <w:p w:rsidR="00C27B65" w:rsidRPr="00A31FAB" w:rsidRDefault="00C27B65" w:rsidP="00C27B65">
            <w:pPr>
              <w:autoSpaceDE w:val="0"/>
              <w:autoSpaceDN w:val="0"/>
              <w:adjustRightInd w:val="0"/>
              <w:jc w:val="both"/>
              <w:rPr>
                <w:lang w:val="en-US"/>
              </w:rPr>
            </w:pPr>
            <w:r w:rsidRPr="00A31FAB">
              <w:rPr>
                <w:lang w:val="en-US"/>
              </w:rPr>
              <w:t>4,3</w:t>
            </w:r>
          </w:p>
        </w:tc>
        <w:tc>
          <w:tcPr>
            <w:tcW w:w="1832" w:type="dxa"/>
          </w:tcPr>
          <w:p w:rsidR="00C27B65" w:rsidRPr="00A31FAB" w:rsidRDefault="00C27B65" w:rsidP="00C27B65">
            <w:pPr>
              <w:autoSpaceDE w:val="0"/>
              <w:autoSpaceDN w:val="0"/>
              <w:adjustRightInd w:val="0"/>
              <w:jc w:val="both"/>
              <w:rPr>
                <w:lang w:val="en-US"/>
              </w:rPr>
            </w:pPr>
            <w:r w:rsidRPr="00A31FAB">
              <w:t>Гусова С.М.</w:t>
            </w:r>
          </w:p>
        </w:tc>
      </w:tr>
    </w:tbl>
    <w:p w:rsidR="00B04752" w:rsidRDefault="00C27B65" w:rsidP="00C27B65">
      <w:pPr>
        <w:rPr>
          <w:b/>
        </w:rPr>
      </w:pPr>
      <w:r>
        <w:rPr>
          <w:b/>
        </w:rPr>
        <w:t xml:space="preserve">                                  </w:t>
      </w:r>
    </w:p>
    <w:p w:rsidR="000E1EF2" w:rsidRDefault="000E1EF2" w:rsidP="00B04752">
      <w:pPr>
        <w:jc w:val="center"/>
        <w:rPr>
          <w:b/>
        </w:rPr>
      </w:pPr>
    </w:p>
    <w:p w:rsidR="00C27B65" w:rsidRPr="00FE7102" w:rsidRDefault="00C27B65" w:rsidP="00B04752">
      <w:pPr>
        <w:jc w:val="center"/>
        <w:rPr>
          <w:b/>
        </w:rPr>
      </w:pPr>
      <w:r w:rsidRPr="00FE7102">
        <w:rPr>
          <w:b/>
        </w:rPr>
        <w:lastRenderedPageBreak/>
        <w:t>Результаты переводных экзаменов (средний балл)</w:t>
      </w:r>
    </w:p>
    <w:p w:rsidR="00C27B65" w:rsidRPr="0040474C" w:rsidRDefault="00C27B65" w:rsidP="00B04752">
      <w:pPr>
        <w:pStyle w:val="af8"/>
        <w:spacing w:after="0"/>
        <w:jc w:val="center"/>
        <w:rPr>
          <w:rFonts w:ascii="Times New Roman" w:hAnsi="Times New Roman"/>
          <w:b/>
          <w:sz w:val="24"/>
          <w:szCs w:val="24"/>
        </w:rPr>
      </w:pPr>
      <w:r>
        <w:rPr>
          <w:rFonts w:ascii="Times New Roman" w:hAnsi="Times New Roman"/>
          <w:b/>
          <w:sz w:val="24"/>
          <w:szCs w:val="24"/>
        </w:rPr>
        <w:t>(диаграмма)</w:t>
      </w:r>
    </w:p>
    <w:p w:rsidR="00C27B65" w:rsidRPr="0040474C" w:rsidRDefault="00C27B65" w:rsidP="00C27B65">
      <w:pPr>
        <w:ind w:left="-851"/>
        <w:rPr>
          <w:b/>
        </w:rPr>
      </w:pPr>
      <w:r w:rsidRPr="00C91EBD">
        <w:rPr>
          <w:b/>
          <w:noProof/>
        </w:rPr>
        <w:drawing>
          <wp:inline distT="0" distB="0" distL="0" distR="0">
            <wp:extent cx="6448425" cy="2352675"/>
            <wp:effectExtent l="19050" t="0" r="9525" b="0"/>
            <wp:docPr id="5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C27B65" w:rsidRDefault="00C27B65" w:rsidP="00C27B65">
      <w:pPr>
        <w:pStyle w:val="Default"/>
        <w:ind w:left="720"/>
        <w:jc w:val="both"/>
        <w:rPr>
          <w:b/>
          <w:color w:val="auto"/>
        </w:rPr>
      </w:pPr>
    </w:p>
    <w:p w:rsidR="00C27B65" w:rsidRPr="008A2A8E" w:rsidRDefault="00C27B65" w:rsidP="00C27B65">
      <w:pPr>
        <w:pStyle w:val="Default"/>
        <w:jc w:val="both"/>
        <w:rPr>
          <w:color w:val="auto"/>
          <w:spacing w:val="-1"/>
        </w:rPr>
      </w:pPr>
      <w:r w:rsidRPr="008A2A8E">
        <w:rPr>
          <w:b/>
          <w:color w:val="auto"/>
        </w:rPr>
        <w:t>Вывод:</w:t>
      </w:r>
      <w:r w:rsidRPr="008A2A8E">
        <w:rPr>
          <w:color w:val="auto"/>
        </w:rPr>
        <w:t xml:space="preserve"> </w:t>
      </w:r>
    </w:p>
    <w:p w:rsidR="00C27B65" w:rsidRPr="008A2A8E" w:rsidRDefault="00C27B65" w:rsidP="00C27B65">
      <w:pPr>
        <w:pStyle w:val="Default"/>
        <w:jc w:val="both"/>
        <w:rPr>
          <w:color w:val="auto"/>
          <w:spacing w:val="-1"/>
        </w:rPr>
      </w:pPr>
      <w:r w:rsidRPr="007F476A">
        <w:rPr>
          <w:color w:val="auto"/>
        </w:rPr>
        <w:t xml:space="preserve">Продолжить опыт проведения переводных экзаменов с целью </w:t>
      </w:r>
      <w:r w:rsidRPr="007F476A">
        <w:rPr>
          <w:color w:val="auto"/>
          <w:spacing w:val="3"/>
        </w:rPr>
        <w:t xml:space="preserve">установления фактического уровня теоретических знаний </w:t>
      </w:r>
      <w:r w:rsidRPr="007F476A">
        <w:rPr>
          <w:color w:val="auto"/>
          <w:spacing w:val="-1"/>
        </w:rPr>
        <w:t>учащихся по предметам обязательного компонента учебного плана, их практических умений и навыков.</w:t>
      </w:r>
    </w:p>
    <w:p w:rsidR="00C27B65" w:rsidRPr="004F1FE7" w:rsidRDefault="00C27B65" w:rsidP="00C27B65">
      <w:pPr>
        <w:jc w:val="both"/>
        <w:rPr>
          <w:b/>
          <w:color w:val="FF0000"/>
        </w:rPr>
      </w:pPr>
    </w:p>
    <w:p w:rsidR="00C27B65" w:rsidRPr="008A2A8E" w:rsidRDefault="00C27B65" w:rsidP="00C27B65">
      <w:pPr>
        <w:pStyle w:val="Default"/>
        <w:jc w:val="both"/>
        <w:rPr>
          <w:color w:val="auto"/>
          <w:spacing w:val="-1"/>
        </w:rPr>
      </w:pPr>
      <w:r w:rsidRPr="008A2A8E">
        <w:rPr>
          <w:rFonts w:eastAsia="Times New Roman"/>
          <w:b/>
          <w:color w:val="auto"/>
        </w:rPr>
        <w:t>Рекомендации:</w:t>
      </w:r>
      <w:r w:rsidRPr="008A2A8E">
        <w:rPr>
          <w:color w:val="auto"/>
        </w:rPr>
        <w:t xml:space="preserve"> </w:t>
      </w:r>
    </w:p>
    <w:p w:rsidR="00C27B65" w:rsidRPr="008A2A8E" w:rsidRDefault="00C27B65" w:rsidP="00F614A1">
      <w:pPr>
        <w:pStyle w:val="af8"/>
        <w:numPr>
          <w:ilvl w:val="0"/>
          <w:numId w:val="71"/>
        </w:numPr>
        <w:shd w:val="clear" w:color="auto" w:fill="FFFFFF"/>
        <w:spacing w:after="0" w:line="240" w:lineRule="auto"/>
        <w:ind w:left="0" w:right="-86"/>
        <w:jc w:val="both"/>
        <w:rPr>
          <w:rFonts w:ascii="Times New Roman" w:hAnsi="Times New Roman"/>
          <w:spacing w:val="-1"/>
          <w:sz w:val="24"/>
          <w:szCs w:val="24"/>
        </w:rPr>
      </w:pPr>
      <w:r w:rsidRPr="008A2A8E">
        <w:rPr>
          <w:rFonts w:ascii="Times New Roman" w:hAnsi="Times New Roman"/>
          <w:spacing w:val="-1"/>
          <w:sz w:val="24"/>
          <w:szCs w:val="24"/>
        </w:rPr>
        <w:t>Учителям-предметникам тщательно</w:t>
      </w:r>
      <w:r w:rsidRPr="008A2A8E">
        <w:rPr>
          <w:rFonts w:ascii="Times New Roman" w:hAnsi="Times New Roman"/>
          <w:spacing w:val="-2"/>
          <w:sz w:val="24"/>
          <w:szCs w:val="24"/>
        </w:rPr>
        <w:t xml:space="preserve"> </w:t>
      </w:r>
      <w:r w:rsidRPr="008A2A8E">
        <w:rPr>
          <w:rFonts w:ascii="Times New Roman" w:hAnsi="Times New Roman"/>
          <w:spacing w:val="-1"/>
          <w:sz w:val="24"/>
          <w:szCs w:val="24"/>
        </w:rPr>
        <w:t xml:space="preserve">разрабатывать </w:t>
      </w:r>
      <w:r w:rsidRPr="008A2A8E">
        <w:rPr>
          <w:rFonts w:ascii="Times New Roman" w:hAnsi="Times New Roman"/>
          <w:sz w:val="24"/>
          <w:szCs w:val="24"/>
        </w:rPr>
        <w:t xml:space="preserve">материалы для </w:t>
      </w:r>
      <w:r w:rsidRPr="008A2A8E">
        <w:rPr>
          <w:rFonts w:ascii="Times New Roman" w:hAnsi="Times New Roman"/>
          <w:spacing w:val="-2"/>
          <w:sz w:val="24"/>
          <w:szCs w:val="24"/>
        </w:rPr>
        <w:t>проведения</w:t>
      </w:r>
      <w:r w:rsidRPr="008A2A8E">
        <w:rPr>
          <w:rFonts w:ascii="Times New Roman" w:hAnsi="Times New Roman"/>
          <w:sz w:val="24"/>
          <w:szCs w:val="24"/>
        </w:rPr>
        <w:t xml:space="preserve"> переводных экзаменов</w:t>
      </w:r>
      <w:r w:rsidRPr="008A2A8E">
        <w:rPr>
          <w:rFonts w:ascii="Times New Roman" w:hAnsi="Times New Roman"/>
          <w:spacing w:val="-2"/>
          <w:sz w:val="24"/>
          <w:szCs w:val="24"/>
        </w:rPr>
        <w:t xml:space="preserve"> (тестовых</w:t>
      </w:r>
      <w:r w:rsidRPr="007F476A">
        <w:rPr>
          <w:rFonts w:ascii="Times New Roman" w:hAnsi="Times New Roman"/>
          <w:spacing w:val="-2"/>
          <w:sz w:val="24"/>
          <w:szCs w:val="24"/>
        </w:rPr>
        <w:t xml:space="preserve"> итоговых контрольных работ)</w:t>
      </w:r>
      <w:r w:rsidRPr="007F476A">
        <w:rPr>
          <w:rFonts w:ascii="Times New Roman" w:hAnsi="Times New Roman"/>
          <w:sz w:val="24"/>
          <w:szCs w:val="24"/>
        </w:rPr>
        <w:t>.</w:t>
      </w:r>
    </w:p>
    <w:p w:rsidR="00C27B65" w:rsidRPr="00AE793B" w:rsidRDefault="00C27B65" w:rsidP="00F614A1">
      <w:pPr>
        <w:pStyle w:val="Default"/>
        <w:numPr>
          <w:ilvl w:val="0"/>
          <w:numId w:val="71"/>
        </w:numPr>
        <w:ind w:left="0"/>
        <w:jc w:val="both"/>
        <w:rPr>
          <w:color w:val="auto"/>
        </w:rPr>
      </w:pPr>
      <w:proofErr w:type="gramStart"/>
      <w:r w:rsidRPr="007F476A">
        <w:rPr>
          <w:color w:val="auto"/>
        </w:rPr>
        <w:t>Своевременно выявлять обучающихся, имеющих слабую подготовку, выявлять доминирующие факторы, определяющие неуспешность, а для обучающихся, имеющих мотивацию к ликвидации пробелов в своих знаниях, организовывать специальные дополнительные занятия.</w:t>
      </w:r>
      <w:proofErr w:type="gramEnd"/>
    </w:p>
    <w:p w:rsidR="00C27B65" w:rsidRPr="00AE793B" w:rsidRDefault="00C27B65" w:rsidP="00F614A1">
      <w:pPr>
        <w:pStyle w:val="Default"/>
        <w:numPr>
          <w:ilvl w:val="0"/>
          <w:numId w:val="71"/>
        </w:numPr>
        <w:ind w:left="0"/>
        <w:jc w:val="both"/>
        <w:rPr>
          <w:color w:val="auto"/>
        </w:rPr>
      </w:pPr>
      <w:r w:rsidRPr="007F476A">
        <w:rPr>
          <w:color w:val="auto"/>
        </w:rPr>
        <w:t xml:space="preserve">Чѐтко распределять учебное время в рамках учебного плана, максимально использовать время  внеурочной работы по предметам. </w:t>
      </w:r>
    </w:p>
    <w:p w:rsidR="00C27B65" w:rsidRDefault="00C27B65" w:rsidP="00F614A1">
      <w:pPr>
        <w:pStyle w:val="Default"/>
        <w:numPr>
          <w:ilvl w:val="0"/>
          <w:numId w:val="71"/>
        </w:numPr>
        <w:ind w:left="0"/>
        <w:jc w:val="both"/>
        <w:rPr>
          <w:color w:val="auto"/>
        </w:rPr>
      </w:pPr>
      <w:r w:rsidRPr="007F476A">
        <w:rPr>
          <w:color w:val="auto"/>
          <w:spacing w:val="-7"/>
          <w:w w:val="102"/>
        </w:rPr>
        <w:t>Классным руководителям и учителям - предметникам</w:t>
      </w:r>
      <w:r w:rsidRPr="007F476A">
        <w:rPr>
          <w:color w:val="auto"/>
        </w:rPr>
        <w:t xml:space="preserve"> уделять больше внимания помощи обучающимся в осознанном выборе экзаменов. </w:t>
      </w:r>
    </w:p>
    <w:p w:rsidR="00C27B65" w:rsidRPr="008A2A8E" w:rsidRDefault="00C27B65" w:rsidP="00C27B65">
      <w:pPr>
        <w:pStyle w:val="afd"/>
        <w:jc w:val="both"/>
        <w:rPr>
          <w:rFonts w:ascii="Times New Roman" w:hAnsi="Times New Roman"/>
          <w:b/>
          <w:sz w:val="24"/>
          <w:szCs w:val="24"/>
        </w:rPr>
      </w:pPr>
    </w:p>
    <w:p w:rsidR="00C27B65" w:rsidRPr="00C27B65" w:rsidRDefault="00C27B65" w:rsidP="00C27B65">
      <w:pPr>
        <w:tabs>
          <w:tab w:val="left" w:pos="993"/>
        </w:tabs>
        <w:rPr>
          <w:b/>
        </w:rPr>
      </w:pPr>
    </w:p>
    <w:p w:rsidR="009E7BF1" w:rsidRPr="00F31B4B" w:rsidRDefault="009E7BF1" w:rsidP="00CB697E">
      <w:pPr>
        <w:ind w:left="-720" w:right="-426"/>
        <w:jc w:val="center"/>
        <w:rPr>
          <w:b/>
        </w:rPr>
      </w:pPr>
      <w:r w:rsidRPr="00F31B4B">
        <w:rPr>
          <w:b/>
        </w:rPr>
        <w:t>Сравнительные данные по предметам гуманитарного цикла</w:t>
      </w:r>
      <w:r w:rsidR="00CD2DCC" w:rsidRPr="00F31B4B">
        <w:rPr>
          <w:b/>
        </w:rPr>
        <w:t xml:space="preserve"> за 3 года</w:t>
      </w:r>
    </w:p>
    <w:p w:rsidR="00F31B4B" w:rsidRDefault="00F31B4B" w:rsidP="00F31B4B">
      <w:pPr>
        <w:ind w:firstLine="284"/>
        <w:jc w:val="center"/>
        <w:rPr>
          <w:b/>
          <w:color w:val="FF0000"/>
        </w:rPr>
      </w:pPr>
    </w:p>
    <w:tbl>
      <w:tblPr>
        <w:tblStyle w:val="-1"/>
        <w:tblW w:w="10936" w:type="dxa"/>
        <w:jc w:val="center"/>
        <w:tblInd w:w="-1255" w:type="dxa"/>
        <w:tblLayout w:type="fixed"/>
        <w:tblLook w:val="01E0"/>
      </w:tblPr>
      <w:tblGrid>
        <w:gridCol w:w="2000"/>
        <w:gridCol w:w="944"/>
        <w:gridCol w:w="981"/>
        <w:gridCol w:w="1037"/>
        <w:gridCol w:w="851"/>
        <w:gridCol w:w="850"/>
        <w:gridCol w:w="909"/>
        <w:gridCol w:w="1121"/>
        <w:gridCol w:w="1121"/>
        <w:gridCol w:w="1122"/>
      </w:tblGrid>
      <w:tr w:rsidR="00F31B4B" w:rsidRPr="00FD788F" w:rsidTr="00F31B4B">
        <w:trPr>
          <w:cnfStyle w:val="100000000000"/>
          <w:trHeight w:val="321"/>
          <w:jc w:val="center"/>
        </w:trPr>
        <w:tc>
          <w:tcPr>
            <w:tcW w:w="1940" w:type="dxa"/>
            <w:vMerge w:val="restart"/>
          </w:tcPr>
          <w:p w:rsidR="00F31B4B" w:rsidRPr="00FD788F" w:rsidRDefault="00F31B4B" w:rsidP="00235FA4">
            <w:pPr>
              <w:ind w:firstLine="284"/>
              <w:jc w:val="both"/>
              <w:rPr>
                <w:rFonts w:eastAsia="GungsuhChe"/>
              </w:rPr>
            </w:pPr>
            <w:r w:rsidRPr="00FD788F">
              <w:rPr>
                <w:rFonts w:eastAsia="GungsuhChe"/>
              </w:rPr>
              <w:t>Предмет</w:t>
            </w:r>
          </w:p>
        </w:tc>
        <w:tc>
          <w:tcPr>
            <w:tcW w:w="2922" w:type="dxa"/>
            <w:gridSpan w:val="3"/>
          </w:tcPr>
          <w:p w:rsidR="00F31B4B" w:rsidRPr="00FD788F" w:rsidRDefault="00F31B4B" w:rsidP="00235FA4">
            <w:pPr>
              <w:ind w:firstLine="284"/>
              <w:jc w:val="both"/>
              <w:rPr>
                <w:rFonts w:eastAsia="GungsuhChe"/>
              </w:rPr>
            </w:pPr>
            <w:r w:rsidRPr="00FD788F">
              <w:rPr>
                <w:rFonts w:eastAsia="GungsuhChe"/>
              </w:rPr>
              <w:t xml:space="preserve">          % качества</w:t>
            </w:r>
          </w:p>
        </w:tc>
        <w:tc>
          <w:tcPr>
            <w:tcW w:w="2570" w:type="dxa"/>
            <w:gridSpan w:val="3"/>
          </w:tcPr>
          <w:p w:rsidR="00F31B4B" w:rsidRPr="00FD788F" w:rsidRDefault="00F31B4B" w:rsidP="00235FA4">
            <w:pPr>
              <w:ind w:firstLine="284"/>
              <w:jc w:val="both"/>
              <w:rPr>
                <w:rFonts w:eastAsia="GungsuhChe"/>
              </w:rPr>
            </w:pPr>
            <w:r w:rsidRPr="00FD788F">
              <w:rPr>
                <w:rFonts w:eastAsia="GungsuhChe"/>
              </w:rPr>
              <w:t xml:space="preserve">   % успеваемости</w:t>
            </w:r>
          </w:p>
        </w:tc>
        <w:tc>
          <w:tcPr>
            <w:tcW w:w="1081" w:type="dxa"/>
          </w:tcPr>
          <w:p w:rsidR="00F31B4B" w:rsidRPr="00FD788F" w:rsidRDefault="00F31B4B" w:rsidP="00235FA4">
            <w:pPr>
              <w:jc w:val="both"/>
              <w:rPr>
                <w:rFonts w:eastAsia="GungsuhChe"/>
              </w:rPr>
            </w:pPr>
            <w:r w:rsidRPr="00FD788F">
              <w:rPr>
                <w:rFonts w:eastAsia="GungsuhChe"/>
              </w:rPr>
              <w:t>Ср</w:t>
            </w:r>
            <w:proofErr w:type="gramStart"/>
            <w:r w:rsidRPr="00FD788F">
              <w:rPr>
                <w:rFonts w:eastAsia="GungsuhChe"/>
              </w:rPr>
              <w:t>.б</w:t>
            </w:r>
            <w:proofErr w:type="gramEnd"/>
            <w:r w:rsidRPr="00FD788F">
              <w:rPr>
                <w:rFonts w:eastAsia="GungsuhChe"/>
              </w:rPr>
              <w:t>алл</w:t>
            </w:r>
          </w:p>
        </w:tc>
        <w:tc>
          <w:tcPr>
            <w:tcW w:w="1081" w:type="dxa"/>
          </w:tcPr>
          <w:p w:rsidR="00F31B4B" w:rsidRPr="00FD788F" w:rsidRDefault="00F31B4B" w:rsidP="00235FA4">
            <w:pPr>
              <w:jc w:val="both"/>
              <w:rPr>
                <w:rFonts w:eastAsia="GungsuhChe"/>
              </w:rPr>
            </w:pPr>
            <w:r w:rsidRPr="00FD788F">
              <w:rPr>
                <w:rFonts w:eastAsia="GungsuhChe"/>
              </w:rPr>
              <w:t>Ср</w:t>
            </w:r>
            <w:proofErr w:type="gramStart"/>
            <w:r w:rsidRPr="00FD788F">
              <w:rPr>
                <w:rFonts w:eastAsia="GungsuhChe"/>
              </w:rPr>
              <w:t>.б</w:t>
            </w:r>
            <w:proofErr w:type="gramEnd"/>
            <w:r w:rsidRPr="00FD788F">
              <w:rPr>
                <w:rFonts w:eastAsia="GungsuhChe"/>
              </w:rPr>
              <w:t>алл</w:t>
            </w:r>
          </w:p>
        </w:tc>
        <w:tc>
          <w:tcPr>
            <w:tcW w:w="1062" w:type="dxa"/>
          </w:tcPr>
          <w:p w:rsidR="00F31B4B" w:rsidRPr="00FD788F" w:rsidRDefault="00F31B4B" w:rsidP="00235FA4">
            <w:pPr>
              <w:jc w:val="both"/>
              <w:rPr>
                <w:rFonts w:eastAsia="GungsuhChe"/>
              </w:rPr>
            </w:pPr>
            <w:r w:rsidRPr="00FD788F">
              <w:rPr>
                <w:rFonts w:eastAsia="GungsuhChe"/>
              </w:rPr>
              <w:t>Ср</w:t>
            </w:r>
            <w:proofErr w:type="gramStart"/>
            <w:r w:rsidRPr="00FD788F">
              <w:rPr>
                <w:rFonts w:eastAsia="GungsuhChe"/>
              </w:rPr>
              <w:t>.б</w:t>
            </w:r>
            <w:proofErr w:type="gramEnd"/>
            <w:r w:rsidRPr="00FD788F">
              <w:rPr>
                <w:rFonts w:eastAsia="GungsuhChe"/>
              </w:rPr>
              <w:t>алл</w:t>
            </w:r>
          </w:p>
        </w:tc>
      </w:tr>
      <w:tr w:rsidR="00F31B4B" w:rsidRPr="00FD788F" w:rsidTr="00F31B4B">
        <w:trPr>
          <w:trHeight w:val="301"/>
          <w:jc w:val="center"/>
        </w:trPr>
        <w:tc>
          <w:tcPr>
            <w:tcW w:w="1940" w:type="dxa"/>
            <w:vMerge/>
          </w:tcPr>
          <w:p w:rsidR="00F31B4B" w:rsidRPr="00FD788F" w:rsidRDefault="00F31B4B" w:rsidP="00235FA4">
            <w:pPr>
              <w:ind w:firstLine="284"/>
              <w:jc w:val="both"/>
              <w:rPr>
                <w:rFonts w:eastAsia="GungsuhChe"/>
              </w:rPr>
            </w:pPr>
          </w:p>
        </w:tc>
        <w:tc>
          <w:tcPr>
            <w:tcW w:w="904" w:type="dxa"/>
          </w:tcPr>
          <w:p w:rsidR="00F31B4B" w:rsidRPr="00FD788F" w:rsidRDefault="00F31B4B" w:rsidP="00235FA4">
            <w:pPr>
              <w:jc w:val="both"/>
              <w:rPr>
                <w:rFonts w:eastAsia="GungsuhChe"/>
              </w:rPr>
            </w:pPr>
            <w:r w:rsidRPr="00FD788F">
              <w:rPr>
                <w:rFonts w:eastAsia="GungsuhChe"/>
              </w:rPr>
              <w:t>2013-</w:t>
            </w:r>
          </w:p>
          <w:p w:rsidR="00F31B4B" w:rsidRPr="00FD788F" w:rsidRDefault="00F31B4B" w:rsidP="00235FA4">
            <w:pPr>
              <w:jc w:val="both"/>
              <w:rPr>
                <w:rFonts w:eastAsia="GungsuhChe"/>
              </w:rPr>
            </w:pPr>
            <w:r w:rsidRPr="00FD788F">
              <w:rPr>
                <w:rFonts w:eastAsia="GungsuhChe"/>
              </w:rPr>
              <w:t>2014</w:t>
            </w:r>
          </w:p>
        </w:tc>
        <w:tc>
          <w:tcPr>
            <w:tcW w:w="941" w:type="dxa"/>
          </w:tcPr>
          <w:p w:rsidR="00F31B4B" w:rsidRPr="00FD788F" w:rsidRDefault="00F31B4B" w:rsidP="00235FA4">
            <w:pPr>
              <w:jc w:val="both"/>
              <w:rPr>
                <w:rFonts w:eastAsia="GungsuhChe"/>
              </w:rPr>
            </w:pPr>
            <w:r w:rsidRPr="00FD788F">
              <w:rPr>
                <w:rFonts w:eastAsia="GungsuhChe"/>
              </w:rPr>
              <w:t>2014-</w:t>
            </w:r>
          </w:p>
          <w:p w:rsidR="00F31B4B" w:rsidRPr="00FD788F" w:rsidRDefault="00F31B4B" w:rsidP="00235FA4">
            <w:pPr>
              <w:jc w:val="both"/>
              <w:rPr>
                <w:rFonts w:eastAsia="GungsuhChe"/>
              </w:rPr>
            </w:pPr>
            <w:r w:rsidRPr="00FD788F">
              <w:rPr>
                <w:rFonts w:eastAsia="GungsuhChe"/>
              </w:rPr>
              <w:t>2015</w:t>
            </w:r>
          </w:p>
        </w:tc>
        <w:tc>
          <w:tcPr>
            <w:tcW w:w="997" w:type="dxa"/>
          </w:tcPr>
          <w:p w:rsidR="00F31B4B" w:rsidRPr="00FD788F" w:rsidRDefault="00F31B4B" w:rsidP="00235FA4">
            <w:pPr>
              <w:jc w:val="both"/>
              <w:rPr>
                <w:rFonts w:eastAsia="GungsuhChe"/>
              </w:rPr>
            </w:pPr>
            <w:r w:rsidRPr="00FD788F">
              <w:rPr>
                <w:rFonts w:eastAsia="GungsuhChe"/>
              </w:rPr>
              <w:t>2015-2016</w:t>
            </w:r>
          </w:p>
        </w:tc>
        <w:tc>
          <w:tcPr>
            <w:tcW w:w="811" w:type="dxa"/>
          </w:tcPr>
          <w:p w:rsidR="00F31B4B" w:rsidRPr="00FD788F" w:rsidRDefault="00F31B4B" w:rsidP="00235FA4">
            <w:pPr>
              <w:jc w:val="both"/>
              <w:rPr>
                <w:rFonts w:eastAsia="GungsuhChe"/>
              </w:rPr>
            </w:pPr>
            <w:r w:rsidRPr="00FD788F">
              <w:rPr>
                <w:rFonts w:eastAsia="GungsuhChe"/>
              </w:rPr>
              <w:t>2013-</w:t>
            </w:r>
          </w:p>
          <w:p w:rsidR="00F31B4B" w:rsidRPr="00FD788F" w:rsidRDefault="00F31B4B" w:rsidP="00235FA4">
            <w:pPr>
              <w:jc w:val="both"/>
              <w:rPr>
                <w:rFonts w:eastAsia="GungsuhChe"/>
              </w:rPr>
            </w:pPr>
            <w:r w:rsidRPr="00FD788F">
              <w:rPr>
                <w:rFonts w:eastAsia="GungsuhChe"/>
              </w:rPr>
              <w:t>2014</w:t>
            </w:r>
          </w:p>
        </w:tc>
        <w:tc>
          <w:tcPr>
            <w:tcW w:w="810" w:type="dxa"/>
          </w:tcPr>
          <w:p w:rsidR="00F31B4B" w:rsidRPr="00FD788F" w:rsidRDefault="00F31B4B" w:rsidP="00235FA4">
            <w:pPr>
              <w:jc w:val="both"/>
              <w:rPr>
                <w:rFonts w:eastAsia="GungsuhChe"/>
              </w:rPr>
            </w:pPr>
            <w:r w:rsidRPr="00FD788F">
              <w:rPr>
                <w:rFonts w:eastAsia="GungsuhChe"/>
              </w:rPr>
              <w:t>2014-</w:t>
            </w:r>
          </w:p>
          <w:p w:rsidR="00F31B4B" w:rsidRPr="00FD788F" w:rsidRDefault="00F31B4B" w:rsidP="00235FA4">
            <w:pPr>
              <w:jc w:val="both"/>
              <w:rPr>
                <w:rFonts w:eastAsia="GungsuhChe"/>
              </w:rPr>
            </w:pPr>
            <w:r w:rsidRPr="00FD788F">
              <w:rPr>
                <w:rFonts w:eastAsia="GungsuhChe"/>
              </w:rPr>
              <w:t>2015</w:t>
            </w:r>
          </w:p>
        </w:tc>
        <w:tc>
          <w:tcPr>
            <w:tcW w:w="869" w:type="dxa"/>
          </w:tcPr>
          <w:p w:rsidR="00F31B4B" w:rsidRPr="00FD788F" w:rsidRDefault="00F31B4B" w:rsidP="00235FA4">
            <w:pPr>
              <w:jc w:val="both"/>
              <w:rPr>
                <w:rFonts w:eastAsia="GungsuhChe"/>
              </w:rPr>
            </w:pPr>
            <w:r w:rsidRPr="00FD788F">
              <w:rPr>
                <w:rFonts w:eastAsia="GungsuhChe"/>
              </w:rPr>
              <w:t>2015-2016</w:t>
            </w:r>
          </w:p>
        </w:tc>
        <w:tc>
          <w:tcPr>
            <w:tcW w:w="1081" w:type="dxa"/>
          </w:tcPr>
          <w:p w:rsidR="00F31B4B" w:rsidRPr="00FD788F" w:rsidRDefault="00F31B4B" w:rsidP="00235FA4">
            <w:pPr>
              <w:jc w:val="both"/>
              <w:rPr>
                <w:rFonts w:eastAsia="GungsuhChe"/>
              </w:rPr>
            </w:pPr>
            <w:r w:rsidRPr="00FD788F">
              <w:rPr>
                <w:rFonts w:eastAsia="GungsuhChe"/>
              </w:rPr>
              <w:t>2013-</w:t>
            </w:r>
          </w:p>
          <w:p w:rsidR="00F31B4B" w:rsidRPr="00FD788F" w:rsidRDefault="00F31B4B" w:rsidP="00235FA4">
            <w:pPr>
              <w:jc w:val="both"/>
              <w:rPr>
                <w:rFonts w:eastAsia="GungsuhChe"/>
              </w:rPr>
            </w:pPr>
            <w:r w:rsidRPr="00FD788F">
              <w:rPr>
                <w:rFonts w:eastAsia="GungsuhChe"/>
              </w:rPr>
              <w:t>2014</w:t>
            </w:r>
          </w:p>
        </w:tc>
        <w:tc>
          <w:tcPr>
            <w:tcW w:w="1081" w:type="dxa"/>
          </w:tcPr>
          <w:p w:rsidR="00F31B4B" w:rsidRPr="00FD788F" w:rsidRDefault="00F31B4B" w:rsidP="00235FA4">
            <w:pPr>
              <w:jc w:val="both"/>
              <w:rPr>
                <w:rFonts w:eastAsia="GungsuhChe"/>
              </w:rPr>
            </w:pPr>
            <w:r w:rsidRPr="00FD788F">
              <w:rPr>
                <w:rFonts w:eastAsia="GungsuhChe"/>
              </w:rPr>
              <w:t>2014-</w:t>
            </w:r>
          </w:p>
          <w:p w:rsidR="00F31B4B" w:rsidRPr="00FD788F" w:rsidRDefault="00F31B4B" w:rsidP="00235FA4">
            <w:pPr>
              <w:jc w:val="both"/>
              <w:rPr>
                <w:rFonts w:eastAsia="GungsuhChe"/>
              </w:rPr>
            </w:pPr>
            <w:r w:rsidRPr="00FD788F">
              <w:rPr>
                <w:rFonts w:eastAsia="GungsuhChe"/>
              </w:rPr>
              <w:t>2015</w:t>
            </w:r>
          </w:p>
        </w:tc>
        <w:tc>
          <w:tcPr>
            <w:tcW w:w="1062" w:type="dxa"/>
          </w:tcPr>
          <w:p w:rsidR="00F31B4B" w:rsidRPr="00FD788F" w:rsidRDefault="00F31B4B" w:rsidP="00235FA4">
            <w:pPr>
              <w:jc w:val="both"/>
              <w:rPr>
                <w:rFonts w:eastAsia="GungsuhChe"/>
              </w:rPr>
            </w:pPr>
            <w:r w:rsidRPr="00FD788F">
              <w:rPr>
                <w:rFonts w:eastAsia="GungsuhChe"/>
              </w:rPr>
              <w:t>2015-2016</w:t>
            </w:r>
          </w:p>
        </w:tc>
      </w:tr>
      <w:tr w:rsidR="00F31B4B" w:rsidRPr="00FD788F" w:rsidTr="00F31B4B">
        <w:trPr>
          <w:trHeight w:val="321"/>
          <w:jc w:val="center"/>
        </w:trPr>
        <w:tc>
          <w:tcPr>
            <w:tcW w:w="1940" w:type="dxa"/>
          </w:tcPr>
          <w:p w:rsidR="00F31B4B" w:rsidRPr="00FD788F" w:rsidRDefault="00F31B4B" w:rsidP="00235FA4">
            <w:pPr>
              <w:jc w:val="both"/>
              <w:rPr>
                <w:rFonts w:eastAsia="GungsuhChe"/>
              </w:rPr>
            </w:pPr>
            <w:r w:rsidRPr="00FD788F">
              <w:rPr>
                <w:rFonts w:eastAsia="GungsuhChe"/>
              </w:rPr>
              <w:t>Русский язык</w:t>
            </w:r>
          </w:p>
        </w:tc>
        <w:tc>
          <w:tcPr>
            <w:tcW w:w="904" w:type="dxa"/>
          </w:tcPr>
          <w:p w:rsidR="00F31B4B" w:rsidRPr="00826C55" w:rsidRDefault="00F31B4B" w:rsidP="00235FA4">
            <w:pPr>
              <w:jc w:val="both"/>
              <w:rPr>
                <w:rFonts w:eastAsia="GungsuhChe"/>
              </w:rPr>
            </w:pPr>
            <w:r w:rsidRPr="00826C55">
              <w:rPr>
                <w:rFonts w:eastAsia="GungsuhChe"/>
              </w:rPr>
              <w:t>44</w:t>
            </w:r>
          </w:p>
        </w:tc>
        <w:tc>
          <w:tcPr>
            <w:tcW w:w="941" w:type="dxa"/>
          </w:tcPr>
          <w:p w:rsidR="00F31B4B" w:rsidRPr="00826C55" w:rsidRDefault="00F31B4B" w:rsidP="00235FA4">
            <w:pPr>
              <w:ind w:firstLine="284"/>
              <w:jc w:val="both"/>
              <w:rPr>
                <w:rFonts w:eastAsia="GungsuhChe"/>
              </w:rPr>
            </w:pPr>
            <w:r w:rsidRPr="00826C55">
              <w:rPr>
                <w:rFonts w:eastAsia="GungsuhChe"/>
              </w:rPr>
              <w:t>48</w:t>
            </w:r>
          </w:p>
        </w:tc>
        <w:tc>
          <w:tcPr>
            <w:tcW w:w="997" w:type="dxa"/>
          </w:tcPr>
          <w:p w:rsidR="00F31B4B" w:rsidRPr="00826C55" w:rsidRDefault="00F31B4B" w:rsidP="00235FA4">
            <w:pPr>
              <w:ind w:firstLine="284"/>
              <w:jc w:val="both"/>
              <w:rPr>
                <w:rFonts w:eastAsia="GungsuhChe"/>
              </w:rPr>
            </w:pPr>
            <w:r w:rsidRPr="00826C55">
              <w:rPr>
                <w:rFonts w:eastAsia="GungsuhChe"/>
              </w:rPr>
              <w:t>46</w:t>
            </w:r>
          </w:p>
        </w:tc>
        <w:tc>
          <w:tcPr>
            <w:tcW w:w="811" w:type="dxa"/>
          </w:tcPr>
          <w:p w:rsidR="00F31B4B" w:rsidRPr="00826C55" w:rsidRDefault="00F31B4B" w:rsidP="00235FA4">
            <w:pPr>
              <w:jc w:val="both"/>
              <w:rPr>
                <w:rFonts w:eastAsia="GungsuhChe"/>
              </w:rPr>
            </w:pPr>
            <w:r w:rsidRPr="00826C55">
              <w:rPr>
                <w:rFonts w:eastAsia="GungsuhChe"/>
              </w:rPr>
              <w:t>100</w:t>
            </w:r>
          </w:p>
        </w:tc>
        <w:tc>
          <w:tcPr>
            <w:tcW w:w="810" w:type="dxa"/>
          </w:tcPr>
          <w:p w:rsidR="00F31B4B" w:rsidRPr="00826C55" w:rsidRDefault="00F31B4B" w:rsidP="00235FA4">
            <w:pPr>
              <w:jc w:val="both"/>
              <w:rPr>
                <w:rFonts w:eastAsia="GungsuhChe"/>
              </w:rPr>
            </w:pPr>
            <w:r w:rsidRPr="00826C55">
              <w:rPr>
                <w:rFonts w:eastAsia="GungsuhChe"/>
              </w:rPr>
              <w:t>100</w:t>
            </w:r>
          </w:p>
        </w:tc>
        <w:tc>
          <w:tcPr>
            <w:tcW w:w="869" w:type="dxa"/>
          </w:tcPr>
          <w:p w:rsidR="00F31B4B" w:rsidRPr="00826C55" w:rsidRDefault="00F31B4B" w:rsidP="00235FA4">
            <w:pPr>
              <w:jc w:val="both"/>
              <w:rPr>
                <w:rFonts w:eastAsia="GungsuhChe"/>
              </w:rPr>
            </w:pPr>
            <w:r w:rsidRPr="00826C55">
              <w:rPr>
                <w:rFonts w:eastAsia="GungsuhChe"/>
              </w:rPr>
              <w:t>84</w:t>
            </w:r>
          </w:p>
        </w:tc>
        <w:tc>
          <w:tcPr>
            <w:tcW w:w="1081" w:type="dxa"/>
          </w:tcPr>
          <w:p w:rsidR="00F31B4B" w:rsidRPr="00826C55" w:rsidRDefault="00F31B4B" w:rsidP="00235FA4">
            <w:pPr>
              <w:ind w:firstLine="284"/>
              <w:jc w:val="both"/>
              <w:rPr>
                <w:rFonts w:eastAsia="GungsuhChe"/>
              </w:rPr>
            </w:pPr>
            <w:r w:rsidRPr="00826C55">
              <w:rPr>
                <w:rFonts w:eastAsia="GungsuhChe"/>
              </w:rPr>
              <w:t>3,45</w:t>
            </w:r>
          </w:p>
        </w:tc>
        <w:tc>
          <w:tcPr>
            <w:tcW w:w="1081" w:type="dxa"/>
          </w:tcPr>
          <w:p w:rsidR="00F31B4B" w:rsidRPr="00826C55" w:rsidRDefault="00F31B4B" w:rsidP="00235FA4">
            <w:pPr>
              <w:ind w:firstLine="284"/>
              <w:jc w:val="both"/>
              <w:rPr>
                <w:rFonts w:eastAsia="GungsuhChe"/>
              </w:rPr>
            </w:pPr>
            <w:r w:rsidRPr="00826C55">
              <w:rPr>
                <w:rFonts w:eastAsia="GungsuhChe"/>
              </w:rPr>
              <w:t>3,5</w:t>
            </w:r>
          </w:p>
        </w:tc>
        <w:tc>
          <w:tcPr>
            <w:tcW w:w="1062" w:type="dxa"/>
          </w:tcPr>
          <w:p w:rsidR="00F31B4B" w:rsidRPr="00826C55" w:rsidRDefault="00F31B4B" w:rsidP="00235FA4">
            <w:pPr>
              <w:ind w:firstLine="284"/>
              <w:jc w:val="both"/>
              <w:rPr>
                <w:rFonts w:eastAsia="GungsuhChe"/>
              </w:rPr>
            </w:pPr>
            <w:r w:rsidRPr="00826C55">
              <w:rPr>
                <w:rFonts w:eastAsia="GungsuhChe"/>
              </w:rPr>
              <w:t>3,4</w:t>
            </w:r>
          </w:p>
        </w:tc>
      </w:tr>
      <w:tr w:rsidR="00F31B4B" w:rsidRPr="00FD788F" w:rsidTr="00F31B4B">
        <w:trPr>
          <w:trHeight w:val="321"/>
          <w:jc w:val="center"/>
        </w:trPr>
        <w:tc>
          <w:tcPr>
            <w:tcW w:w="1940" w:type="dxa"/>
          </w:tcPr>
          <w:p w:rsidR="00F31B4B" w:rsidRPr="00FD788F" w:rsidRDefault="00F31B4B" w:rsidP="00235FA4">
            <w:pPr>
              <w:jc w:val="both"/>
              <w:rPr>
                <w:rFonts w:eastAsia="GungsuhChe"/>
              </w:rPr>
            </w:pPr>
            <w:r>
              <w:rPr>
                <w:rFonts w:eastAsia="GungsuhChe"/>
              </w:rPr>
              <w:t>Литература</w:t>
            </w:r>
          </w:p>
        </w:tc>
        <w:tc>
          <w:tcPr>
            <w:tcW w:w="904" w:type="dxa"/>
          </w:tcPr>
          <w:p w:rsidR="00F31B4B" w:rsidRPr="00826C55" w:rsidRDefault="00F31B4B" w:rsidP="00235FA4">
            <w:pPr>
              <w:jc w:val="both"/>
              <w:rPr>
                <w:rFonts w:eastAsia="GungsuhChe"/>
              </w:rPr>
            </w:pPr>
            <w:r w:rsidRPr="00826C55">
              <w:rPr>
                <w:rFonts w:eastAsia="GungsuhChe"/>
              </w:rPr>
              <w:t>57</w:t>
            </w:r>
          </w:p>
        </w:tc>
        <w:tc>
          <w:tcPr>
            <w:tcW w:w="941" w:type="dxa"/>
          </w:tcPr>
          <w:p w:rsidR="00F31B4B" w:rsidRPr="00826C55" w:rsidRDefault="00F31B4B" w:rsidP="00235FA4">
            <w:pPr>
              <w:ind w:firstLine="284"/>
              <w:jc w:val="both"/>
              <w:rPr>
                <w:rFonts w:eastAsia="GungsuhChe"/>
              </w:rPr>
            </w:pPr>
            <w:r w:rsidRPr="00826C55">
              <w:rPr>
                <w:rFonts w:eastAsia="GungsuhChe"/>
              </w:rPr>
              <w:t>53</w:t>
            </w:r>
          </w:p>
        </w:tc>
        <w:tc>
          <w:tcPr>
            <w:tcW w:w="997" w:type="dxa"/>
          </w:tcPr>
          <w:p w:rsidR="00F31B4B" w:rsidRPr="00826C55" w:rsidRDefault="00F31B4B" w:rsidP="00235FA4">
            <w:pPr>
              <w:ind w:firstLine="284"/>
              <w:jc w:val="both"/>
              <w:rPr>
                <w:rFonts w:eastAsia="GungsuhChe"/>
              </w:rPr>
            </w:pPr>
            <w:r w:rsidRPr="00826C55">
              <w:rPr>
                <w:rFonts w:eastAsia="GungsuhChe"/>
              </w:rPr>
              <w:t>64</w:t>
            </w:r>
          </w:p>
        </w:tc>
        <w:tc>
          <w:tcPr>
            <w:tcW w:w="811" w:type="dxa"/>
          </w:tcPr>
          <w:p w:rsidR="00F31B4B" w:rsidRPr="00826C55" w:rsidRDefault="00F31B4B" w:rsidP="00235FA4">
            <w:pPr>
              <w:jc w:val="both"/>
              <w:rPr>
                <w:rFonts w:eastAsia="GungsuhChe"/>
              </w:rPr>
            </w:pPr>
            <w:r w:rsidRPr="00826C55">
              <w:rPr>
                <w:rFonts w:eastAsia="GungsuhChe"/>
              </w:rPr>
              <w:t>100</w:t>
            </w:r>
          </w:p>
        </w:tc>
        <w:tc>
          <w:tcPr>
            <w:tcW w:w="810" w:type="dxa"/>
          </w:tcPr>
          <w:p w:rsidR="00F31B4B" w:rsidRPr="00826C55" w:rsidRDefault="00F31B4B" w:rsidP="00235FA4">
            <w:pPr>
              <w:jc w:val="both"/>
              <w:rPr>
                <w:rFonts w:eastAsia="GungsuhChe"/>
              </w:rPr>
            </w:pPr>
            <w:r w:rsidRPr="00826C55">
              <w:rPr>
                <w:rFonts w:eastAsia="GungsuhChe"/>
              </w:rPr>
              <w:t>98,6</w:t>
            </w:r>
          </w:p>
        </w:tc>
        <w:tc>
          <w:tcPr>
            <w:tcW w:w="869" w:type="dxa"/>
          </w:tcPr>
          <w:p w:rsidR="00F31B4B" w:rsidRPr="00826C55" w:rsidRDefault="00F31B4B" w:rsidP="00235FA4">
            <w:pPr>
              <w:jc w:val="both"/>
              <w:rPr>
                <w:rFonts w:eastAsia="GungsuhChe"/>
              </w:rPr>
            </w:pPr>
            <w:r w:rsidRPr="00826C55">
              <w:rPr>
                <w:rFonts w:eastAsia="GungsuhChe"/>
              </w:rPr>
              <w:t>100</w:t>
            </w:r>
          </w:p>
        </w:tc>
        <w:tc>
          <w:tcPr>
            <w:tcW w:w="1081" w:type="dxa"/>
          </w:tcPr>
          <w:p w:rsidR="00F31B4B" w:rsidRPr="00826C55" w:rsidRDefault="00F31B4B" w:rsidP="00235FA4">
            <w:pPr>
              <w:ind w:firstLine="284"/>
              <w:jc w:val="both"/>
              <w:rPr>
                <w:rFonts w:eastAsia="GungsuhChe"/>
              </w:rPr>
            </w:pPr>
            <w:r w:rsidRPr="00826C55">
              <w:rPr>
                <w:rFonts w:eastAsia="GungsuhChe"/>
              </w:rPr>
              <w:t>3,7</w:t>
            </w:r>
          </w:p>
        </w:tc>
        <w:tc>
          <w:tcPr>
            <w:tcW w:w="1081" w:type="dxa"/>
          </w:tcPr>
          <w:p w:rsidR="00F31B4B" w:rsidRPr="00826C55" w:rsidRDefault="00F31B4B" w:rsidP="00235FA4">
            <w:pPr>
              <w:ind w:firstLine="284"/>
              <w:jc w:val="both"/>
              <w:rPr>
                <w:rFonts w:eastAsia="GungsuhChe"/>
              </w:rPr>
            </w:pPr>
            <w:r w:rsidRPr="00826C55">
              <w:rPr>
                <w:rFonts w:eastAsia="GungsuhChe"/>
              </w:rPr>
              <w:t>3,6</w:t>
            </w:r>
          </w:p>
        </w:tc>
        <w:tc>
          <w:tcPr>
            <w:tcW w:w="1062" w:type="dxa"/>
          </w:tcPr>
          <w:p w:rsidR="00F31B4B" w:rsidRPr="00826C55" w:rsidRDefault="00F31B4B" w:rsidP="00235FA4">
            <w:pPr>
              <w:ind w:firstLine="284"/>
              <w:jc w:val="both"/>
              <w:rPr>
                <w:rFonts w:eastAsia="GungsuhChe"/>
              </w:rPr>
            </w:pPr>
            <w:r w:rsidRPr="00826C55">
              <w:rPr>
                <w:rFonts w:eastAsia="GungsuhChe"/>
              </w:rPr>
              <w:t>3,7</w:t>
            </w:r>
          </w:p>
        </w:tc>
      </w:tr>
      <w:tr w:rsidR="00F31B4B" w:rsidRPr="00FD788F" w:rsidTr="00F31B4B">
        <w:trPr>
          <w:trHeight w:val="321"/>
          <w:jc w:val="center"/>
        </w:trPr>
        <w:tc>
          <w:tcPr>
            <w:tcW w:w="1940" w:type="dxa"/>
          </w:tcPr>
          <w:p w:rsidR="00F31B4B" w:rsidRPr="00FD788F" w:rsidRDefault="00F31B4B" w:rsidP="00235FA4">
            <w:pPr>
              <w:jc w:val="both"/>
              <w:rPr>
                <w:rFonts w:eastAsia="GungsuhChe"/>
              </w:rPr>
            </w:pPr>
            <w:r w:rsidRPr="00FD788F">
              <w:rPr>
                <w:rFonts w:eastAsia="GungsuhChe"/>
              </w:rPr>
              <w:t>Осет. язык</w:t>
            </w:r>
          </w:p>
        </w:tc>
        <w:tc>
          <w:tcPr>
            <w:tcW w:w="904" w:type="dxa"/>
          </w:tcPr>
          <w:p w:rsidR="00F31B4B" w:rsidRPr="00826C55" w:rsidRDefault="00F31B4B" w:rsidP="00235FA4">
            <w:pPr>
              <w:jc w:val="both"/>
              <w:rPr>
                <w:rFonts w:eastAsia="GungsuhChe"/>
              </w:rPr>
            </w:pPr>
            <w:r w:rsidRPr="00826C55">
              <w:rPr>
                <w:rFonts w:eastAsia="GungsuhChe"/>
              </w:rPr>
              <w:t>50</w:t>
            </w:r>
          </w:p>
        </w:tc>
        <w:tc>
          <w:tcPr>
            <w:tcW w:w="941" w:type="dxa"/>
          </w:tcPr>
          <w:p w:rsidR="00F31B4B" w:rsidRPr="00826C55" w:rsidRDefault="00F31B4B" w:rsidP="00235FA4">
            <w:pPr>
              <w:ind w:firstLine="284"/>
              <w:jc w:val="both"/>
              <w:rPr>
                <w:rFonts w:eastAsia="GungsuhChe"/>
              </w:rPr>
            </w:pPr>
            <w:r w:rsidRPr="00826C55">
              <w:rPr>
                <w:rFonts w:eastAsia="GungsuhChe"/>
              </w:rPr>
              <w:t>55</w:t>
            </w:r>
          </w:p>
        </w:tc>
        <w:tc>
          <w:tcPr>
            <w:tcW w:w="997" w:type="dxa"/>
          </w:tcPr>
          <w:p w:rsidR="00F31B4B" w:rsidRPr="00826C55" w:rsidRDefault="00F31B4B" w:rsidP="00235FA4">
            <w:pPr>
              <w:ind w:firstLine="284"/>
              <w:jc w:val="both"/>
              <w:rPr>
                <w:rFonts w:eastAsia="GungsuhChe"/>
              </w:rPr>
            </w:pPr>
            <w:r w:rsidRPr="00826C55">
              <w:rPr>
                <w:rFonts w:eastAsia="GungsuhChe"/>
              </w:rPr>
              <w:t>51</w:t>
            </w:r>
          </w:p>
        </w:tc>
        <w:tc>
          <w:tcPr>
            <w:tcW w:w="811" w:type="dxa"/>
          </w:tcPr>
          <w:p w:rsidR="00F31B4B" w:rsidRPr="00826C55" w:rsidRDefault="00F31B4B" w:rsidP="00235FA4">
            <w:pPr>
              <w:jc w:val="both"/>
              <w:rPr>
                <w:rFonts w:eastAsia="GungsuhChe"/>
              </w:rPr>
            </w:pPr>
            <w:r w:rsidRPr="00826C55">
              <w:rPr>
                <w:rFonts w:eastAsia="GungsuhChe"/>
              </w:rPr>
              <w:t>100</w:t>
            </w:r>
          </w:p>
        </w:tc>
        <w:tc>
          <w:tcPr>
            <w:tcW w:w="810" w:type="dxa"/>
          </w:tcPr>
          <w:p w:rsidR="00F31B4B" w:rsidRPr="00826C55" w:rsidRDefault="00F31B4B" w:rsidP="00235FA4">
            <w:pPr>
              <w:jc w:val="both"/>
              <w:rPr>
                <w:rFonts w:eastAsia="GungsuhChe"/>
              </w:rPr>
            </w:pPr>
            <w:r w:rsidRPr="00826C55">
              <w:rPr>
                <w:rFonts w:eastAsia="GungsuhChe"/>
              </w:rPr>
              <w:t>100</w:t>
            </w:r>
          </w:p>
        </w:tc>
        <w:tc>
          <w:tcPr>
            <w:tcW w:w="869" w:type="dxa"/>
          </w:tcPr>
          <w:p w:rsidR="00F31B4B" w:rsidRPr="00826C55" w:rsidRDefault="00F31B4B" w:rsidP="00235FA4">
            <w:pPr>
              <w:jc w:val="both"/>
              <w:rPr>
                <w:rFonts w:eastAsia="GungsuhChe"/>
              </w:rPr>
            </w:pPr>
            <w:r w:rsidRPr="00826C55">
              <w:rPr>
                <w:rFonts w:eastAsia="GungsuhChe"/>
              </w:rPr>
              <w:t>87</w:t>
            </w:r>
          </w:p>
        </w:tc>
        <w:tc>
          <w:tcPr>
            <w:tcW w:w="1081" w:type="dxa"/>
          </w:tcPr>
          <w:p w:rsidR="00F31B4B" w:rsidRPr="00826C55" w:rsidRDefault="00F31B4B" w:rsidP="00235FA4">
            <w:pPr>
              <w:ind w:firstLine="284"/>
              <w:jc w:val="both"/>
              <w:rPr>
                <w:rFonts w:eastAsia="GungsuhChe"/>
              </w:rPr>
            </w:pPr>
            <w:r w:rsidRPr="00826C55">
              <w:rPr>
                <w:rFonts w:eastAsia="GungsuhChe"/>
              </w:rPr>
              <w:t>3,55</w:t>
            </w:r>
          </w:p>
        </w:tc>
        <w:tc>
          <w:tcPr>
            <w:tcW w:w="1081" w:type="dxa"/>
          </w:tcPr>
          <w:p w:rsidR="00F31B4B" w:rsidRPr="00826C55" w:rsidRDefault="00F31B4B" w:rsidP="00235FA4">
            <w:pPr>
              <w:ind w:firstLine="284"/>
              <w:jc w:val="both"/>
              <w:rPr>
                <w:rFonts w:eastAsia="GungsuhChe"/>
              </w:rPr>
            </w:pPr>
            <w:r w:rsidRPr="00826C55">
              <w:rPr>
                <w:rFonts w:eastAsia="GungsuhChe"/>
              </w:rPr>
              <w:t>3,6</w:t>
            </w:r>
          </w:p>
        </w:tc>
        <w:tc>
          <w:tcPr>
            <w:tcW w:w="1062" w:type="dxa"/>
          </w:tcPr>
          <w:p w:rsidR="00F31B4B" w:rsidRPr="00826C55" w:rsidRDefault="00F31B4B" w:rsidP="00235FA4">
            <w:pPr>
              <w:ind w:firstLine="284"/>
              <w:jc w:val="both"/>
              <w:rPr>
                <w:rFonts w:eastAsia="GungsuhChe"/>
              </w:rPr>
            </w:pPr>
            <w:r w:rsidRPr="00826C55">
              <w:rPr>
                <w:rFonts w:eastAsia="GungsuhChe"/>
              </w:rPr>
              <w:t>3,6</w:t>
            </w:r>
          </w:p>
        </w:tc>
      </w:tr>
      <w:tr w:rsidR="00F31B4B" w:rsidRPr="00FD788F" w:rsidTr="00F31B4B">
        <w:trPr>
          <w:trHeight w:val="321"/>
          <w:jc w:val="center"/>
        </w:trPr>
        <w:tc>
          <w:tcPr>
            <w:tcW w:w="1940" w:type="dxa"/>
          </w:tcPr>
          <w:p w:rsidR="00F31B4B" w:rsidRPr="00FD788F" w:rsidRDefault="00F31B4B" w:rsidP="00235FA4">
            <w:pPr>
              <w:jc w:val="both"/>
              <w:rPr>
                <w:rFonts w:eastAsia="GungsuhChe"/>
              </w:rPr>
            </w:pPr>
            <w:r>
              <w:rPr>
                <w:rFonts w:eastAsia="GungsuhChe"/>
              </w:rPr>
              <w:t xml:space="preserve">Осет. </w:t>
            </w:r>
            <w:proofErr w:type="gramStart"/>
            <w:r>
              <w:rPr>
                <w:rFonts w:eastAsia="GungsuhChe"/>
              </w:rPr>
              <w:t>лит-ра</w:t>
            </w:r>
            <w:proofErr w:type="gramEnd"/>
          </w:p>
        </w:tc>
        <w:tc>
          <w:tcPr>
            <w:tcW w:w="904" w:type="dxa"/>
          </w:tcPr>
          <w:p w:rsidR="00F31B4B" w:rsidRPr="00826C55" w:rsidRDefault="00F31B4B" w:rsidP="00235FA4">
            <w:pPr>
              <w:jc w:val="both"/>
              <w:rPr>
                <w:rFonts w:eastAsia="GungsuhChe"/>
              </w:rPr>
            </w:pPr>
            <w:r w:rsidRPr="00826C55">
              <w:rPr>
                <w:rFonts w:eastAsia="GungsuhChe"/>
              </w:rPr>
              <w:t>61</w:t>
            </w:r>
          </w:p>
        </w:tc>
        <w:tc>
          <w:tcPr>
            <w:tcW w:w="941" w:type="dxa"/>
          </w:tcPr>
          <w:p w:rsidR="00F31B4B" w:rsidRPr="00826C55" w:rsidRDefault="00F31B4B" w:rsidP="00235FA4">
            <w:pPr>
              <w:ind w:firstLine="284"/>
              <w:jc w:val="both"/>
              <w:rPr>
                <w:rFonts w:eastAsia="GungsuhChe"/>
              </w:rPr>
            </w:pPr>
            <w:r w:rsidRPr="00826C55">
              <w:rPr>
                <w:rFonts w:eastAsia="GungsuhChe"/>
              </w:rPr>
              <w:t>63</w:t>
            </w:r>
          </w:p>
        </w:tc>
        <w:tc>
          <w:tcPr>
            <w:tcW w:w="997" w:type="dxa"/>
          </w:tcPr>
          <w:p w:rsidR="00F31B4B" w:rsidRPr="00826C55" w:rsidRDefault="00F31B4B" w:rsidP="00235FA4">
            <w:pPr>
              <w:ind w:firstLine="284"/>
              <w:jc w:val="both"/>
              <w:rPr>
                <w:rFonts w:eastAsia="GungsuhChe"/>
              </w:rPr>
            </w:pPr>
            <w:r w:rsidRPr="00826C55">
              <w:rPr>
                <w:rFonts w:eastAsia="GungsuhChe"/>
              </w:rPr>
              <w:t>60</w:t>
            </w:r>
          </w:p>
        </w:tc>
        <w:tc>
          <w:tcPr>
            <w:tcW w:w="811" w:type="dxa"/>
          </w:tcPr>
          <w:p w:rsidR="00F31B4B" w:rsidRPr="00826C55" w:rsidRDefault="00F31B4B" w:rsidP="00235FA4">
            <w:pPr>
              <w:jc w:val="both"/>
              <w:rPr>
                <w:rFonts w:eastAsia="GungsuhChe"/>
              </w:rPr>
            </w:pPr>
            <w:r w:rsidRPr="00826C55">
              <w:rPr>
                <w:rFonts w:eastAsia="GungsuhChe"/>
              </w:rPr>
              <w:t>100</w:t>
            </w:r>
          </w:p>
        </w:tc>
        <w:tc>
          <w:tcPr>
            <w:tcW w:w="810" w:type="dxa"/>
          </w:tcPr>
          <w:p w:rsidR="00F31B4B" w:rsidRPr="00826C55" w:rsidRDefault="00F31B4B" w:rsidP="00235FA4">
            <w:pPr>
              <w:jc w:val="both"/>
              <w:rPr>
                <w:rFonts w:eastAsia="GungsuhChe"/>
              </w:rPr>
            </w:pPr>
            <w:r w:rsidRPr="00826C55">
              <w:rPr>
                <w:rFonts w:eastAsia="GungsuhChe"/>
              </w:rPr>
              <w:t>100</w:t>
            </w:r>
          </w:p>
        </w:tc>
        <w:tc>
          <w:tcPr>
            <w:tcW w:w="869" w:type="dxa"/>
          </w:tcPr>
          <w:p w:rsidR="00F31B4B" w:rsidRPr="00826C55" w:rsidRDefault="00F31B4B" w:rsidP="00235FA4">
            <w:pPr>
              <w:jc w:val="both"/>
              <w:rPr>
                <w:rFonts w:eastAsia="GungsuhChe"/>
              </w:rPr>
            </w:pPr>
            <w:r w:rsidRPr="00826C55">
              <w:rPr>
                <w:rFonts w:eastAsia="GungsuhChe"/>
              </w:rPr>
              <w:t>100</w:t>
            </w:r>
          </w:p>
        </w:tc>
        <w:tc>
          <w:tcPr>
            <w:tcW w:w="1081" w:type="dxa"/>
          </w:tcPr>
          <w:p w:rsidR="00F31B4B" w:rsidRPr="00826C55" w:rsidRDefault="00F31B4B" w:rsidP="00235FA4">
            <w:pPr>
              <w:ind w:firstLine="284"/>
              <w:jc w:val="both"/>
              <w:rPr>
                <w:rFonts w:eastAsia="GungsuhChe"/>
              </w:rPr>
            </w:pPr>
            <w:r w:rsidRPr="00826C55">
              <w:rPr>
                <w:rFonts w:eastAsia="GungsuhChe"/>
              </w:rPr>
              <w:t>3,8</w:t>
            </w:r>
          </w:p>
        </w:tc>
        <w:tc>
          <w:tcPr>
            <w:tcW w:w="1081" w:type="dxa"/>
          </w:tcPr>
          <w:p w:rsidR="00F31B4B" w:rsidRPr="00826C55" w:rsidRDefault="00F31B4B" w:rsidP="00235FA4">
            <w:pPr>
              <w:ind w:firstLine="284"/>
              <w:jc w:val="both"/>
              <w:rPr>
                <w:rFonts w:eastAsia="GungsuhChe"/>
              </w:rPr>
            </w:pPr>
            <w:r w:rsidRPr="00826C55">
              <w:rPr>
                <w:rFonts w:eastAsia="GungsuhChe"/>
              </w:rPr>
              <w:t>3,8</w:t>
            </w:r>
          </w:p>
        </w:tc>
        <w:tc>
          <w:tcPr>
            <w:tcW w:w="1062" w:type="dxa"/>
          </w:tcPr>
          <w:p w:rsidR="00F31B4B" w:rsidRPr="00826C55" w:rsidRDefault="00F31B4B" w:rsidP="00235FA4">
            <w:pPr>
              <w:ind w:firstLine="284"/>
              <w:jc w:val="both"/>
              <w:rPr>
                <w:rFonts w:eastAsia="GungsuhChe"/>
              </w:rPr>
            </w:pPr>
            <w:r w:rsidRPr="00826C55">
              <w:rPr>
                <w:rFonts w:eastAsia="GungsuhChe"/>
              </w:rPr>
              <w:t>3,8</w:t>
            </w:r>
          </w:p>
        </w:tc>
      </w:tr>
      <w:tr w:rsidR="00F31B4B" w:rsidRPr="00FD788F" w:rsidTr="00F31B4B">
        <w:trPr>
          <w:trHeight w:val="301"/>
          <w:jc w:val="center"/>
        </w:trPr>
        <w:tc>
          <w:tcPr>
            <w:tcW w:w="1940" w:type="dxa"/>
          </w:tcPr>
          <w:p w:rsidR="00F31B4B" w:rsidRPr="00FD788F" w:rsidRDefault="00F31B4B" w:rsidP="00235FA4">
            <w:pPr>
              <w:jc w:val="both"/>
              <w:rPr>
                <w:rFonts w:eastAsia="GungsuhChe"/>
              </w:rPr>
            </w:pPr>
            <w:r w:rsidRPr="00FD788F">
              <w:rPr>
                <w:rFonts w:eastAsia="GungsuhChe"/>
              </w:rPr>
              <w:t>Англ. язык</w:t>
            </w:r>
          </w:p>
        </w:tc>
        <w:tc>
          <w:tcPr>
            <w:tcW w:w="904" w:type="dxa"/>
          </w:tcPr>
          <w:p w:rsidR="00F31B4B" w:rsidRPr="00826C55" w:rsidRDefault="00F31B4B" w:rsidP="00235FA4">
            <w:pPr>
              <w:jc w:val="both"/>
              <w:rPr>
                <w:rFonts w:eastAsia="GungsuhChe"/>
              </w:rPr>
            </w:pPr>
            <w:r w:rsidRPr="00826C55">
              <w:rPr>
                <w:rFonts w:eastAsia="GungsuhChe"/>
              </w:rPr>
              <w:t>57</w:t>
            </w:r>
          </w:p>
        </w:tc>
        <w:tc>
          <w:tcPr>
            <w:tcW w:w="941" w:type="dxa"/>
          </w:tcPr>
          <w:p w:rsidR="00F31B4B" w:rsidRPr="00826C55" w:rsidRDefault="00F31B4B" w:rsidP="00235FA4">
            <w:pPr>
              <w:ind w:firstLine="284"/>
              <w:jc w:val="both"/>
              <w:rPr>
                <w:rFonts w:eastAsia="GungsuhChe"/>
              </w:rPr>
            </w:pPr>
            <w:r w:rsidRPr="00826C55">
              <w:rPr>
                <w:rFonts w:eastAsia="GungsuhChe"/>
              </w:rPr>
              <w:t>59</w:t>
            </w:r>
          </w:p>
        </w:tc>
        <w:tc>
          <w:tcPr>
            <w:tcW w:w="997" w:type="dxa"/>
          </w:tcPr>
          <w:p w:rsidR="00F31B4B" w:rsidRPr="00826C55" w:rsidRDefault="00F31B4B" w:rsidP="00235FA4">
            <w:pPr>
              <w:ind w:firstLine="284"/>
              <w:jc w:val="both"/>
              <w:rPr>
                <w:rFonts w:eastAsia="GungsuhChe"/>
              </w:rPr>
            </w:pPr>
            <w:r w:rsidRPr="00826C55">
              <w:rPr>
                <w:rFonts w:eastAsia="GungsuhChe"/>
              </w:rPr>
              <w:t>38</w:t>
            </w:r>
          </w:p>
        </w:tc>
        <w:tc>
          <w:tcPr>
            <w:tcW w:w="811" w:type="dxa"/>
          </w:tcPr>
          <w:p w:rsidR="00F31B4B" w:rsidRPr="00826C55" w:rsidRDefault="00F31B4B" w:rsidP="00235FA4">
            <w:pPr>
              <w:jc w:val="both"/>
              <w:rPr>
                <w:rFonts w:eastAsia="GungsuhChe"/>
              </w:rPr>
            </w:pPr>
            <w:r w:rsidRPr="00826C55">
              <w:rPr>
                <w:rFonts w:eastAsia="GungsuhChe"/>
              </w:rPr>
              <w:t>100</w:t>
            </w:r>
          </w:p>
        </w:tc>
        <w:tc>
          <w:tcPr>
            <w:tcW w:w="810" w:type="dxa"/>
          </w:tcPr>
          <w:p w:rsidR="00F31B4B" w:rsidRPr="00826C55" w:rsidRDefault="00F31B4B" w:rsidP="00235FA4">
            <w:pPr>
              <w:jc w:val="both"/>
              <w:rPr>
                <w:rFonts w:eastAsia="GungsuhChe"/>
              </w:rPr>
            </w:pPr>
            <w:r w:rsidRPr="00826C55">
              <w:rPr>
                <w:rFonts w:eastAsia="GungsuhChe"/>
              </w:rPr>
              <w:t>100</w:t>
            </w:r>
          </w:p>
        </w:tc>
        <w:tc>
          <w:tcPr>
            <w:tcW w:w="869" w:type="dxa"/>
          </w:tcPr>
          <w:p w:rsidR="00F31B4B" w:rsidRPr="00826C55" w:rsidRDefault="00F31B4B" w:rsidP="00235FA4">
            <w:pPr>
              <w:jc w:val="both"/>
              <w:rPr>
                <w:rFonts w:eastAsia="GungsuhChe"/>
              </w:rPr>
            </w:pPr>
            <w:r w:rsidRPr="00826C55">
              <w:rPr>
                <w:rFonts w:eastAsia="GungsuhChe"/>
              </w:rPr>
              <w:t>86</w:t>
            </w:r>
          </w:p>
        </w:tc>
        <w:tc>
          <w:tcPr>
            <w:tcW w:w="1081" w:type="dxa"/>
          </w:tcPr>
          <w:p w:rsidR="00F31B4B" w:rsidRPr="00826C55" w:rsidRDefault="00F31B4B" w:rsidP="00235FA4">
            <w:pPr>
              <w:ind w:firstLine="284"/>
              <w:jc w:val="both"/>
              <w:rPr>
                <w:rFonts w:eastAsia="GungsuhChe"/>
              </w:rPr>
            </w:pPr>
            <w:r w:rsidRPr="00826C55">
              <w:rPr>
                <w:rFonts w:eastAsia="GungsuhChe"/>
              </w:rPr>
              <w:t>3,75</w:t>
            </w:r>
          </w:p>
        </w:tc>
        <w:tc>
          <w:tcPr>
            <w:tcW w:w="1081" w:type="dxa"/>
          </w:tcPr>
          <w:p w:rsidR="00F31B4B" w:rsidRPr="00826C55" w:rsidRDefault="00F31B4B" w:rsidP="00235FA4">
            <w:pPr>
              <w:ind w:firstLine="284"/>
              <w:jc w:val="both"/>
              <w:rPr>
                <w:rFonts w:eastAsia="GungsuhChe"/>
              </w:rPr>
            </w:pPr>
            <w:r w:rsidRPr="00826C55">
              <w:rPr>
                <w:rFonts w:eastAsia="GungsuhChe"/>
              </w:rPr>
              <w:t>3,75</w:t>
            </w:r>
          </w:p>
        </w:tc>
        <w:tc>
          <w:tcPr>
            <w:tcW w:w="1062" w:type="dxa"/>
          </w:tcPr>
          <w:p w:rsidR="00F31B4B" w:rsidRPr="00826C55" w:rsidRDefault="00F31B4B" w:rsidP="00235FA4">
            <w:pPr>
              <w:ind w:firstLine="284"/>
              <w:jc w:val="both"/>
              <w:rPr>
                <w:rFonts w:eastAsia="GungsuhChe"/>
              </w:rPr>
            </w:pPr>
            <w:r w:rsidRPr="00826C55">
              <w:rPr>
                <w:rFonts w:eastAsia="GungsuhChe"/>
              </w:rPr>
              <w:t>3,3</w:t>
            </w:r>
          </w:p>
        </w:tc>
      </w:tr>
      <w:tr w:rsidR="00F31B4B" w:rsidRPr="00FD788F" w:rsidTr="00F31B4B">
        <w:trPr>
          <w:trHeight w:val="301"/>
          <w:jc w:val="center"/>
        </w:trPr>
        <w:tc>
          <w:tcPr>
            <w:tcW w:w="1940" w:type="dxa"/>
          </w:tcPr>
          <w:p w:rsidR="00F31B4B" w:rsidRPr="00FD788F" w:rsidRDefault="00F31B4B" w:rsidP="00235FA4">
            <w:pPr>
              <w:jc w:val="both"/>
              <w:rPr>
                <w:rFonts w:eastAsia="GungsuhChe"/>
              </w:rPr>
            </w:pPr>
            <w:r w:rsidRPr="00FD788F">
              <w:rPr>
                <w:rFonts w:eastAsia="GungsuhChe"/>
              </w:rPr>
              <w:t>История</w:t>
            </w:r>
          </w:p>
        </w:tc>
        <w:tc>
          <w:tcPr>
            <w:tcW w:w="904" w:type="dxa"/>
          </w:tcPr>
          <w:p w:rsidR="00F31B4B" w:rsidRPr="00826C55" w:rsidRDefault="00F31B4B" w:rsidP="00235FA4">
            <w:pPr>
              <w:jc w:val="both"/>
              <w:rPr>
                <w:rFonts w:eastAsia="GungsuhChe"/>
              </w:rPr>
            </w:pPr>
            <w:r w:rsidRPr="00826C55">
              <w:rPr>
                <w:rFonts w:eastAsia="GungsuhChe"/>
              </w:rPr>
              <w:t>56</w:t>
            </w:r>
          </w:p>
        </w:tc>
        <w:tc>
          <w:tcPr>
            <w:tcW w:w="941" w:type="dxa"/>
          </w:tcPr>
          <w:p w:rsidR="00F31B4B" w:rsidRPr="00826C55" w:rsidRDefault="00F31B4B" w:rsidP="00235FA4">
            <w:pPr>
              <w:ind w:firstLine="284"/>
              <w:jc w:val="both"/>
              <w:rPr>
                <w:rFonts w:eastAsia="GungsuhChe"/>
              </w:rPr>
            </w:pPr>
            <w:r w:rsidRPr="00826C55">
              <w:rPr>
                <w:rFonts w:eastAsia="GungsuhChe"/>
              </w:rPr>
              <w:t>58</w:t>
            </w:r>
          </w:p>
        </w:tc>
        <w:tc>
          <w:tcPr>
            <w:tcW w:w="997" w:type="dxa"/>
          </w:tcPr>
          <w:p w:rsidR="00F31B4B" w:rsidRPr="00826C55" w:rsidRDefault="00F31B4B" w:rsidP="00235FA4">
            <w:pPr>
              <w:ind w:firstLine="284"/>
              <w:jc w:val="both"/>
              <w:rPr>
                <w:rFonts w:eastAsia="GungsuhChe"/>
              </w:rPr>
            </w:pPr>
            <w:r w:rsidRPr="00826C55">
              <w:rPr>
                <w:rFonts w:eastAsia="GungsuhChe"/>
              </w:rPr>
              <w:t>48</w:t>
            </w:r>
          </w:p>
        </w:tc>
        <w:tc>
          <w:tcPr>
            <w:tcW w:w="811" w:type="dxa"/>
          </w:tcPr>
          <w:p w:rsidR="00F31B4B" w:rsidRPr="00826C55" w:rsidRDefault="00F31B4B" w:rsidP="00235FA4">
            <w:pPr>
              <w:jc w:val="both"/>
              <w:rPr>
                <w:rFonts w:eastAsia="GungsuhChe"/>
              </w:rPr>
            </w:pPr>
            <w:r w:rsidRPr="00826C55">
              <w:rPr>
                <w:rFonts w:eastAsia="GungsuhChe"/>
              </w:rPr>
              <w:t>100</w:t>
            </w:r>
          </w:p>
        </w:tc>
        <w:tc>
          <w:tcPr>
            <w:tcW w:w="810" w:type="dxa"/>
          </w:tcPr>
          <w:p w:rsidR="00F31B4B" w:rsidRPr="00826C55" w:rsidRDefault="00F31B4B" w:rsidP="00235FA4">
            <w:pPr>
              <w:jc w:val="both"/>
              <w:rPr>
                <w:rFonts w:eastAsia="GungsuhChe"/>
              </w:rPr>
            </w:pPr>
            <w:r w:rsidRPr="00826C55">
              <w:rPr>
                <w:rFonts w:eastAsia="GungsuhChe"/>
              </w:rPr>
              <w:t>100</w:t>
            </w:r>
          </w:p>
        </w:tc>
        <w:tc>
          <w:tcPr>
            <w:tcW w:w="869" w:type="dxa"/>
          </w:tcPr>
          <w:p w:rsidR="00F31B4B" w:rsidRPr="00826C55" w:rsidRDefault="00F31B4B" w:rsidP="00235FA4">
            <w:pPr>
              <w:jc w:val="both"/>
              <w:rPr>
                <w:rFonts w:eastAsia="GungsuhChe"/>
              </w:rPr>
            </w:pPr>
            <w:r w:rsidRPr="00826C55">
              <w:rPr>
                <w:rFonts w:eastAsia="GungsuhChe"/>
              </w:rPr>
              <w:t>90</w:t>
            </w:r>
          </w:p>
        </w:tc>
        <w:tc>
          <w:tcPr>
            <w:tcW w:w="1081" w:type="dxa"/>
          </w:tcPr>
          <w:p w:rsidR="00F31B4B" w:rsidRPr="00826C55" w:rsidRDefault="00F31B4B" w:rsidP="00235FA4">
            <w:pPr>
              <w:ind w:firstLine="284"/>
              <w:jc w:val="both"/>
              <w:rPr>
                <w:rFonts w:eastAsia="GungsuhChe"/>
              </w:rPr>
            </w:pPr>
            <w:r w:rsidRPr="00826C55">
              <w:rPr>
                <w:rFonts w:eastAsia="GungsuhChe"/>
              </w:rPr>
              <w:t>3,66</w:t>
            </w:r>
          </w:p>
        </w:tc>
        <w:tc>
          <w:tcPr>
            <w:tcW w:w="1081" w:type="dxa"/>
          </w:tcPr>
          <w:p w:rsidR="00F31B4B" w:rsidRPr="00826C55" w:rsidRDefault="00F31B4B" w:rsidP="00235FA4">
            <w:pPr>
              <w:ind w:firstLine="284"/>
              <w:jc w:val="both"/>
              <w:rPr>
                <w:rFonts w:eastAsia="GungsuhChe"/>
              </w:rPr>
            </w:pPr>
            <w:r w:rsidRPr="00826C55">
              <w:rPr>
                <w:rFonts w:eastAsia="GungsuhChe"/>
              </w:rPr>
              <w:t>3,65</w:t>
            </w:r>
          </w:p>
        </w:tc>
        <w:tc>
          <w:tcPr>
            <w:tcW w:w="1062" w:type="dxa"/>
          </w:tcPr>
          <w:p w:rsidR="00F31B4B" w:rsidRPr="00826C55" w:rsidRDefault="00F31B4B" w:rsidP="00235FA4">
            <w:pPr>
              <w:ind w:firstLine="284"/>
              <w:jc w:val="both"/>
              <w:rPr>
                <w:rFonts w:eastAsia="GungsuhChe"/>
              </w:rPr>
            </w:pPr>
            <w:r w:rsidRPr="00826C55">
              <w:rPr>
                <w:rFonts w:eastAsia="GungsuhChe"/>
              </w:rPr>
              <w:t>3,4</w:t>
            </w:r>
          </w:p>
        </w:tc>
      </w:tr>
      <w:tr w:rsidR="00F31B4B" w:rsidRPr="00FD788F" w:rsidTr="00F31B4B">
        <w:trPr>
          <w:trHeight w:val="321"/>
          <w:jc w:val="center"/>
        </w:trPr>
        <w:tc>
          <w:tcPr>
            <w:tcW w:w="1940" w:type="dxa"/>
          </w:tcPr>
          <w:p w:rsidR="00F31B4B" w:rsidRPr="00FD788F" w:rsidRDefault="00F31B4B" w:rsidP="00235FA4">
            <w:pPr>
              <w:jc w:val="both"/>
              <w:rPr>
                <w:rFonts w:eastAsia="GungsuhChe"/>
              </w:rPr>
            </w:pPr>
            <w:r w:rsidRPr="00FD788F">
              <w:rPr>
                <w:rFonts w:eastAsia="GungsuhChe"/>
              </w:rPr>
              <w:t>Общество</w:t>
            </w:r>
          </w:p>
        </w:tc>
        <w:tc>
          <w:tcPr>
            <w:tcW w:w="904" w:type="dxa"/>
          </w:tcPr>
          <w:p w:rsidR="00F31B4B" w:rsidRPr="00826C55" w:rsidRDefault="00F31B4B" w:rsidP="00235FA4">
            <w:pPr>
              <w:jc w:val="both"/>
              <w:rPr>
                <w:rFonts w:eastAsia="GungsuhChe"/>
              </w:rPr>
            </w:pPr>
            <w:r w:rsidRPr="00826C55">
              <w:rPr>
                <w:rFonts w:eastAsia="GungsuhChe"/>
              </w:rPr>
              <w:t>51</w:t>
            </w:r>
          </w:p>
        </w:tc>
        <w:tc>
          <w:tcPr>
            <w:tcW w:w="941" w:type="dxa"/>
          </w:tcPr>
          <w:p w:rsidR="00F31B4B" w:rsidRPr="00826C55" w:rsidRDefault="00F31B4B" w:rsidP="00235FA4">
            <w:pPr>
              <w:ind w:firstLine="284"/>
              <w:jc w:val="both"/>
              <w:rPr>
                <w:rFonts w:eastAsia="GungsuhChe"/>
              </w:rPr>
            </w:pPr>
            <w:r w:rsidRPr="00826C55">
              <w:rPr>
                <w:rFonts w:eastAsia="GungsuhChe"/>
              </w:rPr>
              <w:t>57</w:t>
            </w:r>
          </w:p>
        </w:tc>
        <w:tc>
          <w:tcPr>
            <w:tcW w:w="997" w:type="dxa"/>
          </w:tcPr>
          <w:p w:rsidR="00F31B4B" w:rsidRPr="00826C55" w:rsidRDefault="00F31B4B" w:rsidP="00235FA4">
            <w:pPr>
              <w:ind w:firstLine="284"/>
              <w:jc w:val="both"/>
              <w:rPr>
                <w:rFonts w:eastAsia="GungsuhChe"/>
              </w:rPr>
            </w:pPr>
            <w:r w:rsidRPr="00826C55">
              <w:rPr>
                <w:rFonts w:eastAsia="GungsuhChe"/>
              </w:rPr>
              <w:t>52</w:t>
            </w:r>
          </w:p>
        </w:tc>
        <w:tc>
          <w:tcPr>
            <w:tcW w:w="811" w:type="dxa"/>
          </w:tcPr>
          <w:p w:rsidR="00F31B4B" w:rsidRPr="00826C55" w:rsidRDefault="00F31B4B" w:rsidP="00235FA4">
            <w:pPr>
              <w:jc w:val="both"/>
              <w:rPr>
                <w:rFonts w:eastAsia="GungsuhChe"/>
              </w:rPr>
            </w:pPr>
            <w:r w:rsidRPr="00826C55">
              <w:rPr>
                <w:rFonts w:eastAsia="GungsuhChe"/>
              </w:rPr>
              <w:t>100</w:t>
            </w:r>
          </w:p>
        </w:tc>
        <w:tc>
          <w:tcPr>
            <w:tcW w:w="810" w:type="dxa"/>
          </w:tcPr>
          <w:p w:rsidR="00F31B4B" w:rsidRPr="00826C55" w:rsidRDefault="00F31B4B" w:rsidP="00235FA4">
            <w:pPr>
              <w:jc w:val="both"/>
              <w:rPr>
                <w:rFonts w:eastAsia="GungsuhChe"/>
              </w:rPr>
            </w:pPr>
            <w:r w:rsidRPr="00826C55">
              <w:rPr>
                <w:rFonts w:eastAsia="GungsuhChe"/>
              </w:rPr>
              <w:t>100</w:t>
            </w:r>
          </w:p>
        </w:tc>
        <w:tc>
          <w:tcPr>
            <w:tcW w:w="869" w:type="dxa"/>
          </w:tcPr>
          <w:p w:rsidR="00F31B4B" w:rsidRPr="00826C55" w:rsidRDefault="00F31B4B" w:rsidP="00235FA4">
            <w:pPr>
              <w:jc w:val="both"/>
              <w:rPr>
                <w:rFonts w:eastAsia="GungsuhChe"/>
              </w:rPr>
            </w:pPr>
            <w:r w:rsidRPr="00826C55">
              <w:rPr>
                <w:rFonts w:eastAsia="GungsuhChe"/>
              </w:rPr>
              <w:t>92</w:t>
            </w:r>
          </w:p>
        </w:tc>
        <w:tc>
          <w:tcPr>
            <w:tcW w:w="1081" w:type="dxa"/>
          </w:tcPr>
          <w:p w:rsidR="00F31B4B" w:rsidRPr="00826C55" w:rsidRDefault="00F31B4B" w:rsidP="00235FA4">
            <w:pPr>
              <w:ind w:firstLine="284"/>
              <w:jc w:val="both"/>
              <w:rPr>
                <w:rFonts w:eastAsia="GungsuhChe"/>
              </w:rPr>
            </w:pPr>
            <w:r w:rsidRPr="00826C55">
              <w:rPr>
                <w:rFonts w:eastAsia="GungsuhChe"/>
              </w:rPr>
              <w:t>3,65</w:t>
            </w:r>
          </w:p>
        </w:tc>
        <w:tc>
          <w:tcPr>
            <w:tcW w:w="1081" w:type="dxa"/>
          </w:tcPr>
          <w:p w:rsidR="00F31B4B" w:rsidRPr="00826C55" w:rsidRDefault="00F31B4B" w:rsidP="00235FA4">
            <w:pPr>
              <w:ind w:firstLine="284"/>
              <w:jc w:val="both"/>
              <w:rPr>
                <w:rFonts w:eastAsia="GungsuhChe"/>
              </w:rPr>
            </w:pPr>
            <w:r w:rsidRPr="00826C55">
              <w:rPr>
                <w:rFonts w:eastAsia="GungsuhChe"/>
              </w:rPr>
              <w:t>3,65</w:t>
            </w:r>
          </w:p>
        </w:tc>
        <w:tc>
          <w:tcPr>
            <w:tcW w:w="1062" w:type="dxa"/>
          </w:tcPr>
          <w:p w:rsidR="00F31B4B" w:rsidRPr="00826C55" w:rsidRDefault="00F31B4B" w:rsidP="00235FA4">
            <w:pPr>
              <w:ind w:firstLine="284"/>
              <w:jc w:val="both"/>
              <w:rPr>
                <w:rFonts w:eastAsia="GungsuhChe"/>
              </w:rPr>
            </w:pPr>
            <w:r w:rsidRPr="00826C55">
              <w:rPr>
                <w:rFonts w:eastAsia="GungsuhChe"/>
              </w:rPr>
              <w:t>3,5</w:t>
            </w:r>
          </w:p>
        </w:tc>
      </w:tr>
      <w:tr w:rsidR="00F31B4B" w:rsidRPr="00FD788F" w:rsidTr="00F31B4B">
        <w:trPr>
          <w:trHeight w:val="321"/>
          <w:jc w:val="center"/>
        </w:trPr>
        <w:tc>
          <w:tcPr>
            <w:tcW w:w="1940" w:type="dxa"/>
          </w:tcPr>
          <w:p w:rsidR="00F31B4B" w:rsidRPr="00826C55" w:rsidRDefault="00F31B4B" w:rsidP="00235FA4">
            <w:pPr>
              <w:jc w:val="both"/>
              <w:rPr>
                <w:rFonts w:eastAsia="GungsuhChe"/>
              </w:rPr>
            </w:pPr>
            <w:r>
              <w:rPr>
                <w:rFonts w:eastAsia="GungsuhChe"/>
              </w:rPr>
              <w:t>История Осетии</w:t>
            </w:r>
          </w:p>
        </w:tc>
        <w:tc>
          <w:tcPr>
            <w:tcW w:w="904" w:type="dxa"/>
          </w:tcPr>
          <w:p w:rsidR="00F31B4B" w:rsidRPr="00826C55" w:rsidRDefault="00F31B4B" w:rsidP="00235FA4">
            <w:pPr>
              <w:jc w:val="both"/>
              <w:rPr>
                <w:rFonts w:eastAsia="GungsuhChe"/>
              </w:rPr>
            </w:pPr>
            <w:r w:rsidRPr="00826C55">
              <w:rPr>
                <w:rFonts w:eastAsia="GungsuhChe"/>
              </w:rPr>
              <w:t>65</w:t>
            </w:r>
          </w:p>
        </w:tc>
        <w:tc>
          <w:tcPr>
            <w:tcW w:w="941" w:type="dxa"/>
          </w:tcPr>
          <w:p w:rsidR="00F31B4B" w:rsidRPr="00826C55" w:rsidRDefault="00F31B4B" w:rsidP="00235FA4">
            <w:pPr>
              <w:ind w:firstLine="284"/>
              <w:jc w:val="both"/>
              <w:rPr>
                <w:rFonts w:eastAsia="GungsuhChe"/>
              </w:rPr>
            </w:pPr>
            <w:r w:rsidRPr="00826C55">
              <w:rPr>
                <w:rFonts w:eastAsia="GungsuhChe"/>
              </w:rPr>
              <w:t>78</w:t>
            </w:r>
          </w:p>
        </w:tc>
        <w:tc>
          <w:tcPr>
            <w:tcW w:w="997" w:type="dxa"/>
          </w:tcPr>
          <w:p w:rsidR="00F31B4B" w:rsidRPr="00826C55" w:rsidRDefault="00F31B4B" w:rsidP="00235FA4">
            <w:pPr>
              <w:ind w:firstLine="284"/>
              <w:jc w:val="both"/>
              <w:rPr>
                <w:rFonts w:eastAsia="GungsuhChe"/>
              </w:rPr>
            </w:pPr>
            <w:r w:rsidRPr="00826C55">
              <w:rPr>
                <w:rFonts w:eastAsia="GungsuhChe"/>
              </w:rPr>
              <w:t>85</w:t>
            </w:r>
          </w:p>
        </w:tc>
        <w:tc>
          <w:tcPr>
            <w:tcW w:w="811" w:type="dxa"/>
          </w:tcPr>
          <w:p w:rsidR="00F31B4B" w:rsidRPr="00826C55" w:rsidRDefault="00F31B4B" w:rsidP="00235FA4">
            <w:pPr>
              <w:jc w:val="both"/>
              <w:rPr>
                <w:rFonts w:eastAsia="GungsuhChe"/>
              </w:rPr>
            </w:pPr>
            <w:r w:rsidRPr="00826C55">
              <w:rPr>
                <w:rFonts w:eastAsia="GungsuhChe"/>
              </w:rPr>
              <w:t>100</w:t>
            </w:r>
          </w:p>
        </w:tc>
        <w:tc>
          <w:tcPr>
            <w:tcW w:w="810" w:type="dxa"/>
          </w:tcPr>
          <w:p w:rsidR="00F31B4B" w:rsidRPr="00826C55" w:rsidRDefault="00F31B4B" w:rsidP="00235FA4">
            <w:pPr>
              <w:jc w:val="both"/>
              <w:rPr>
                <w:rFonts w:eastAsia="GungsuhChe"/>
              </w:rPr>
            </w:pPr>
            <w:r w:rsidRPr="00826C55">
              <w:rPr>
                <w:rFonts w:eastAsia="GungsuhChe"/>
              </w:rPr>
              <w:t>100</w:t>
            </w:r>
          </w:p>
        </w:tc>
        <w:tc>
          <w:tcPr>
            <w:tcW w:w="869" w:type="dxa"/>
          </w:tcPr>
          <w:p w:rsidR="00F31B4B" w:rsidRPr="00826C55" w:rsidRDefault="00F31B4B" w:rsidP="00235FA4">
            <w:pPr>
              <w:jc w:val="both"/>
              <w:rPr>
                <w:rFonts w:eastAsia="GungsuhChe"/>
              </w:rPr>
            </w:pPr>
            <w:r w:rsidRPr="00826C55">
              <w:rPr>
                <w:rFonts w:eastAsia="GungsuhChe"/>
              </w:rPr>
              <w:t>100</w:t>
            </w:r>
          </w:p>
        </w:tc>
        <w:tc>
          <w:tcPr>
            <w:tcW w:w="1081" w:type="dxa"/>
          </w:tcPr>
          <w:p w:rsidR="00F31B4B" w:rsidRPr="00826C55" w:rsidRDefault="00F31B4B" w:rsidP="00235FA4">
            <w:pPr>
              <w:ind w:firstLine="284"/>
              <w:jc w:val="both"/>
              <w:rPr>
                <w:rFonts w:eastAsia="GungsuhChe"/>
              </w:rPr>
            </w:pPr>
            <w:r w:rsidRPr="00826C55">
              <w:rPr>
                <w:rFonts w:eastAsia="GungsuhChe"/>
              </w:rPr>
              <w:t>4</w:t>
            </w:r>
          </w:p>
        </w:tc>
        <w:tc>
          <w:tcPr>
            <w:tcW w:w="1081" w:type="dxa"/>
          </w:tcPr>
          <w:p w:rsidR="00F31B4B" w:rsidRPr="00826C55" w:rsidRDefault="00F31B4B" w:rsidP="00235FA4">
            <w:pPr>
              <w:ind w:firstLine="284"/>
              <w:jc w:val="both"/>
              <w:rPr>
                <w:rFonts w:eastAsia="GungsuhChe"/>
              </w:rPr>
            </w:pPr>
            <w:r w:rsidRPr="00826C55">
              <w:rPr>
                <w:rFonts w:eastAsia="GungsuhChe"/>
              </w:rPr>
              <w:t>4,2</w:t>
            </w:r>
          </w:p>
        </w:tc>
        <w:tc>
          <w:tcPr>
            <w:tcW w:w="1062" w:type="dxa"/>
          </w:tcPr>
          <w:p w:rsidR="00F31B4B" w:rsidRPr="00826C55" w:rsidRDefault="00F31B4B" w:rsidP="00235FA4">
            <w:pPr>
              <w:ind w:firstLine="284"/>
              <w:jc w:val="both"/>
              <w:rPr>
                <w:rFonts w:eastAsia="GungsuhChe"/>
              </w:rPr>
            </w:pPr>
            <w:r w:rsidRPr="00826C55">
              <w:rPr>
                <w:rFonts w:eastAsia="GungsuhChe"/>
              </w:rPr>
              <w:t>4,2</w:t>
            </w:r>
          </w:p>
        </w:tc>
      </w:tr>
      <w:tr w:rsidR="00F31B4B" w:rsidRPr="00FD788F" w:rsidTr="00F31B4B">
        <w:trPr>
          <w:trHeight w:val="321"/>
          <w:jc w:val="center"/>
        </w:trPr>
        <w:tc>
          <w:tcPr>
            <w:tcW w:w="1940" w:type="dxa"/>
          </w:tcPr>
          <w:p w:rsidR="00F31B4B" w:rsidRPr="00826C55" w:rsidRDefault="00F31B4B" w:rsidP="00235FA4">
            <w:pPr>
              <w:jc w:val="both"/>
            </w:pPr>
            <w:r w:rsidRPr="00826C55">
              <w:lastRenderedPageBreak/>
              <w:t>Музыка</w:t>
            </w:r>
          </w:p>
        </w:tc>
        <w:tc>
          <w:tcPr>
            <w:tcW w:w="904" w:type="dxa"/>
          </w:tcPr>
          <w:p w:rsidR="00F31B4B" w:rsidRPr="00826C55" w:rsidRDefault="00F31B4B" w:rsidP="00235FA4">
            <w:pPr>
              <w:jc w:val="both"/>
            </w:pPr>
            <w:r w:rsidRPr="00826C55">
              <w:t>83</w:t>
            </w:r>
          </w:p>
        </w:tc>
        <w:tc>
          <w:tcPr>
            <w:tcW w:w="941" w:type="dxa"/>
          </w:tcPr>
          <w:p w:rsidR="00F31B4B" w:rsidRPr="00826C55" w:rsidRDefault="00F31B4B" w:rsidP="00235FA4">
            <w:pPr>
              <w:ind w:firstLine="284"/>
              <w:jc w:val="both"/>
            </w:pPr>
            <w:r w:rsidRPr="00826C55">
              <w:t>96</w:t>
            </w:r>
          </w:p>
        </w:tc>
        <w:tc>
          <w:tcPr>
            <w:tcW w:w="997" w:type="dxa"/>
          </w:tcPr>
          <w:p w:rsidR="00F31B4B" w:rsidRPr="00826C55" w:rsidRDefault="00F31B4B" w:rsidP="00235FA4">
            <w:pPr>
              <w:ind w:firstLine="284"/>
              <w:jc w:val="both"/>
            </w:pPr>
            <w:r w:rsidRPr="00826C55">
              <w:t>59</w:t>
            </w:r>
          </w:p>
        </w:tc>
        <w:tc>
          <w:tcPr>
            <w:tcW w:w="811" w:type="dxa"/>
          </w:tcPr>
          <w:p w:rsidR="00F31B4B" w:rsidRPr="00826C55" w:rsidRDefault="00F31B4B" w:rsidP="00235FA4">
            <w:pPr>
              <w:jc w:val="both"/>
            </w:pPr>
            <w:r w:rsidRPr="00826C55">
              <w:t>100</w:t>
            </w:r>
          </w:p>
        </w:tc>
        <w:tc>
          <w:tcPr>
            <w:tcW w:w="810" w:type="dxa"/>
          </w:tcPr>
          <w:p w:rsidR="00F31B4B" w:rsidRPr="00826C55" w:rsidRDefault="00F31B4B" w:rsidP="00235FA4">
            <w:pPr>
              <w:jc w:val="both"/>
            </w:pPr>
            <w:r w:rsidRPr="00826C55">
              <w:t>100</w:t>
            </w:r>
          </w:p>
        </w:tc>
        <w:tc>
          <w:tcPr>
            <w:tcW w:w="869" w:type="dxa"/>
          </w:tcPr>
          <w:p w:rsidR="00F31B4B" w:rsidRPr="00826C55" w:rsidRDefault="00F31B4B" w:rsidP="00235FA4">
            <w:pPr>
              <w:jc w:val="both"/>
            </w:pPr>
            <w:r w:rsidRPr="00826C55">
              <w:t>100</w:t>
            </w:r>
          </w:p>
        </w:tc>
        <w:tc>
          <w:tcPr>
            <w:tcW w:w="1081" w:type="dxa"/>
          </w:tcPr>
          <w:p w:rsidR="00F31B4B" w:rsidRPr="00826C55" w:rsidRDefault="00F31B4B" w:rsidP="00235FA4">
            <w:pPr>
              <w:ind w:firstLine="284"/>
              <w:jc w:val="both"/>
            </w:pPr>
            <w:r w:rsidRPr="00826C55">
              <w:t>4,2</w:t>
            </w:r>
          </w:p>
        </w:tc>
        <w:tc>
          <w:tcPr>
            <w:tcW w:w="1081" w:type="dxa"/>
          </w:tcPr>
          <w:p w:rsidR="00F31B4B" w:rsidRPr="00826C55" w:rsidRDefault="00F31B4B" w:rsidP="00235FA4">
            <w:pPr>
              <w:ind w:firstLine="284"/>
              <w:jc w:val="both"/>
              <w:rPr>
                <w:rFonts w:eastAsia="GungsuhChe"/>
              </w:rPr>
            </w:pPr>
            <w:r w:rsidRPr="00826C55">
              <w:rPr>
                <w:rFonts w:eastAsia="GungsuhChe"/>
              </w:rPr>
              <w:t>4,4</w:t>
            </w:r>
          </w:p>
        </w:tc>
        <w:tc>
          <w:tcPr>
            <w:tcW w:w="1062" w:type="dxa"/>
          </w:tcPr>
          <w:p w:rsidR="00F31B4B" w:rsidRPr="00826C55" w:rsidRDefault="00F31B4B" w:rsidP="00235FA4">
            <w:pPr>
              <w:ind w:firstLine="284"/>
              <w:jc w:val="both"/>
              <w:rPr>
                <w:rFonts w:eastAsia="GungsuhChe"/>
              </w:rPr>
            </w:pPr>
            <w:r w:rsidRPr="00826C55">
              <w:rPr>
                <w:rFonts w:eastAsia="GungsuhChe"/>
              </w:rPr>
              <w:t>3,9</w:t>
            </w:r>
          </w:p>
        </w:tc>
      </w:tr>
      <w:tr w:rsidR="00F31B4B" w:rsidRPr="00FD788F" w:rsidTr="00F31B4B">
        <w:trPr>
          <w:trHeight w:val="321"/>
          <w:jc w:val="center"/>
        </w:trPr>
        <w:tc>
          <w:tcPr>
            <w:tcW w:w="1940" w:type="dxa"/>
          </w:tcPr>
          <w:p w:rsidR="00F31B4B" w:rsidRPr="00826C55" w:rsidRDefault="00F31B4B" w:rsidP="00235FA4">
            <w:pPr>
              <w:jc w:val="both"/>
            </w:pPr>
            <w:r w:rsidRPr="00826C55">
              <w:t>Изо</w:t>
            </w:r>
          </w:p>
        </w:tc>
        <w:tc>
          <w:tcPr>
            <w:tcW w:w="904" w:type="dxa"/>
          </w:tcPr>
          <w:p w:rsidR="00F31B4B" w:rsidRPr="00826C55" w:rsidRDefault="00F31B4B" w:rsidP="00235FA4">
            <w:pPr>
              <w:jc w:val="both"/>
            </w:pPr>
            <w:r w:rsidRPr="00826C55">
              <w:t>87</w:t>
            </w:r>
          </w:p>
        </w:tc>
        <w:tc>
          <w:tcPr>
            <w:tcW w:w="941" w:type="dxa"/>
          </w:tcPr>
          <w:p w:rsidR="00F31B4B" w:rsidRPr="00826C55" w:rsidRDefault="00F31B4B" w:rsidP="00235FA4">
            <w:pPr>
              <w:ind w:firstLine="284"/>
              <w:jc w:val="both"/>
            </w:pPr>
            <w:r w:rsidRPr="00826C55">
              <w:t>75</w:t>
            </w:r>
          </w:p>
        </w:tc>
        <w:tc>
          <w:tcPr>
            <w:tcW w:w="997" w:type="dxa"/>
          </w:tcPr>
          <w:p w:rsidR="00F31B4B" w:rsidRPr="00826C55" w:rsidRDefault="00F31B4B" w:rsidP="00235FA4">
            <w:pPr>
              <w:ind w:firstLine="284"/>
              <w:jc w:val="both"/>
            </w:pPr>
            <w:r w:rsidRPr="00826C55">
              <w:t>87</w:t>
            </w:r>
          </w:p>
        </w:tc>
        <w:tc>
          <w:tcPr>
            <w:tcW w:w="811" w:type="dxa"/>
          </w:tcPr>
          <w:p w:rsidR="00F31B4B" w:rsidRPr="00826C55" w:rsidRDefault="00F31B4B" w:rsidP="00235FA4">
            <w:pPr>
              <w:jc w:val="both"/>
            </w:pPr>
            <w:r w:rsidRPr="00826C55">
              <w:t>100</w:t>
            </w:r>
          </w:p>
        </w:tc>
        <w:tc>
          <w:tcPr>
            <w:tcW w:w="810" w:type="dxa"/>
          </w:tcPr>
          <w:p w:rsidR="00F31B4B" w:rsidRPr="00826C55" w:rsidRDefault="00F31B4B" w:rsidP="00235FA4">
            <w:pPr>
              <w:jc w:val="both"/>
            </w:pPr>
            <w:r w:rsidRPr="00826C55">
              <w:t>100</w:t>
            </w:r>
          </w:p>
        </w:tc>
        <w:tc>
          <w:tcPr>
            <w:tcW w:w="869" w:type="dxa"/>
          </w:tcPr>
          <w:p w:rsidR="00F31B4B" w:rsidRPr="00826C55" w:rsidRDefault="00F31B4B" w:rsidP="00235FA4">
            <w:pPr>
              <w:jc w:val="both"/>
            </w:pPr>
            <w:r w:rsidRPr="00826C55">
              <w:t>100</w:t>
            </w:r>
          </w:p>
        </w:tc>
        <w:tc>
          <w:tcPr>
            <w:tcW w:w="1081" w:type="dxa"/>
          </w:tcPr>
          <w:p w:rsidR="00F31B4B" w:rsidRPr="00826C55" w:rsidRDefault="00F31B4B" w:rsidP="00235FA4">
            <w:pPr>
              <w:ind w:firstLine="284"/>
              <w:jc w:val="both"/>
            </w:pPr>
            <w:r w:rsidRPr="00826C55">
              <w:t>4,4</w:t>
            </w:r>
          </w:p>
        </w:tc>
        <w:tc>
          <w:tcPr>
            <w:tcW w:w="1081" w:type="dxa"/>
          </w:tcPr>
          <w:p w:rsidR="00F31B4B" w:rsidRPr="00826C55" w:rsidRDefault="00F31B4B" w:rsidP="00235FA4">
            <w:pPr>
              <w:ind w:firstLine="284"/>
              <w:jc w:val="both"/>
              <w:rPr>
                <w:rFonts w:eastAsia="GungsuhChe"/>
              </w:rPr>
            </w:pPr>
            <w:r w:rsidRPr="00826C55">
              <w:rPr>
                <w:rFonts w:eastAsia="GungsuhChe"/>
              </w:rPr>
              <w:t>4,1</w:t>
            </w:r>
          </w:p>
        </w:tc>
        <w:tc>
          <w:tcPr>
            <w:tcW w:w="1062" w:type="dxa"/>
          </w:tcPr>
          <w:p w:rsidR="00F31B4B" w:rsidRPr="00826C55" w:rsidRDefault="00F31B4B" w:rsidP="00235FA4">
            <w:pPr>
              <w:ind w:firstLine="284"/>
              <w:jc w:val="both"/>
              <w:rPr>
                <w:rFonts w:eastAsia="GungsuhChe"/>
              </w:rPr>
            </w:pPr>
            <w:r w:rsidRPr="00826C55">
              <w:rPr>
                <w:rFonts w:eastAsia="GungsuhChe"/>
              </w:rPr>
              <w:t>4,2</w:t>
            </w:r>
          </w:p>
        </w:tc>
      </w:tr>
      <w:tr w:rsidR="00F31B4B" w:rsidRPr="00FD788F" w:rsidTr="00F31B4B">
        <w:trPr>
          <w:trHeight w:val="321"/>
          <w:jc w:val="center"/>
        </w:trPr>
        <w:tc>
          <w:tcPr>
            <w:tcW w:w="1940" w:type="dxa"/>
          </w:tcPr>
          <w:p w:rsidR="00F31B4B" w:rsidRPr="00826C55" w:rsidRDefault="00F31B4B" w:rsidP="00235FA4">
            <w:pPr>
              <w:jc w:val="both"/>
            </w:pPr>
            <w:r w:rsidRPr="00826C55">
              <w:t>МХК</w:t>
            </w:r>
          </w:p>
        </w:tc>
        <w:tc>
          <w:tcPr>
            <w:tcW w:w="904" w:type="dxa"/>
          </w:tcPr>
          <w:p w:rsidR="00F31B4B" w:rsidRPr="00826C55" w:rsidRDefault="00F31B4B" w:rsidP="00235FA4">
            <w:pPr>
              <w:jc w:val="both"/>
            </w:pPr>
            <w:r w:rsidRPr="00826C55">
              <w:t>56</w:t>
            </w:r>
          </w:p>
        </w:tc>
        <w:tc>
          <w:tcPr>
            <w:tcW w:w="941" w:type="dxa"/>
          </w:tcPr>
          <w:p w:rsidR="00F31B4B" w:rsidRPr="00826C55" w:rsidRDefault="00F31B4B" w:rsidP="00235FA4">
            <w:pPr>
              <w:ind w:firstLine="284"/>
              <w:jc w:val="both"/>
            </w:pPr>
            <w:r w:rsidRPr="00826C55">
              <w:t>92</w:t>
            </w:r>
          </w:p>
        </w:tc>
        <w:tc>
          <w:tcPr>
            <w:tcW w:w="997" w:type="dxa"/>
          </w:tcPr>
          <w:p w:rsidR="00F31B4B" w:rsidRPr="00826C55" w:rsidRDefault="00F31B4B" w:rsidP="00235FA4">
            <w:pPr>
              <w:ind w:firstLine="284"/>
              <w:jc w:val="both"/>
            </w:pPr>
            <w:r w:rsidRPr="00826C55">
              <w:t>93</w:t>
            </w:r>
          </w:p>
        </w:tc>
        <w:tc>
          <w:tcPr>
            <w:tcW w:w="811" w:type="dxa"/>
          </w:tcPr>
          <w:p w:rsidR="00F31B4B" w:rsidRPr="00826C55" w:rsidRDefault="00F31B4B" w:rsidP="00235FA4">
            <w:pPr>
              <w:jc w:val="both"/>
            </w:pPr>
            <w:r w:rsidRPr="00826C55">
              <w:t>100</w:t>
            </w:r>
          </w:p>
        </w:tc>
        <w:tc>
          <w:tcPr>
            <w:tcW w:w="810" w:type="dxa"/>
          </w:tcPr>
          <w:p w:rsidR="00F31B4B" w:rsidRPr="00826C55" w:rsidRDefault="00F31B4B" w:rsidP="00235FA4">
            <w:pPr>
              <w:jc w:val="both"/>
            </w:pPr>
            <w:r w:rsidRPr="00826C55">
              <w:t>100</w:t>
            </w:r>
          </w:p>
        </w:tc>
        <w:tc>
          <w:tcPr>
            <w:tcW w:w="869" w:type="dxa"/>
          </w:tcPr>
          <w:p w:rsidR="00F31B4B" w:rsidRPr="00826C55" w:rsidRDefault="00F31B4B" w:rsidP="00235FA4">
            <w:pPr>
              <w:jc w:val="both"/>
            </w:pPr>
            <w:r w:rsidRPr="00826C55">
              <w:t>100</w:t>
            </w:r>
          </w:p>
        </w:tc>
        <w:tc>
          <w:tcPr>
            <w:tcW w:w="1081" w:type="dxa"/>
          </w:tcPr>
          <w:p w:rsidR="00F31B4B" w:rsidRPr="00826C55" w:rsidRDefault="00F31B4B" w:rsidP="00235FA4">
            <w:pPr>
              <w:ind w:firstLine="284"/>
              <w:jc w:val="both"/>
            </w:pPr>
            <w:r w:rsidRPr="00826C55">
              <w:t>3,7</w:t>
            </w:r>
          </w:p>
        </w:tc>
        <w:tc>
          <w:tcPr>
            <w:tcW w:w="1081" w:type="dxa"/>
          </w:tcPr>
          <w:p w:rsidR="00F31B4B" w:rsidRPr="00826C55" w:rsidRDefault="00F31B4B" w:rsidP="00235FA4">
            <w:pPr>
              <w:ind w:firstLine="284"/>
              <w:jc w:val="both"/>
              <w:rPr>
                <w:rFonts w:eastAsia="GungsuhChe"/>
              </w:rPr>
            </w:pPr>
            <w:r w:rsidRPr="00826C55">
              <w:rPr>
                <w:rFonts w:eastAsia="GungsuhChe"/>
              </w:rPr>
              <w:t>4,5</w:t>
            </w:r>
          </w:p>
        </w:tc>
        <w:tc>
          <w:tcPr>
            <w:tcW w:w="1062" w:type="dxa"/>
          </w:tcPr>
          <w:p w:rsidR="00F31B4B" w:rsidRPr="00826C55" w:rsidRDefault="00F31B4B" w:rsidP="00235FA4">
            <w:pPr>
              <w:ind w:firstLine="284"/>
              <w:jc w:val="both"/>
              <w:rPr>
                <w:rFonts w:eastAsia="GungsuhChe"/>
              </w:rPr>
            </w:pPr>
            <w:r w:rsidRPr="00826C55">
              <w:rPr>
                <w:rFonts w:eastAsia="GungsuhChe"/>
              </w:rPr>
              <w:t>4,7</w:t>
            </w:r>
          </w:p>
        </w:tc>
      </w:tr>
      <w:tr w:rsidR="00F31B4B" w:rsidRPr="00FD788F" w:rsidTr="00F31B4B">
        <w:trPr>
          <w:trHeight w:val="321"/>
          <w:jc w:val="center"/>
        </w:trPr>
        <w:tc>
          <w:tcPr>
            <w:tcW w:w="1940" w:type="dxa"/>
          </w:tcPr>
          <w:p w:rsidR="00F31B4B" w:rsidRPr="00826C55" w:rsidRDefault="00F31B4B" w:rsidP="00235FA4">
            <w:pPr>
              <w:jc w:val="both"/>
              <w:rPr>
                <w:rFonts w:eastAsia="GungsuhChe"/>
                <w:b/>
              </w:rPr>
            </w:pPr>
            <w:r w:rsidRPr="00826C55">
              <w:rPr>
                <w:rFonts w:eastAsia="GungsuhChe"/>
                <w:b/>
              </w:rPr>
              <w:t>Итого:</w:t>
            </w:r>
          </w:p>
        </w:tc>
        <w:tc>
          <w:tcPr>
            <w:tcW w:w="904" w:type="dxa"/>
          </w:tcPr>
          <w:p w:rsidR="00F31B4B" w:rsidRPr="00826C55" w:rsidRDefault="00F31B4B" w:rsidP="00235FA4">
            <w:pPr>
              <w:jc w:val="both"/>
              <w:rPr>
                <w:rFonts w:eastAsia="GungsuhChe"/>
                <w:b/>
              </w:rPr>
            </w:pPr>
            <w:r w:rsidRPr="00826C55">
              <w:rPr>
                <w:rFonts w:eastAsia="GungsuhChe"/>
                <w:b/>
              </w:rPr>
              <w:t>61</w:t>
            </w:r>
          </w:p>
        </w:tc>
        <w:tc>
          <w:tcPr>
            <w:tcW w:w="941" w:type="dxa"/>
          </w:tcPr>
          <w:p w:rsidR="00F31B4B" w:rsidRPr="00826C55" w:rsidRDefault="00F31B4B" w:rsidP="00235FA4">
            <w:pPr>
              <w:jc w:val="both"/>
              <w:rPr>
                <w:rFonts w:eastAsia="GungsuhChe"/>
                <w:b/>
              </w:rPr>
            </w:pPr>
            <w:r w:rsidRPr="00826C55">
              <w:rPr>
                <w:rFonts w:eastAsia="GungsuhChe"/>
                <w:b/>
              </w:rPr>
              <w:t>67</w:t>
            </w:r>
          </w:p>
        </w:tc>
        <w:tc>
          <w:tcPr>
            <w:tcW w:w="997" w:type="dxa"/>
          </w:tcPr>
          <w:p w:rsidR="00F31B4B" w:rsidRPr="00826C55" w:rsidRDefault="00F31B4B" w:rsidP="00235FA4">
            <w:pPr>
              <w:ind w:firstLine="284"/>
              <w:jc w:val="both"/>
              <w:rPr>
                <w:rFonts w:eastAsia="GungsuhChe"/>
                <w:b/>
              </w:rPr>
            </w:pPr>
            <w:r w:rsidRPr="00826C55">
              <w:rPr>
                <w:rFonts w:eastAsia="GungsuhChe"/>
                <w:b/>
              </w:rPr>
              <w:t>62</w:t>
            </w:r>
          </w:p>
        </w:tc>
        <w:tc>
          <w:tcPr>
            <w:tcW w:w="811" w:type="dxa"/>
          </w:tcPr>
          <w:p w:rsidR="00F31B4B" w:rsidRPr="00826C55" w:rsidRDefault="00F31B4B" w:rsidP="00235FA4">
            <w:pPr>
              <w:jc w:val="both"/>
              <w:rPr>
                <w:rFonts w:eastAsia="GungsuhChe"/>
                <w:b/>
              </w:rPr>
            </w:pPr>
            <w:r w:rsidRPr="00826C55">
              <w:rPr>
                <w:rFonts w:eastAsia="GungsuhChe"/>
                <w:b/>
              </w:rPr>
              <w:t>100</w:t>
            </w:r>
          </w:p>
        </w:tc>
        <w:tc>
          <w:tcPr>
            <w:tcW w:w="810" w:type="dxa"/>
          </w:tcPr>
          <w:p w:rsidR="00F31B4B" w:rsidRPr="00826C55" w:rsidRDefault="00F31B4B" w:rsidP="00235FA4">
            <w:pPr>
              <w:jc w:val="both"/>
              <w:rPr>
                <w:rFonts w:eastAsia="GungsuhChe"/>
                <w:b/>
              </w:rPr>
            </w:pPr>
            <w:r w:rsidRPr="00826C55">
              <w:rPr>
                <w:rFonts w:eastAsia="GungsuhChe"/>
                <w:b/>
              </w:rPr>
              <w:t>99,8</w:t>
            </w:r>
          </w:p>
        </w:tc>
        <w:tc>
          <w:tcPr>
            <w:tcW w:w="869" w:type="dxa"/>
          </w:tcPr>
          <w:p w:rsidR="00F31B4B" w:rsidRPr="00826C55" w:rsidRDefault="00F31B4B" w:rsidP="00235FA4">
            <w:pPr>
              <w:jc w:val="both"/>
              <w:rPr>
                <w:rFonts w:eastAsia="GungsuhChe"/>
                <w:b/>
              </w:rPr>
            </w:pPr>
            <w:r w:rsidRPr="00826C55">
              <w:rPr>
                <w:rFonts w:eastAsia="GungsuhChe"/>
                <w:b/>
              </w:rPr>
              <w:t>91</w:t>
            </w:r>
          </w:p>
        </w:tc>
        <w:tc>
          <w:tcPr>
            <w:tcW w:w="1081" w:type="dxa"/>
          </w:tcPr>
          <w:p w:rsidR="00F31B4B" w:rsidRPr="00826C55" w:rsidRDefault="00F31B4B" w:rsidP="00235FA4">
            <w:pPr>
              <w:ind w:firstLine="284"/>
              <w:jc w:val="both"/>
              <w:rPr>
                <w:rFonts w:eastAsia="GungsuhChe"/>
                <w:b/>
              </w:rPr>
            </w:pPr>
            <w:r w:rsidRPr="00826C55">
              <w:rPr>
                <w:rFonts w:eastAsia="GungsuhChe"/>
                <w:b/>
              </w:rPr>
              <w:t>3,8</w:t>
            </w:r>
          </w:p>
        </w:tc>
        <w:tc>
          <w:tcPr>
            <w:tcW w:w="1081" w:type="dxa"/>
          </w:tcPr>
          <w:p w:rsidR="00F31B4B" w:rsidRPr="00826C55" w:rsidRDefault="00F31B4B" w:rsidP="00235FA4">
            <w:pPr>
              <w:ind w:firstLine="284"/>
              <w:jc w:val="both"/>
              <w:rPr>
                <w:rFonts w:eastAsia="GungsuhChe"/>
                <w:b/>
              </w:rPr>
            </w:pPr>
            <w:r w:rsidRPr="00826C55">
              <w:rPr>
                <w:rFonts w:eastAsia="GungsuhChe"/>
                <w:b/>
              </w:rPr>
              <w:t>3,9</w:t>
            </w:r>
          </w:p>
        </w:tc>
        <w:tc>
          <w:tcPr>
            <w:tcW w:w="1062" w:type="dxa"/>
          </w:tcPr>
          <w:p w:rsidR="00F31B4B" w:rsidRPr="00826C55" w:rsidRDefault="00F31B4B" w:rsidP="00235FA4">
            <w:pPr>
              <w:ind w:firstLine="284"/>
              <w:jc w:val="both"/>
              <w:rPr>
                <w:rFonts w:eastAsia="GungsuhChe"/>
                <w:b/>
              </w:rPr>
            </w:pPr>
            <w:r w:rsidRPr="00826C55">
              <w:rPr>
                <w:rFonts w:eastAsia="GungsuhChe"/>
                <w:b/>
              </w:rPr>
              <w:t>3,8</w:t>
            </w:r>
          </w:p>
        </w:tc>
      </w:tr>
    </w:tbl>
    <w:p w:rsidR="00F31B4B" w:rsidRDefault="00F31B4B" w:rsidP="00F14A6D">
      <w:pPr>
        <w:ind w:firstLine="284"/>
        <w:jc w:val="both"/>
        <w:rPr>
          <w:b/>
          <w:color w:val="FF0000"/>
        </w:rPr>
      </w:pPr>
    </w:p>
    <w:p w:rsidR="00F31B4B" w:rsidRDefault="00F31B4B" w:rsidP="00F14A6D">
      <w:pPr>
        <w:ind w:firstLine="284"/>
        <w:jc w:val="both"/>
        <w:rPr>
          <w:b/>
          <w:color w:val="FF0000"/>
        </w:rPr>
      </w:pPr>
    </w:p>
    <w:p w:rsidR="00F31B4B" w:rsidRPr="00D74554" w:rsidRDefault="00F31B4B" w:rsidP="00F31B4B">
      <w:pPr>
        <w:jc w:val="both"/>
      </w:pPr>
      <w:r w:rsidRPr="001230AD">
        <w:rPr>
          <w:rFonts w:eastAsia="GungsuhChe"/>
        </w:rPr>
        <w:t xml:space="preserve">Из таблицы видно, что по сравнению с прошлым годом качество знаний по предметам гуманитарного цикла понизилось на </w:t>
      </w:r>
      <w:r>
        <w:rPr>
          <w:rFonts w:eastAsia="GungsuhChe"/>
        </w:rPr>
        <w:t>5</w:t>
      </w:r>
      <w:r w:rsidRPr="001230AD">
        <w:rPr>
          <w:rFonts w:eastAsia="GungsuhChe"/>
        </w:rPr>
        <w:t>%. Средний балл понизился на 0,1 балла.</w:t>
      </w:r>
    </w:p>
    <w:p w:rsidR="00F31B4B" w:rsidRDefault="00F31B4B" w:rsidP="00F31B4B">
      <w:pPr>
        <w:ind w:firstLine="284"/>
        <w:jc w:val="center"/>
        <w:rPr>
          <w:b/>
        </w:rPr>
      </w:pPr>
    </w:p>
    <w:p w:rsidR="00F31B4B" w:rsidRDefault="00F31B4B" w:rsidP="00F31B4B">
      <w:pPr>
        <w:ind w:firstLine="284"/>
        <w:jc w:val="center"/>
        <w:rPr>
          <w:b/>
        </w:rPr>
      </w:pPr>
      <w:r w:rsidRPr="001230AD">
        <w:rPr>
          <w:b/>
        </w:rPr>
        <w:t xml:space="preserve">Сравнительная диаграмма </w:t>
      </w:r>
      <w:r>
        <w:rPr>
          <w:b/>
        </w:rPr>
        <w:t xml:space="preserve">качества знаний </w:t>
      </w:r>
      <w:r w:rsidRPr="001230AD">
        <w:rPr>
          <w:b/>
        </w:rPr>
        <w:t xml:space="preserve">по предметам </w:t>
      </w:r>
    </w:p>
    <w:p w:rsidR="00F31B4B" w:rsidRDefault="00F31B4B" w:rsidP="00F31B4B">
      <w:pPr>
        <w:ind w:firstLine="284"/>
        <w:jc w:val="center"/>
        <w:rPr>
          <w:b/>
        </w:rPr>
      </w:pPr>
      <w:r w:rsidRPr="001230AD">
        <w:rPr>
          <w:b/>
        </w:rPr>
        <w:t>гуманитарного цикла за 3 года.</w:t>
      </w:r>
    </w:p>
    <w:p w:rsidR="00875261" w:rsidRPr="004470E0" w:rsidRDefault="00F31B4B" w:rsidP="00792C58">
      <w:pPr>
        <w:ind w:left="-1134" w:right="-426"/>
        <w:jc w:val="center"/>
        <w:rPr>
          <w:color w:val="FF0000"/>
        </w:rPr>
      </w:pPr>
      <w:r w:rsidRPr="00F31B4B">
        <w:rPr>
          <w:noProof/>
          <w:color w:val="FF0000"/>
        </w:rPr>
        <w:drawing>
          <wp:inline distT="0" distB="0" distL="0" distR="0">
            <wp:extent cx="6300470" cy="2449171"/>
            <wp:effectExtent l="19050" t="0" r="24130" b="8279"/>
            <wp:docPr id="4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27B65" w:rsidRDefault="00BB2BF7" w:rsidP="00154328">
      <w:pPr>
        <w:ind w:right="-1"/>
        <w:jc w:val="both"/>
        <w:rPr>
          <w:color w:val="FF0000"/>
        </w:rPr>
      </w:pPr>
      <w:r w:rsidRPr="004470E0">
        <w:rPr>
          <w:color w:val="FF0000"/>
        </w:rPr>
        <w:t xml:space="preserve">    </w:t>
      </w:r>
    </w:p>
    <w:p w:rsidR="00906E11" w:rsidRPr="00B04752" w:rsidRDefault="00C27B65" w:rsidP="00154328">
      <w:pPr>
        <w:ind w:right="-1"/>
        <w:jc w:val="both"/>
      </w:pPr>
      <w:r>
        <w:rPr>
          <w:color w:val="FF0000"/>
        </w:rPr>
        <w:t xml:space="preserve">   </w:t>
      </w:r>
      <w:r w:rsidR="00BB2BF7" w:rsidRPr="004470E0">
        <w:rPr>
          <w:color w:val="FF0000"/>
        </w:rPr>
        <w:t xml:space="preserve"> </w:t>
      </w:r>
      <w:r w:rsidR="009E7BF1" w:rsidRPr="00B04752">
        <w:t xml:space="preserve">Русский  язык и литературу в школе ведут </w:t>
      </w:r>
      <w:r w:rsidR="001071DE" w:rsidRPr="00B04752">
        <w:t>опытные</w:t>
      </w:r>
      <w:r w:rsidR="00906E11" w:rsidRPr="00B04752">
        <w:t xml:space="preserve"> преподавател</w:t>
      </w:r>
      <w:r w:rsidR="00283BBD" w:rsidRPr="00B04752">
        <w:t>и</w:t>
      </w:r>
      <w:r w:rsidR="001241DF" w:rsidRPr="00B04752">
        <w:t>. Это  Тедеева С.</w:t>
      </w:r>
      <w:r w:rsidR="00906E11" w:rsidRPr="00B04752">
        <w:t xml:space="preserve">И.- </w:t>
      </w:r>
      <w:r w:rsidR="00906E11" w:rsidRPr="00B04752">
        <w:rPr>
          <w:rFonts w:eastAsia="Calibri"/>
        </w:rPr>
        <w:t>почетны</w:t>
      </w:r>
      <w:r w:rsidR="00906E11" w:rsidRPr="00B04752">
        <w:t>й работник</w:t>
      </w:r>
      <w:r w:rsidR="00906E11" w:rsidRPr="00B04752">
        <w:rPr>
          <w:rFonts w:eastAsia="Calibri"/>
        </w:rPr>
        <w:t xml:space="preserve"> общего образования РФ,</w:t>
      </w:r>
      <w:r w:rsidR="00906E11" w:rsidRPr="00B04752">
        <w:t xml:space="preserve"> учитель первой квалифик</w:t>
      </w:r>
      <w:r w:rsidR="001241DF" w:rsidRPr="00B04752">
        <w:t>ационной категории, Кудзиева А.</w:t>
      </w:r>
      <w:r w:rsidR="00906E11" w:rsidRPr="00B04752">
        <w:t xml:space="preserve">С. </w:t>
      </w:r>
      <w:r w:rsidR="001241DF" w:rsidRPr="00B04752">
        <w:t>и Дзестелова Л.</w:t>
      </w:r>
      <w:r w:rsidR="00906E11" w:rsidRPr="00B04752">
        <w:t>В. - учителя первой квалификационной категории</w:t>
      </w:r>
      <w:r w:rsidR="001071DE" w:rsidRPr="00B04752">
        <w:t>.</w:t>
      </w:r>
      <w:r w:rsidR="00906E11" w:rsidRPr="00B04752">
        <w:t xml:space="preserve"> </w:t>
      </w:r>
    </w:p>
    <w:p w:rsidR="00154328" w:rsidRPr="001943D1" w:rsidRDefault="00BB2BF7" w:rsidP="00154328">
      <w:pPr>
        <w:pStyle w:val="a5"/>
        <w:contextualSpacing/>
        <w:jc w:val="both"/>
        <w:rPr>
          <w:color w:val="000000"/>
        </w:rPr>
      </w:pPr>
      <w:r w:rsidRPr="00B04752">
        <w:t xml:space="preserve">     </w:t>
      </w:r>
      <w:r w:rsidR="00D93B83" w:rsidRPr="00B04752">
        <w:t xml:space="preserve">Дзестелова </w:t>
      </w:r>
      <w:r w:rsidR="009E7BF1" w:rsidRPr="00B04752">
        <w:t xml:space="preserve">Лариса Викторовна </w:t>
      </w:r>
      <w:r w:rsidR="00D93B83" w:rsidRPr="00B04752">
        <w:t xml:space="preserve">– руководитель ШМО учителей гуманитарного цикла - методически и теоретически грамотный учитель. </w:t>
      </w:r>
      <w:r w:rsidR="005C5386" w:rsidRPr="00B04752">
        <w:t>В это</w:t>
      </w:r>
      <w:r w:rsidR="001241DF" w:rsidRPr="00B04752">
        <w:t xml:space="preserve">м учебном году продолжила </w:t>
      </w:r>
      <w:r w:rsidR="005C5386" w:rsidRPr="00B04752">
        <w:t>работу над  методической темой «</w:t>
      </w:r>
      <w:r w:rsidR="001241DF" w:rsidRPr="00B04752">
        <w:t>Метод проектов на уроках русского языка и литературы»</w:t>
      </w:r>
      <w:r w:rsidR="005C5386" w:rsidRPr="00B04752">
        <w:t>.</w:t>
      </w:r>
      <w:r w:rsidR="00854E47" w:rsidRPr="00B04752">
        <w:rPr>
          <w:shd w:val="clear" w:color="auto" w:fill="FBFBFB"/>
        </w:rPr>
        <w:t xml:space="preserve"> </w:t>
      </w:r>
      <w:r w:rsidR="00854E47" w:rsidRPr="00B04752">
        <w:rPr>
          <w:shd w:val="clear" w:color="auto" w:fill="FFFFFF"/>
        </w:rPr>
        <w:t xml:space="preserve">Основная цель </w:t>
      </w:r>
      <w:r w:rsidR="00854E47" w:rsidRPr="00B04752">
        <w:rPr>
          <w:shd w:val="clear" w:color="auto" w:fill="FFFFFF" w:themeFill="background1"/>
        </w:rPr>
        <w:t xml:space="preserve">ее </w:t>
      </w:r>
      <w:r w:rsidR="00854E47" w:rsidRPr="00B04752">
        <w:rPr>
          <w:shd w:val="clear" w:color="auto" w:fill="FFFFFF"/>
        </w:rPr>
        <w:t>педагогической деятельности –</w:t>
      </w:r>
      <w:r w:rsidR="00154328" w:rsidRPr="001943D1">
        <w:rPr>
          <w:color w:val="000000"/>
        </w:rPr>
        <w:t xml:space="preserve"> эффективное построение учебного процесса на любой ступени обучения с учётом разноуровневой подготовки учащихся, воспитание духовно богатой и всесторонне развитой личности, способной к самообразованию, самовоспитанию, самореализации, умеющей легко адаптироваться в современных условиях.</w:t>
      </w:r>
    </w:p>
    <w:p w:rsidR="00154328" w:rsidRPr="001943D1" w:rsidRDefault="00154328" w:rsidP="00154328">
      <w:pPr>
        <w:pStyle w:val="a5"/>
        <w:contextualSpacing/>
        <w:jc w:val="both"/>
        <w:rPr>
          <w:color w:val="000000"/>
        </w:rPr>
      </w:pPr>
      <w:r w:rsidRPr="001943D1">
        <w:rPr>
          <w:color w:val="000000"/>
        </w:rPr>
        <w:t xml:space="preserve">Достижение данной цели </w:t>
      </w:r>
      <w:r w:rsidRPr="00B04752">
        <w:t xml:space="preserve">Лариса Викторовна </w:t>
      </w:r>
      <w:r w:rsidRPr="001943D1">
        <w:rPr>
          <w:color w:val="000000"/>
        </w:rPr>
        <w:t>реализу</w:t>
      </w:r>
      <w:r>
        <w:rPr>
          <w:color w:val="000000"/>
        </w:rPr>
        <w:t>ет</w:t>
      </w:r>
      <w:r w:rsidRPr="001943D1">
        <w:rPr>
          <w:color w:val="000000"/>
        </w:rPr>
        <w:t xml:space="preserve"> через активное включение самого ученика в учебно-познавательную деятельность, организованную на основе мотивации.</w:t>
      </w:r>
    </w:p>
    <w:p w:rsidR="00154328" w:rsidRPr="001943D1" w:rsidRDefault="00154328" w:rsidP="00C23742">
      <w:pPr>
        <w:pStyle w:val="a5"/>
        <w:spacing w:after="0" w:afterAutospacing="0"/>
        <w:contextualSpacing/>
        <w:jc w:val="both"/>
        <w:rPr>
          <w:color w:val="000000"/>
        </w:rPr>
      </w:pPr>
      <w:r w:rsidRPr="001943D1">
        <w:rPr>
          <w:color w:val="000000"/>
        </w:rPr>
        <w:t xml:space="preserve">В основу применяемых </w:t>
      </w:r>
      <w:r>
        <w:rPr>
          <w:color w:val="000000"/>
        </w:rPr>
        <w:t>ею</w:t>
      </w:r>
      <w:r w:rsidRPr="001943D1">
        <w:rPr>
          <w:color w:val="000000"/>
        </w:rPr>
        <w:t xml:space="preserve"> методов и приемов положена идея  направленности учебно-познавательной деятельности школьников на результат, который получается</w:t>
      </w:r>
      <w:r w:rsidRPr="001943D1">
        <w:rPr>
          <w:rStyle w:val="apple-converted-space"/>
          <w:color w:val="000000"/>
        </w:rPr>
        <w:t> </w:t>
      </w:r>
      <w:r w:rsidRPr="001943D1">
        <w:rPr>
          <w:color w:val="000000"/>
        </w:rPr>
        <w:t>при решении тех или иных практических и теоретически значимых проблем.</w:t>
      </w:r>
    </w:p>
    <w:p w:rsidR="00154328" w:rsidRPr="001943D1" w:rsidRDefault="00154328" w:rsidP="00154328">
      <w:pPr>
        <w:contextualSpacing/>
        <w:jc w:val="both"/>
      </w:pPr>
      <w:r w:rsidRPr="001943D1">
        <w:rPr>
          <w:color w:val="000000"/>
          <w:shd w:val="clear" w:color="auto" w:fill="FFFFFF"/>
        </w:rPr>
        <w:t xml:space="preserve">На уроках  русского языка </w:t>
      </w:r>
      <w:r>
        <w:rPr>
          <w:color w:val="000000"/>
          <w:shd w:val="clear" w:color="auto" w:fill="FFFFFF"/>
        </w:rPr>
        <w:t xml:space="preserve">она </w:t>
      </w:r>
      <w:r w:rsidRPr="001943D1">
        <w:rPr>
          <w:color w:val="000000"/>
          <w:shd w:val="clear" w:color="auto" w:fill="FFFFFF"/>
        </w:rPr>
        <w:t>использу</w:t>
      </w:r>
      <w:r>
        <w:rPr>
          <w:color w:val="000000"/>
          <w:shd w:val="clear" w:color="auto" w:fill="FFFFFF"/>
        </w:rPr>
        <w:t>ет</w:t>
      </w:r>
      <w:r w:rsidRPr="001943D1">
        <w:rPr>
          <w:color w:val="000000"/>
          <w:shd w:val="clear" w:color="auto" w:fill="FFFFFF"/>
        </w:rPr>
        <w:t xml:space="preserve"> приемы взаимооценки и самооценки обучающихся: «Проверь себя», взаимопроверка материала, «оцени товарища», «сравни с текстом: что нового узнал» — эти и другие приемы позволяют организовать оценочную деятельность учащихся. Рефлексия как заключительный этап урока также способствует формированию самооценки учащегося.</w:t>
      </w:r>
    </w:p>
    <w:p w:rsidR="00154328" w:rsidRPr="00CF069E" w:rsidRDefault="00154328" w:rsidP="00154328">
      <w:pPr>
        <w:contextualSpacing/>
        <w:jc w:val="both"/>
      </w:pPr>
      <w:r w:rsidRPr="00CF069E">
        <w:rPr>
          <w:color w:val="000000"/>
          <w:shd w:val="clear" w:color="auto" w:fill="FFFFFF"/>
        </w:rPr>
        <w:t xml:space="preserve">Обучение на уроках литературы ориентировано на результат совместной работы, переживания, новый жизненный опыт. Для этого </w:t>
      </w:r>
      <w:r>
        <w:rPr>
          <w:color w:val="000000"/>
          <w:shd w:val="clear" w:color="auto" w:fill="FFFFFF"/>
        </w:rPr>
        <w:t xml:space="preserve">учитель </w:t>
      </w:r>
      <w:r w:rsidRPr="00CF069E">
        <w:rPr>
          <w:color w:val="000000"/>
          <w:shd w:val="clear" w:color="auto" w:fill="FFFFFF"/>
        </w:rPr>
        <w:t>использу</w:t>
      </w:r>
      <w:r>
        <w:rPr>
          <w:color w:val="000000"/>
          <w:shd w:val="clear" w:color="auto" w:fill="FFFFFF"/>
        </w:rPr>
        <w:t>ет</w:t>
      </w:r>
      <w:r w:rsidRPr="00CF069E">
        <w:rPr>
          <w:color w:val="000000"/>
          <w:shd w:val="clear" w:color="auto" w:fill="FFFFFF"/>
        </w:rPr>
        <w:t xml:space="preserve"> разнообразные формы </w:t>
      </w:r>
      <w:r w:rsidRPr="00CF069E">
        <w:rPr>
          <w:color w:val="000000"/>
          <w:shd w:val="clear" w:color="auto" w:fill="FFFFFF"/>
        </w:rPr>
        <w:lastRenderedPageBreak/>
        <w:t>уроков, активизирующие познавательную деятельность учащихся: уроки — диспуты, проблемные ситуации, дискуссии (в старших классах), лабораторная работа (углубленная работа с текстом), мини-исследования.</w:t>
      </w:r>
    </w:p>
    <w:p w:rsidR="00154328" w:rsidRPr="00CF069E" w:rsidRDefault="00154328" w:rsidP="00154328">
      <w:pPr>
        <w:jc w:val="both"/>
      </w:pPr>
      <w:r w:rsidRPr="00CF069E">
        <w:rPr>
          <w:color w:val="000000"/>
          <w:shd w:val="clear" w:color="auto" w:fill="FFFFFF"/>
        </w:rPr>
        <w:t xml:space="preserve">Свой профессиональный уровень </w:t>
      </w:r>
      <w:r w:rsidR="00843FDA">
        <w:rPr>
          <w:color w:val="000000"/>
          <w:shd w:val="clear" w:color="auto" w:fill="FFFFFF"/>
        </w:rPr>
        <w:t>Л</w:t>
      </w:r>
      <w:r>
        <w:rPr>
          <w:color w:val="000000"/>
          <w:shd w:val="clear" w:color="auto" w:fill="FFFFFF"/>
        </w:rPr>
        <w:t xml:space="preserve">ариса Викторовна </w:t>
      </w:r>
      <w:r w:rsidRPr="00CF069E">
        <w:rPr>
          <w:color w:val="000000"/>
          <w:shd w:val="clear" w:color="auto" w:fill="FFFFFF"/>
        </w:rPr>
        <w:t>повыша</w:t>
      </w:r>
      <w:r>
        <w:rPr>
          <w:color w:val="000000"/>
          <w:shd w:val="clear" w:color="auto" w:fill="FFFFFF"/>
        </w:rPr>
        <w:t>ет</w:t>
      </w:r>
      <w:r w:rsidRPr="00CF069E">
        <w:rPr>
          <w:color w:val="000000"/>
          <w:shd w:val="clear" w:color="auto" w:fill="FFFFFF"/>
        </w:rPr>
        <w:t xml:space="preserve"> путём знакомства с новинками журнала «Русский язык в школе», «Литература в школе», с Интернет – ресурсами. Принимаю участие в работе РМО учителей русского языка и литературы.</w:t>
      </w:r>
    </w:p>
    <w:p w:rsidR="00154328" w:rsidRDefault="00854E47" w:rsidP="00154328">
      <w:pPr>
        <w:widowControl w:val="0"/>
        <w:overflowPunct w:val="0"/>
        <w:autoSpaceDE w:val="0"/>
        <w:autoSpaceDN w:val="0"/>
        <w:adjustRightInd w:val="0"/>
        <w:ind w:right="-1" w:firstLine="41"/>
        <w:jc w:val="both"/>
      </w:pPr>
      <w:r w:rsidRPr="00B04752">
        <w:rPr>
          <w:shd w:val="clear" w:color="auto" w:fill="FFFFFF"/>
        </w:rPr>
        <w:t xml:space="preserve"> </w:t>
      </w:r>
      <w:r w:rsidR="00E744F3">
        <w:rPr>
          <w:shd w:val="clear" w:color="auto" w:fill="FFFFFF"/>
        </w:rPr>
        <w:t xml:space="preserve">Учитель </w:t>
      </w:r>
      <w:r w:rsidRPr="00B04752">
        <w:rPr>
          <w:shd w:val="clear" w:color="auto" w:fill="FFFFFF"/>
        </w:rPr>
        <w:t>использ</w:t>
      </w:r>
      <w:r w:rsidR="00E744F3">
        <w:rPr>
          <w:shd w:val="clear" w:color="auto" w:fill="FFFFFF"/>
        </w:rPr>
        <w:t>ует</w:t>
      </w:r>
      <w:r w:rsidRPr="00B04752">
        <w:rPr>
          <w:shd w:val="clear" w:color="auto" w:fill="FFFFFF"/>
        </w:rPr>
        <w:t xml:space="preserve"> современны</w:t>
      </w:r>
      <w:r w:rsidR="00E744F3">
        <w:rPr>
          <w:shd w:val="clear" w:color="auto" w:fill="FFFFFF"/>
        </w:rPr>
        <w:t>е</w:t>
      </w:r>
      <w:r w:rsidRPr="00B04752">
        <w:rPr>
          <w:shd w:val="clear" w:color="auto" w:fill="FFFFFF"/>
        </w:rPr>
        <w:t xml:space="preserve"> педагогически</w:t>
      </w:r>
      <w:r w:rsidR="00E744F3">
        <w:rPr>
          <w:shd w:val="clear" w:color="auto" w:fill="FFFFFF"/>
        </w:rPr>
        <w:t>е</w:t>
      </w:r>
      <w:r w:rsidRPr="00B04752">
        <w:rPr>
          <w:shd w:val="clear" w:color="auto" w:fill="FFFFFF"/>
        </w:rPr>
        <w:t xml:space="preserve"> технологи</w:t>
      </w:r>
      <w:r w:rsidR="00E744F3">
        <w:rPr>
          <w:shd w:val="clear" w:color="auto" w:fill="FFFFFF"/>
        </w:rPr>
        <w:t>и</w:t>
      </w:r>
      <w:r w:rsidR="00154328" w:rsidRPr="00154328">
        <w:t xml:space="preserve"> </w:t>
      </w:r>
      <w:r w:rsidR="00154328">
        <w:t>(л</w:t>
      </w:r>
      <w:r w:rsidR="00154328" w:rsidRPr="009C3A5C">
        <w:t xml:space="preserve">ичностно - ориентированное обучение; элементы </w:t>
      </w:r>
      <w:r w:rsidR="00154328">
        <w:t xml:space="preserve">здоровьесберегающих технологий </w:t>
      </w:r>
      <w:r w:rsidR="00154328" w:rsidRPr="009C3A5C">
        <w:t xml:space="preserve"> метод проектов;</w:t>
      </w:r>
      <w:r w:rsidR="00154328">
        <w:t xml:space="preserve"> </w:t>
      </w:r>
      <w:r w:rsidR="00154328" w:rsidRPr="009C3A5C">
        <w:t xml:space="preserve"> исследовательский метод;</w:t>
      </w:r>
      <w:r w:rsidR="00154328">
        <w:t xml:space="preserve"> дифференцированное обучение); </w:t>
      </w:r>
      <w:r w:rsidRPr="00B04752">
        <w:rPr>
          <w:shd w:val="clear" w:color="auto" w:fill="FFFFFF"/>
        </w:rPr>
        <w:t>примен</w:t>
      </w:r>
      <w:r w:rsidR="00E744F3">
        <w:rPr>
          <w:shd w:val="clear" w:color="auto" w:fill="FFFFFF"/>
        </w:rPr>
        <w:t>яет</w:t>
      </w:r>
      <w:r w:rsidRPr="00B04752">
        <w:rPr>
          <w:shd w:val="clear" w:color="auto" w:fill="FFFFFF"/>
        </w:rPr>
        <w:t xml:space="preserve">  современны</w:t>
      </w:r>
      <w:r w:rsidR="00E744F3">
        <w:rPr>
          <w:shd w:val="clear" w:color="auto" w:fill="FFFFFF"/>
        </w:rPr>
        <w:t>е</w:t>
      </w:r>
      <w:r w:rsidRPr="00B04752">
        <w:rPr>
          <w:shd w:val="clear" w:color="auto" w:fill="FFFFFF"/>
        </w:rPr>
        <w:t xml:space="preserve"> технически</w:t>
      </w:r>
      <w:r w:rsidR="00E744F3">
        <w:rPr>
          <w:shd w:val="clear" w:color="auto" w:fill="FFFFFF"/>
        </w:rPr>
        <w:t>е</w:t>
      </w:r>
      <w:r w:rsidRPr="00B04752">
        <w:rPr>
          <w:shd w:val="clear" w:color="auto" w:fill="FFFFFF"/>
        </w:rPr>
        <w:t xml:space="preserve"> средств</w:t>
      </w:r>
      <w:r w:rsidR="00E744F3">
        <w:rPr>
          <w:shd w:val="clear" w:color="auto" w:fill="FFFFFF"/>
        </w:rPr>
        <w:t>а</w:t>
      </w:r>
      <w:r w:rsidRPr="00B04752">
        <w:rPr>
          <w:shd w:val="clear" w:color="auto" w:fill="FFFFFF"/>
        </w:rPr>
        <w:t xml:space="preserve"> обучения, </w:t>
      </w:r>
      <w:r w:rsidR="00154328" w:rsidRPr="009C3A5C">
        <w:t xml:space="preserve">что позволяет </w:t>
      </w:r>
      <w:r w:rsidR="00154328">
        <w:t>ей</w:t>
      </w:r>
      <w:r w:rsidR="00154328" w:rsidRPr="009C3A5C">
        <w:t xml:space="preserve"> обеспечить высокую плотность урока, стимулирует активность учащихся, ориентирует на свободный выбор, творчество, самореализацию</w:t>
      </w:r>
      <w:r w:rsidR="00154328">
        <w:t xml:space="preserve">; </w:t>
      </w:r>
      <w:r w:rsidRPr="00B04752">
        <w:rPr>
          <w:shd w:val="clear" w:color="auto" w:fill="FFFFFF"/>
        </w:rPr>
        <w:t xml:space="preserve"> привле</w:t>
      </w:r>
      <w:r w:rsidR="00E744F3">
        <w:rPr>
          <w:shd w:val="clear" w:color="auto" w:fill="FFFFFF"/>
        </w:rPr>
        <w:t>кает</w:t>
      </w:r>
      <w:r w:rsidRPr="00B04752">
        <w:rPr>
          <w:shd w:val="clear" w:color="auto" w:fill="FFFFFF"/>
        </w:rPr>
        <w:t xml:space="preserve"> школьников  к участию в различных творческих конкурсах и олимпиадах</w:t>
      </w:r>
      <w:r w:rsidR="00154328">
        <w:rPr>
          <w:shd w:val="clear" w:color="auto" w:fill="FFFFFF"/>
        </w:rPr>
        <w:t>.</w:t>
      </w:r>
      <w:r w:rsidR="001376A5" w:rsidRPr="001376A5">
        <w:t xml:space="preserve"> </w:t>
      </w:r>
      <w:r w:rsidR="001376A5" w:rsidRPr="009E4A1F">
        <w:t xml:space="preserve">В рамках  недели </w:t>
      </w:r>
      <w:r w:rsidR="001376A5" w:rsidRPr="001376A5">
        <w:t xml:space="preserve">русского языка и литературы </w:t>
      </w:r>
      <w:r w:rsidR="001376A5" w:rsidRPr="001376A5">
        <w:rPr>
          <w:shd w:val="clear" w:color="auto" w:fill="FFFFFF" w:themeFill="background1"/>
        </w:rPr>
        <w:t>было проведено мероприятие  «Путешествие по королевству Русский язык»</w:t>
      </w:r>
      <w:r w:rsidR="001376A5">
        <w:rPr>
          <w:shd w:val="clear" w:color="auto" w:fill="FFFFFF" w:themeFill="background1"/>
        </w:rPr>
        <w:t xml:space="preserve"> и</w:t>
      </w:r>
      <w:r w:rsidR="001376A5" w:rsidRPr="001376A5">
        <w:rPr>
          <w:rStyle w:val="apple-converted-space"/>
          <w:shd w:val="clear" w:color="auto" w:fill="FFFFFF" w:themeFill="background1"/>
        </w:rPr>
        <w:t> </w:t>
      </w:r>
      <w:r w:rsidR="001376A5" w:rsidRPr="001376A5">
        <w:rPr>
          <w:shd w:val="clear" w:color="auto" w:fill="FFFFFF" w:themeFill="background1"/>
        </w:rPr>
        <w:t>брейн - ринг «Знатоки русского языка и литературы»  в 7</w:t>
      </w:r>
      <w:proofErr w:type="gramStart"/>
      <w:r w:rsidR="001376A5" w:rsidRPr="001376A5">
        <w:rPr>
          <w:shd w:val="clear" w:color="auto" w:fill="FFFFFF" w:themeFill="background1"/>
        </w:rPr>
        <w:t xml:space="preserve"> Б</w:t>
      </w:r>
      <w:proofErr w:type="gramEnd"/>
      <w:r w:rsidR="001376A5" w:rsidRPr="001376A5">
        <w:rPr>
          <w:shd w:val="clear" w:color="auto" w:fill="FFFFFF" w:themeFill="background1"/>
        </w:rPr>
        <w:t xml:space="preserve"> классе.</w:t>
      </w:r>
    </w:p>
    <w:p w:rsidR="00DA5C87" w:rsidRDefault="00E744F3" w:rsidP="00E744F3">
      <w:pPr>
        <w:shd w:val="clear" w:color="auto" w:fill="FFFFFF"/>
        <w:ind w:left="141" w:hanging="141"/>
        <w:jc w:val="both"/>
      </w:pPr>
      <w:r>
        <w:t xml:space="preserve">     </w:t>
      </w:r>
      <w:r w:rsidR="00D93B83" w:rsidRPr="00B04752">
        <w:t>В течение года ее ученики приняли участие</w:t>
      </w:r>
      <w:r w:rsidR="00B20DD2" w:rsidRPr="00B04752">
        <w:t>:</w:t>
      </w:r>
      <w:r w:rsidR="00D93B83" w:rsidRPr="00B04752">
        <w:t xml:space="preserve"> </w:t>
      </w:r>
      <w:r w:rsidR="00854E47" w:rsidRPr="00B04752">
        <w:t xml:space="preserve">во </w:t>
      </w:r>
      <w:r w:rsidR="00854E47" w:rsidRPr="00B938D9">
        <w:t>Всероссийском конкурсе «Русский медвежонок»</w:t>
      </w:r>
      <w:r w:rsidR="00087046">
        <w:t xml:space="preserve"> </w:t>
      </w:r>
      <w:r w:rsidR="00B04752" w:rsidRPr="00B938D9">
        <w:t xml:space="preserve">(два призера </w:t>
      </w:r>
      <w:r w:rsidR="00854E47" w:rsidRPr="00B938D9">
        <w:t>на региональном этапе</w:t>
      </w:r>
      <w:r w:rsidR="00B04752" w:rsidRPr="00B938D9">
        <w:t>)</w:t>
      </w:r>
      <w:r w:rsidR="00854E47" w:rsidRPr="00B938D9">
        <w:t xml:space="preserve">; </w:t>
      </w:r>
      <w:r w:rsidR="005C6747" w:rsidRPr="00B938D9">
        <w:t>в</w:t>
      </w:r>
      <w:r w:rsidR="00B04752" w:rsidRPr="00B938D9">
        <w:t>о</w:t>
      </w:r>
      <w:r w:rsidR="005C6747" w:rsidRPr="00B938D9">
        <w:t xml:space="preserve"> </w:t>
      </w:r>
      <w:r w:rsidR="00B04752" w:rsidRPr="00B938D9">
        <w:t>Всероссийском конкурсе сочинений</w:t>
      </w:r>
      <w:r w:rsidR="00B04752" w:rsidRPr="00B938D9">
        <w:rPr>
          <w:bCs/>
        </w:rPr>
        <w:t xml:space="preserve"> (1 призер </w:t>
      </w:r>
      <w:r w:rsidR="00B04752" w:rsidRPr="00B938D9">
        <w:t>на муниципальном уровне)</w:t>
      </w:r>
      <w:r>
        <w:rPr>
          <w:bCs/>
        </w:rPr>
        <w:t xml:space="preserve">. </w:t>
      </w:r>
      <w:r w:rsidR="0040071A" w:rsidRPr="00B938D9">
        <w:t>В</w:t>
      </w:r>
      <w:r w:rsidR="00B938D9" w:rsidRPr="00B938D9">
        <w:t xml:space="preserve">оспитанники Ларисы Викторовны </w:t>
      </w:r>
      <w:r w:rsidR="00412F89" w:rsidRPr="00B938D9">
        <w:t xml:space="preserve"> </w:t>
      </w:r>
      <w:r w:rsidR="00ED0B35" w:rsidRPr="00B938D9">
        <w:t xml:space="preserve">приняли участие в </w:t>
      </w:r>
      <w:r w:rsidR="00412F89" w:rsidRPr="00812326">
        <w:t xml:space="preserve">районном </w:t>
      </w:r>
      <w:r w:rsidR="00B938D9" w:rsidRPr="00812326">
        <w:t xml:space="preserve">конкурсе </w:t>
      </w:r>
      <w:r w:rsidR="00B938D9" w:rsidRPr="00812326">
        <w:rPr>
          <w:bCs/>
        </w:rPr>
        <w:t>чтецов «И помнит мир спасённый»</w:t>
      </w:r>
      <w:r w:rsidR="00B938D9" w:rsidRPr="00812326">
        <w:t xml:space="preserve">. </w:t>
      </w:r>
      <w:r w:rsidR="00EE2872" w:rsidRPr="00812326">
        <w:t>100% учащихся преодолели минимальный порог на ОГЭ по русскому языку.</w:t>
      </w:r>
    </w:p>
    <w:p w:rsidR="00C23742" w:rsidRPr="00812326" w:rsidRDefault="00C23742" w:rsidP="00E744F3">
      <w:pPr>
        <w:shd w:val="clear" w:color="auto" w:fill="FFFFFF"/>
        <w:ind w:left="141" w:hanging="141"/>
        <w:jc w:val="both"/>
        <w:rPr>
          <w:b/>
        </w:rPr>
      </w:pPr>
    </w:p>
    <w:p w:rsidR="00812326" w:rsidRPr="009E4A1F" w:rsidRDefault="003F26A3" w:rsidP="00812326">
      <w:pPr>
        <w:shd w:val="clear" w:color="auto" w:fill="FFFFFF"/>
        <w:ind w:firstLine="284"/>
        <w:jc w:val="both"/>
        <w:rPr>
          <w:color w:val="000000"/>
        </w:rPr>
      </w:pPr>
      <w:r w:rsidRPr="00812326">
        <w:t xml:space="preserve">     </w:t>
      </w:r>
      <w:r w:rsidR="008B3536" w:rsidRPr="00812326">
        <w:t xml:space="preserve">  </w:t>
      </w:r>
      <w:r w:rsidR="00571B05" w:rsidRPr="00812326">
        <w:t xml:space="preserve">Кудзиева </w:t>
      </w:r>
      <w:r w:rsidR="00527701" w:rsidRPr="00812326">
        <w:t>Анжела Сергеевна</w:t>
      </w:r>
      <w:r w:rsidR="00571B05" w:rsidRPr="00812326">
        <w:t xml:space="preserve"> - учитель 1 категории,</w:t>
      </w:r>
      <w:r w:rsidR="00527701" w:rsidRPr="00812326">
        <w:t xml:space="preserve"> </w:t>
      </w:r>
      <w:r w:rsidR="00422129" w:rsidRPr="00812326">
        <w:t xml:space="preserve">в течение года </w:t>
      </w:r>
      <w:r w:rsidR="00EC22D1" w:rsidRPr="00812326">
        <w:t xml:space="preserve">продолжила </w:t>
      </w:r>
      <w:r w:rsidR="00422129" w:rsidRPr="00812326">
        <w:t>работ</w:t>
      </w:r>
      <w:r w:rsidR="00EC22D1" w:rsidRPr="00812326">
        <w:t>у</w:t>
      </w:r>
      <w:r w:rsidR="00422129" w:rsidRPr="00812326">
        <w:t xml:space="preserve"> над  методической темой «Метапредметный подход на уроках русского языка».  </w:t>
      </w:r>
      <w:r w:rsidR="00812326" w:rsidRPr="00812326">
        <w:t xml:space="preserve">Главная задача учителя– </w:t>
      </w:r>
      <w:proofErr w:type="gramStart"/>
      <w:r w:rsidR="00812326" w:rsidRPr="00812326">
        <w:t>не</w:t>
      </w:r>
      <w:proofErr w:type="gramEnd"/>
      <w:r w:rsidR="00812326" w:rsidRPr="00812326">
        <w:t xml:space="preserve"> только дать определённую сумму знаний (расширить словарный запас учащихся, показать неисчерпаемые богатства русской речи, представить  ученикам русскую и мировую литературу как сокровище</w:t>
      </w:r>
      <w:r w:rsidR="00812326" w:rsidRPr="009E4A1F">
        <w:rPr>
          <w:color w:val="000000"/>
        </w:rPr>
        <w:t xml:space="preserve"> общемировой культуры), но также и показать  практическую ценность знаний  в дальнейшей жизни.</w:t>
      </w:r>
    </w:p>
    <w:p w:rsidR="00E744F3" w:rsidRPr="00812326" w:rsidRDefault="00E744F3" w:rsidP="00812326">
      <w:pPr>
        <w:shd w:val="clear" w:color="auto" w:fill="FFFFFF"/>
        <w:jc w:val="both"/>
      </w:pPr>
      <w:r w:rsidRPr="009E4A1F">
        <w:rPr>
          <w:color w:val="000000"/>
        </w:rPr>
        <w:t>Для реализации познавательной и творческой активности школьника в учебном процессе активно использу</w:t>
      </w:r>
      <w:r>
        <w:rPr>
          <w:color w:val="000000"/>
        </w:rPr>
        <w:t>ет</w:t>
      </w:r>
      <w:r w:rsidRPr="009E4A1F">
        <w:rPr>
          <w:color w:val="000000"/>
        </w:rPr>
        <w:t xml:space="preserve">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счёт снижения времени, отведённого на выполнение домашнего задания. </w:t>
      </w:r>
      <w:r>
        <w:rPr>
          <w:color w:val="000000"/>
        </w:rPr>
        <w:t>Использование</w:t>
      </w:r>
      <w:r w:rsidRPr="009E4A1F">
        <w:rPr>
          <w:color w:val="000000"/>
        </w:rPr>
        <w:t xml:space="preserve"> образовательны</w:t>
      </w:r>
      <w:r w:rsidR="00812326">
        <w:rPr>
          <w:color w:val="000000"/>
        </w:rPr>
        <w:t>х</w:t>
      </w:r>
      <w:r w:rsidRPr="009E4A1F">
        <w:rPr>
          <w:color w:val="000000"/>
        </w:rPr>
        <w:t xml:space="preserve"> технологи</w:t>
      </w:r>
      <w:r w:rsidR="00812326">
        <w:rPr>
          <w:color w:val="000000"/>
        </w:rPr>
        <w:t>й</w:t>
      </w:r>
      <w:r w:rsidR="00812326" w:rsidRPr="00812326">
        <w:t xml:space="preserve"> </w:t>
      </w:r>
      <w:r w:rsidR="00812326">
        <w:t>(т</w:t>
      </w:r>
      <w:r w:rsidR="00812326" w:rsidRPr="009E4A1F">
        <w:t>ехнология дифференцированного обучения</w:t>
      </w:r>
      <w:r w:rsidR="00812326">
        <w:t>, т</w:t>
      </w:r>
      <w:r w:rsidR="00812326" w:rsidRPr="009E4A1F">
        <w:t>ехнология личностно-ориентированного образования</w:t>
      </w:r>
      <w:r w:rsidR="00812326">
        <w:t>, т</w:t>
      </w:r>
      <w:r w:rsidR="00812326" w:rsidRPr="009E4A1F">
        <w:t>ехнология концентрированного обучения</w:t>
      </w:r>
      <w:r w:rsidR="00812326">
        <w:t>, м</w:t>
      </w:r>
      <w:r w:rsidR="00812326" w:rsidRPr="009E4A1F">
        <w:t>етод проектов</w:t>
      </w:r>
      <w:r w:rsidR="00812326">
        <w:t xml:space="preserve">) </w:t>
      </w:r>
      <w:r w:rsidRPr="009E4A1F">
        <w:rPr>
          <w:color w:val="000000"/>
        </w:rPr>
        <w:t>позволя</w:t>
      </w:r>
      <w:r w:rsidR="00812326">
        <w:rPr>
          <w:color w:val="000000"/>
        </w:rPr>
        <w:t>е</w:t>
      </w:r>
      <w:r w:rsidRPr="009E4A1F">
        <w:rPr>
          <w:color w:val="000000"/>
        </w:rPr>
        <w:t>т</w:t>
      </w:r>
      <w:r w:rsidR="00812326">
        <w:rPr>
          <w:color w:val="000000"/>
        </w:rPr>
        <w:t xml:space="preserve"> учителю </w:t>
      </w:r>
      <w:r w:rsidRPr="009E4A1F">
        <w:rPr>
          <w:color w:val="000000"/>
        </w:rPr>
        <w:t>отработать глубину и прочность знаний, закрепить умения и навыки в различных областях деятельности; развивать технологическое мышление, умения самостоятельно планировать учебную и  самообразовательную деятельность; воспитывать привычки чёткого следования требованиям технологической дисциплины в организации учебных занятий;</w:t>
      </w:r>
      <w:r w:rsidR="00812326">
        <w:rPr>
          <w:color w:val="000000"/>
        </w:rPr>
        <w:t xml:space="preserve"> </w:t>
      </w:r>
      <w:r w:rsidRPr="009E4A1F">
        <w:rPr>
          <w:color w:val="000000"/>
        </w:rPr>
        <w:t>добиваться высоких результатов обученности учащихся.</w:t>
      </w:r>
    </w:p>
    <w:p w:rsidR="00812326" w:rsidRPr="009E4A1F" w:rsidRDefault="00812326" w:rsidP="00812326">
      <w:pPr>
        <w:shd w:val="clear" w:color="auto" w:fill="FFFFFF"/>
        <w:ind w:firstLine="284"/>
        <w:rPr>
          <w:color w:val="000000"/>
        </w:rPr>
      </w:pPr>
      <w:r w:rsidRPr="009E4A1F">
        <w:rPr>
          <w:color w:val="000000"/>
        </w:rPr>
        <w:t xml:space="preserve">На своих уроках </w:t>
      </w:r>
      <w:r>
        <w:rPr>
          <w:color w:val="000000"/>
        </w:rPr>
        <w:t>она</w:t>
      </w:r>
      <w:r w:rsidRPr="009E4A1F">
        <w:rPr>
          <w:color w:val="000000"/>
        </w:rPr>
        <w:t xml:space="preserve"> применя</w:t>
      </w:r>
      <w:r>
        <w:rPr>
          <w:color w:val="000000"/>
        </w:rPr>
        <w:t>ет</w:t>
      </w:r>
      <w:r w:rsidRPr="009E4A1F">
        <w:rPr>
          <w:color w:val="000000"/>
        </w:rPr>
        <w:t xml:space="preserve"> компьютер в различных режимах:</w:t>
      </w:r>
    </w:p>
    <w:p w:rsidR="00812326" w:rsidRPr="009E4A1F" w:rsidRDefault="00812326" w:rsidP="00812326">
      <w:pPr>
        <w:shd w:val="clear" w:color="auto" w:fill="FFFFFF"/>
        <w:rPr>
          <w:color w:val="000000"/>
        </w:rPr>
      </w:pPr>
      <w:r w:rsidRPr="009E4A1F">
        <w:rPr>
          <w:color w:val="000000"/>
        </w:rPr>
        <w:t>- использование готовых программных продуктов;</w:t>
      </w:r>
    </w:p>
    <w:p w:rsidR="00812326" w:rsidRPr="00812326" w:rsidRDefault="00812326" w:rsidP="00812326">
      <w:pPr>
        <w:shd w:val="clear" w:color="auto" w:fill="FFFFFF"/>
        <w:rPr>
          <w:color w:val="000000"/>
        </w:rPr>
      </w:pPr>
      <w:r w:rsidRPr="00812326">
        <w:rPr>
          <w:color w:val="000000"/>
        </w:rPr>
        <w:t xml:space="preserve">- </w:t>
      </w:r>
      <w:r w:rsidRPr="009E4A1F">
        <w:rPr>
          <w:color w:val="000000"/>
        </w:rPr>
        <w:t>работа</w:t>
      </w:r>
      <w:r w:rsidRPr="00812326">
        <w:rPr>
          <w:color w:val="000000"/>
        </w:rPr>
        <w:t xml:space="preserve"> </w:t>
      </w:r>
      <w:r w:rsidRPr="009E4A1F">
        <w:rPr>
          <w:color w:val="000000"/>
        </w:rPr>
        <w:t>с</w:t>
      </w:r>
      <w:r w:rsidRPr="00812326">
        <w:rPr>
          <w:color w:val="000000"/>
        </w:rPr>
        <w:t xml:space="preserve"> </w:t>
      </w:r>
      <w:r w:rsidRPr="009E4A1F">
        <w:rPr>
          <w:color w:val="000000"/>
        </w:rPr>
        <w:t>программами</w:t>
      </w:r>
      <w:r w:rsidRPr="00812326">
        <w:rPr>
          <w:color w:val="000000"/>
        </w:rPr>
        <w:t xml:space="preserve"> </w:t>
      </w:r>
      <w:r w:rsidRPr="0095130D">
        <w:rPr>
          <w:color w:val="000000"/>
          <w:lang w:val="en-US"/>
        </w:rPr>
        <w:t>MS</w:t>
      </w:r>
      <w:r w:rsidRPr="00812326">
        <w:rPr>
          <w:color w:val="000000"/>
        </w:rPr>
        <w:t xml:space="preserve"> </w:t>
      </w:r>
      <w:r w:rsidRPr="0095130D">
        <w:rPr>
          <w:color w:val="000000"/>
          <w:lang w:val="en-US"/>
        </w:rPr>
        <w:t>Office</w:t>
      </w:r>
      <w:r w:rsidRPr="00812326">
        <w:rPr>
          <w:color w:val="000000"/>
        </w:rPr>
        <w:t xml:space="preserve"> (</w:t>
      </w:r>
      <w:r w:rsidRPr="0095130D">
        <w:rPr>
          <w:color w:val="000000"/>
          <w:lang w:val="en-US"/>
        </w:rPr>
        <w:t>Word</w:t>
      </w:r>
      <w:r w:rsidRPr="00812326">
        <w:rPr>
          <w:color w:val="000000"/>
        </w:rPr>
        <w:t xml:space="preserve">, </w:t>
      </w:r>
      <w:r w:rsidRPr="0095130D">
        <w:rPr>
          <w:color w:val="000000"/>
          <w:lang w:val="en-US"/>
        </w:rPr>
        <w:t>PowerPoint</w:t>
      </w:r>
      <w:r w:rsidRPr="00812326">
        <w:rPr>
          <w:color w:val="000000"/>
        </w:rPr>
        <w:t>);</w:t>
      </w:r>
    </w:p>
    <w:p w:rsidR="00812326" w:rsidRPr="009E4A1F" w:rsidRDefault="00812326" w:rsidP="00812326">
      <w:pPr>
        <w:shd w:val="clear" w:color="auto" w:fill="FFFFFF"/>
        <w:rPr>
          <w:color w:val="000000"/>
        </w:rPr>
      </w:pPr>
      <w:r w:rsidRPr="009E4A1F">
        <w:rPr>
          <w:color w:val="000000"/>
        </w:rPr>
        <w:t>- работа с  Интернет-ресурсами;</w:t>
      </w:r>
    </w:p>
    <w:p w:rsidR="00812326" w:rsidRPr="009E4A1F" w:rsidRDefault="00812326" w:rsidP="00812326">
      <w:pPr>
        <w:shd w:val="clear" w:color="auto" w:fill="FFFFFF"/>
        <w:rPr>
          <w:color w:val="000000"/>
        </w:rPr>
      </w:pPr>
      <w:r w:rsidRPr="009E4A1F">
        <w:rPr>
          <w:color w:val="000000"/>
        </w:rPr>
        <w:t>- медиатексты в электронном формате (поэтический текст, прозаический эпизод-анализ и т.п.);</w:t>
      </w:r>
    </w:p>
    <w:p w:rsidR="00812326" w:rsidRPr="009E4A1F" w:rsidRDefault="00812326" w:rsidP="00812326">
      <w:pPr>
        <w:shd w:val="clear" w:color="auto" w:fill="FFFFFF"/>
        <w:rPr>
          <w:color w:val="000000"/>
        </w:rPr>
      </w:pPr>
      <w:r w:rsidRPr="009E4A1F">
        <w:rPr>
          <w:color w:val="000000"/>
        </w:rPr>
        <w:t>- создание слайдов с текстовым изображением;</w:t>
      </w:r>
    </w:p>
    <w:p w:rsidR="00812326" w:rsidRPr="009E4A1F" w:rsidRDefault="00812326" w:rsidP="00812326">
      <w:pPr>
        <w:shd w:val="clear" w:color="auto" w:fill="FFFFFF"/>
        <w:rPr>
          <w:color w:val="000000"/>
        </w:rPr>
      </w:pPr>
      <w:r w:rsidRPr="009E4A1F">
        <w:rPr>
          <w:color w:val="000000"/>
        </w:rPr>
        <w:t>- компьютерная демонстрация мультимедийного урока или отдельной его части;</w:t>
      </w:r>
    </w:p>
    <w:p w:rsidR="00812326" w:rsidRPr="009E4A1F" w:rsidRDefault="00812326" w:rsidP="00812326">
      <w:pPr>
        <w:shd w:val="clear" w:color="auto" w:fill="FFFFFF"/>
        <w:rPr>
          <w:color w:val="000000"/>
        </w:rPr>
      </w:pPr>
      <w:r w:rsidRPr="009E4A1F">
        <w:rPr>
          <w:color w:val="000000"/>
        </w:rPr>
        <w:t>- презентации учебного материала, разработанного мною для уроков;</w:t>
      </w:r>
    </w:p>
    <w:p w:rsidR="00812326" w:rsidRPr="009E4A1F" w:rsidRDefault="00812326" w:rsidP="00812326">
      <w:pPr>
        <w:shd w:val="clear" w:color="auto" w:fill="FFFFFF"/>
        <w:rPr>
          <w:color w:val="000000"/>
        </w:rPr>
      </w:pPr>
      <w:r w:rsidRPr="009E4A1F">
        <w:rPr>
          <w:color w:val="000000"/>
        </w:rPr>
        <w:t>- презентации учебного материала, разработанного учениками для уроков;</w:t>
      </w:r>
    </w:p>
    <w:p w:rsidR="00812326" w:rsidRPr="009E4A1F" w:rsidRDefault="00812326" w:rsidP="00812326">
      <w:pPr>
        <w:shd w:val="clear" w:color="auto" w:fill="FFFFFF"/>
        <w:rPr>
          <w:color w:val="000000"/>
        </w:rPr>
      </w:pPr>
      <w:r w:rsidRPr="009E4A1F">
        <w:rPr>
          <w:color w:val="000000"/>
        </w:rPr>
        <w:t>- DVD/CD;</w:t>
      </w:r>
    </w:p>
    <w:p w:rsidR="00812326" w:rsidRPr="009E4A1F" w:rsidRDefault="00812326" w:rsidP="00812326">
      <w:pPr>
        <w:shd w:val="clear" w:color="auto" w:fill="FFFFFF"/>
        <w:rPr>
          <w:color w:val="000000"/>
        </w:rPr>
      </w:pPr>
      <w:r w:rsidRPr="009E4A1F">
        <w:rPr>
          <w:color w:val="000000"/>
        </w:rPr>
        <w:t>- электронные энциклопедии;</w:t>
      </w:r>
    </w:p>
    <w:p w:rsidR="00812326" w:rsidRPr="009E4A1F" w:rsidRDefault="00812326" w:rsidP="00812326">
      <w:pPr>
        <w:shd w:val="clear" w:color="auto" w:fill="FFFFFF"/>
        <w:rPr>
          <w:color w:val="000000"/>
        </w:rPr>
      </w:pPr>
      <w:r w:rsidRPr="009E4A1F">
        <w:rPr>
          <w:color w:val="000000"/>
        </w:rPr>
        <w:t>- самостоятельная работа учащихся (закрепление).</w:t>
      </w:r>
    </w:p>
    <w:p w:rsidR="00810F4C" w:rsidRDefault="00865015" w:rsidP="00812326">
      <w:pPr>
        <w:shd w:val="clear" w:color="auto" w:fill="FFFFFF"/>
        <w:spacing w:before="96"/>
        <w:ind w:firstLine="284"/>
        <w:jc w:val="both"/>
      </w:pPr>
      <w:r w:rsidRPr="00812326">
        <w:lastRenderedPageBreak/>
        <w:t xml:space="preserve">Анжелы Сергеевны </w:t>
      </w:r>
      <w:r w:rsidR="00812326" w:rsidRPr="00812326">
        <w:rPr>
          <w:bCs/>
        </w:rPr>
        <w:t>подготовила двух</w:t>
      </w:r>
      <w:r w:rsidR="00E744F3" w:rsidRPr="00812326">
        <w:rPr>
          <w:bCs/>
        </w:rPr>
        <w:t xml:space="preserve"> призер</w:t>
      </w:r>
      <w:r w:rsidR="00812326" w:rsidRPr="00812326">
        <w:rPr>
          <w:bCs/>
        </w:rPr>
        <w:t>ов</w:t>
      </w:r>
      <w:r w:rsidR="009C12C3" w:rsidRPr="00812326">
        <w:rPr>
          <w:bCs/>
        </w:rPr>
        <w:t xml:space="preserve"> </w:t>
      </w:r>
      <w:r w:rsidR="00E744F3" w:rsidRPr="00812326">
        <w:t>муниципального этапа</w:t>
      </w:r>
      <w:r w:rsidR="009C12C3" w:rsidRPr="00812326">
        <w:t xml:space="preserve"> литературно</w:t>
      </w:r>
      <w:r w:rsidR="00812326" w:rsidRPr="00812326">
        <w:t xml:space="preserve">го </w:t>
      </w:r>
      <w:r w:rsidR="009C12C3" w:rsidRPr="00812326">
        <w:t>конкурс</w:t>
      </w:r>
      <w:r w:rsidR="00812326" w:rsidRPr="00812326">
        <w:t>а</w:t>
      </w:r>
      <w:r w:rsidR="009C12C3" w:rsidRPr="00812326">
        <w:t xml:space="preserve"> </w:t>
      </w:r>
      <w:r w:rsidR="00E744F3" w:rsidRPr="00812326">
        <w:t>«Живая классика».</w:t>
      </w:r>
      <w:r w:rsidR="009C12C3" w:rsidRPr="004470E0">
        <w:rPr>
          <w:color w:val="FF0000"/>
        </w:rPr>
        <w:t xml:space="preserve"> </w:t>
      </w:r>
      <w:r w:rsidR="00087046">
        <w:t>В</w:t>
      </w:r>
      <w:r w:rsidR="00087046" w:rsidRPr="00B938D9">
        <w:t>о Всероссийском конкурсе сочинений</w:t>
      </w:r>
      <w:r w:rsidR="00087046" w:rsidRPr="00B938D9">
        <w:rPr>
          <w:bCs/>
        </w:rPr>
        <w:t xml:space="preserve"> </w:t>
      </w:r>
      <w:r w:rsidR="00087046">
        <w:rPr>
          <w:bCs/>
        </w:rPr>
        <w:t>Арчегов Т. 7 кл.</w:t>
      </w:r>
      <w:r w:rsidR="00087046" w:rsidRPr="00B938D9">
        <w:rPr>
          <w:bCs/>
        </w:rPr>
        <w:t xml:space="preserve"> </w:t>
      </w:r>
      <w:r w:rsidR="00087046">
        <w:rPr>
          <w:bCs/>
        </w:rPr>
        <w:t xml:space="preserve">стал </w:t>
      </w:r>
      <w:r w:rsidR="00087046" w:rsidRPr="00B938D9">
        <w:rPr>
          <w:bCs/>
        </w:rPr>
        <w:t>призер</w:t>
      </w:r>
      <w:r w:rsidR="00087046">
        <w:rPr>
          <w:bCs/>
        </w:rPr>
        <w:t>ом</w:t>
      </w:r>
      <w:r w:rsidR="00087046" w:rsidRPr="00B938D9">
        <w:rPr>
          <w:bCs/>
        </w:rPr>
        <w:t xml:space="preserve"> </w:t>
      </w:r>
      <w:r w:rsidR="00087046" w:rsidRPr="00B938D9">
        <w:t>на муниципальном уровне</w:t>
      </w:r>
      <w:r w:rsidR="00087046">
        <w:t>.</w:t>
      </w:r>
      <w:r w:rsidR="00087046">
        <w:rPr>
          <w:bCs/>
        </w:rPr>
        <w:t xml:space="preserve"> </w:t>
      </w:r>
      <w:r w:rsidR="00812326" w:rsidRPr="009E4A1F">
        <w:t xml:space="preserve">В рамках  недели русского языка и литературы было </w:t>
      </w:r>
      <w:r w:rsidR="00812326" w:rsidRPr="00812326">
        <w:t>проведено внеклассное мероприятие по литературе для учащихся 6-7 классов по сказкам А.Пушкина</w:t>
      </w:r>
      <w:r w:rsidR="00C23742">
        <w:t>.</w:t>
      </w:r>
    </w:p>
    <w:p w:rsidR="00C23742" w:rsidRPr="00812326" w:rsidRDefault="00C23742" w:rsidP="00812326">
      <w:pPr>
        <w:shd w:val="clear" w:color="auto" w:fill="FFFFFF"/>
        <w:spacing w:before="96"/>
        <w:ind w:firstLine="284"/>
        <w:jc w:val="both"/>
        <w:rPr>
          <w:iCs/>
        </w:rPr>
      </w:pPr>
    </w:p>
    <w:p w:rsidR="00C23742" w:rsidRPr="00C23742" w:rsidRDefault="00BB2BF7" w:rsidP="00C23742">
      <w:pPr>
        <w:shd w:val="clear" w:color="auto" w:fill="FFFFFF"/>
        <w:ind w:hanging="141"/>
        <w:jc w:val="both"/>
      </w:pPr>
      <w:r w:rsidRPr="00812326">
        <w:t xml:space="preserve">     </w:t>
      </w:r>
      <w:r w:rsidR="009E7BF1" w:rsidRPr="00812326">
        <w:t>Тедеева С.И. – учитель 1 категории</w:t>
      </w:r>
      <w:r w:rsidR="00EE2872" w:rsidRPr="00812326">
        <w:t xml:space="preserve"> в течение года продолжила работу над  методической темой «</w:t>
      </w:r>
      <w:r w:rsidR="00812326" w:rsidRPr="00812326">
        <w:t>Приёмы формирования разных видов речевой деятельности на уроках русского языка и литературы».</w:t>
      </w:r>
    </w:p>
    <w:p w:rsidR="00C23742" w:rsidRDefault="00D224FE" w:rsidP="00C23742">
      <w:pPr>
        <w:shd w:val="clear" w:color="auto" w:fill="FFFFFF"/>
        <w:spacing w:line="233" w:lineRule="atLeast"/>
        <w:jc w:val="both"/>
        <w:textAlignment w:val="baseline"/>
        <w:rPr>
          <w:color w:val="000000"/>
        </w:rPr>
      </w:pPr>
      <w:r w:rsidRPr="00C23742">
        <w:t xml:space="preserve">Светлана </w:t>
      </w:r>
      <w:r w:rsidR="00571B05" w:rsidRPr="00C23742">
        <w:t xml:space="preserve"> </w:t>
      </w:r>
      <w:r w:rsidRPr="00C23742">
        <w:t xml:space="preserve">Исламовна </w:t>
      </w:r>
      <w:r w:rsidR="00843FDA" w:rsidRPr="00C23742">
        <w:t>старается</w:t>
      </w:r>
      <w:r w:rsidR="00843FDA">
        <w:rPr>
          <w:color w:val="FF0000"/>
        </w:rPr>
        <w:t xml:space="preserve"> </w:t>
      </w:r>
      <w:r w:rsidR="00843FDA">
        <w:rPr>
          <w:color w:val="000000"/>
        </w:rPr>
        <w:t xml:space="preserve">научить детей осмыслять полученную информацию, </w:t>
      </w:r>
      <w:r w:rsidR="00843FDA" w:rsidRPr="009919F0">
        <w:rPr>
          <w:color w:val="000000"/>
        </w:rPr>
        <w:t>соот</w:t>
      </w:r>
      <w:r w:rsidR="00843FDA">
        <w:rPr>
          <w:color w:val="000000"/>
        </w:rPr>
        <w:t>нести с уже имеющимися знаниями,</w:t>
      </w:r>
      <w:r w:rsidR="00843FDA" w:rsidRPr="009919F0">
        <w:rPr>
          <w:color w:val="000000"/>
        </w:rPr>
        <w:t xml:space="preserve"> искать ответы на</w:t>
      </w:r>
      <w:r w:rsidR="00843FDA">
        <w:rPr>
          <w:color w:val="000000"/>
        </w:rPr>
        <w:t xml:space="preserve"> поставленные вопросы.</w:t>
      </w:r>
      <w:r w:rsidR="00843FDA" w:rsidRPr="009919F0">
        <w:rPr>
          <w:color w:val="000000"/>
        </w:rPr>
        <w:t xml:space="preserve"> </w:t>
      </w:r>
      <w:r w:rsidR="00843FDA">
        <w:rPr>
          <w:color w:val="000000"/>
        </w:rPr>
        <w:t>А уже на последней стадии сформировать</w:t>
      </w:r>
      <w:r w:rsidR="00843FDA" w:rsidRPr="009919F0">
        <w:rPr>
          <w:color w:val="000000"/>
        </w:rPr>
        <w:t xml:space="preserve"> у каждого из учащихся собственного отношения к изучаемому материалу.</w:t>
      </w:r>
      <w:r w:rsidR="00C23742">
        <w:rPr>
          <w:color w:val="000000"/>
        </w:rPr>
        <w:t xml:space="preserve"> </w:t>
      </w:r>
      <w:r w:rsidR="00843FDA">
        <w:rPr>
          <w:color w:val="000000"/>
        </w:rPr>
        <w:t xml:space="preserve">На уроках регулярно  ведется дифференцированный подход в обучении, работа </w:t>
      </w:r>
      <w:r w:rsidR="00843FDA" w:rsidRPr="009919F0">
        <w:rPr>
          <w:color w:val="000000"/>
        </w:rPr>
        <w:t>в парах или группах. </w:t>
      </w:r>
      <w:r w:rsidR="00843FDA" w:rsidRPr="009919F0">
        <w:rPr>
          <w:color w:val="000000"/>
          <w:bdr w:val="none" w:sz="0" w:space="0" w:color="auto" w:frame="1"/>
        </w:rPr>
        <w:t>Такой вид</w:t>
      </w:r>
      <w:r w:rsidR="00843FDA">
        <w:rPr>
          <w:color w:val="000000"/>
          <w:bdr w:val="none" w:sz="0" w:space="0" w:color="auto" w:frame="1"/>
        </w:rPr>
        <w:t>ы работы помогае</w:t>
      </w:r>
      <w:r w:rsidR="00843FDA" w:rsidRPr="009919F0">
        <w:rPr>
          <w:color w:val="000000"/>
          <w:bdr w:val="none" w:sz="0" w:space="0" w:color="auto" w:frame="1"/>
        </w:rPr>
        <w:t xml:space="preserve">т </w:t>
      </w:r>
      <w:r w:rsidR="00843FDA">
        <w:rPr>
          <w:color w:val="000000"/>
          <w:bdr w:val="none" w:sz="0" w:space="0" w:color="auto" w:frame="1"/>
        </w:rPr>
        <w:t xml:space="preserve"> эффективнее выявить способности ученика.</w:t>
      </w:r>
      <w:r w:rsidR="00C23742">
        <w:rPr>
          <w:color w:val="000000"/>
        </w:rPr>
        <w:t xml:space="preserve"> </w:t>
      </w:r>
      <w:r w:rsidR="00843FDA">
        <w:rPr>
          <w:color w:val="000000"/>
        </w:rPr>
        <w:t>Учитель прово</w:t>
      </w:r>
      <w:r w:rsidR="00C23742">
        <w:rPr>
          <w:color w:val="000000"/>
        </w:rPr>
        <w:t>дит</w:t>
      </w:r>
      <w:r w:rsidR="00843FDA">
        <w:rPr>
          <w:color w:val="000000"/>
        </w:rPr>
        <w:t xml:space="preserve"> </w:t>
      </w:r>
      <w:r w:rsidR="00843FDA" w:rsidRPr="009919F0">
        <w:rPr>
          <w:color w:val="000000"/>
        </w:rPr>
        <w:t> </w:t>
      </w:r>
      <w:r w:rsidR="00843FDA" w:rsidRPr="00843FDA">
        <w:rPr>
          <w:bCs/>
          <w:color w:val="000000"/>
        </w:rPr>
        <w:t>нетрадиционные уроки</w:t>
      </w:r>
      <w:r w:rsidR="00843FDA" w:rsidRPr="00843FDA">
        <w:rPr>
          <w:color w:val="000000"/>
        </w:rPr>
        <w:t>,</w:t>
      </w:r>
      <w:r w:rsidR="00843FDA" w:rsidRPr="009919F0">
        <w:rPr>
          <w:color w:val="000000"/>
        </w:rPr>
        <w:t xml:space="preserve"> которые позволяют повысить интерес ученика к предмету и к обучению в целом.</w:t>
      </w:r>
      <w:r w:rsidR="00843FDA">
        <w:rPr>
          <w:color w:val="000000"/>
        </w:rPr>
        <w:t xml:space="preserve"> </w:t>
      </w:r>
      <w:proofErr w:type="gramStart"/>
      <w:r w:rsidR="00843FDA">
        <w:rPr>
          <w:color w:val="000000"/>
        </w:rPr>
        <w:t xml:space="preserve">Это  </w:t>
      </w:r>
      <w:r w:rsidR="00843FDA" w:rsidRPr="009919F0">
        <w:rPr>
          <w:color w:val="000000"/>
        </w:rPr>
        <w:t xml:space="preserve">урок </w:t>
      </w:r>
      <w:r w:rsidR="00843FDA">
        <w:rPr>
          <w:color w:val="000000"/>
        </w:rPr>
        <w:t>–</w:t>
      </w:r>
      <w:r w:rsidR="00843FDA" w:rsidRPr="009919F0">
        <w:rPr>
          <w:color w:val="000000"/>
        </w:rPr>
        <w:t xml:space="preserve"> семинар</w:t>
      </w:r>
      <w:r w:rsidR="00843FDA">
        <w:rPr>
          <w:color w:val="000000"/>
        </w:rPr>
        <w:t>,</w:t>
      </w:r>
      <w:r w:rsidR="00843FDA" w:rsidRPr="00967172">
        <w:rPr>
          <w:color w:val="000000"/>
        </w:rPr>
        <w:t xml:space="preserve"> </w:t>
      </w:r>
      <w:r w:rsidR="00843FDA" w:rsidRPr="009919F0">
        <w:rPr>
          <w:color w:val="000000"/>
        </w:rPr>
        <w:t xml:space="preserve">урок </w:t>
      </w:r>
      <w:r w:rsidR="00843FDA">
        <w:rPr>
          <w:color w:val="000000"/>
        </w:rPr>
        <w:t>–</w:t>
      </w:r>
      <w:r w:rsidR="00843FDA" w:rsidRPr="009919F0">
        <w:rPr>
          <w:color w:val="000000"/>
        </w:rPr>
        <w:t xml:space="preserve"> лекция</w:t>
      </w:r>
      <w:r w:rsidR="00843FDA">
        <w:rPr>
          <w:color w:val="000000"/>
        </w:rPr>
        <w:t>,</w:t>
      </w:r>
      <w:r w:rsidR="00843FDA" w:rsidRPr="00967172">
        <w:rPr>
          <w:color w:val="000000"/>
        </w:rPr>
        <w:t xml:space="preserve"> </w:t>
      </w:r>
      <w:r w:rsidR="00843FDA" w:rsidRPr="009919F0">
        <w:rPr>
          <w:color w:val="000000"/>
        </w:rPr>
        <w:t>урок – беседа</w:t>
      </w:r>
      <w:r w:rsidR="00843FDA">
        <w:rPr>
          <w:color w:val="000000"/>
        </w:rPr>
        <w:t>,</w:t>
      </w:r>
      <w:r w:rsidR="00843FDA" w:rsidRPr="00967172">
        <w:rPr>
          <w:color w:val="000000"/>
        </w:rPr>
        <w:t xml:space="preserve"> </w:t>
      </w:r>
      <w:r w:rsidR="00843FDA" w:rsidRPr="009919F0">
        <w:rPr>
          <w:color w:val="000000"/>
        </w:rPr>
        <w:t>урок – практикум</w:t>
      </w:r>
      <w:r w:rsidR="00843FDA">
        <w:rPr>
          <w:color w:val="000000"/>
        </w:rPr>
        <w:t>,</w:t>
      </w:r>
      <w:r w:rsidR="00843FDA" w:rsidRPr="00967172">
        <w:rPr>
          <w:color w:val="000000"/>
        </w:rPr>
        <w:t xml:space="preserve"> </w:t>
      </w:r>
      <w:r w:rsidR="00843FDA" w:rsidRPr="009919F0">
        <w:rPr>
          <w:color w:val="000000"/>
        </w:rPr>
        <w:t>урок – экскурсия</w:t>
      </w:r>
      <w:r w:rsidR="00843FDA">
        <w:rPr>
          <w:color w:val="000000"/>
        </w:rPr>
        <w:t>,</w:t>
      </w:r>
      <w:r w:rsidR="00843FDA" w:rsidRPr="00967172">
        <w:rPr>
          <w:color w:val="000000"/>
        </w:rPr>
        <w:t xml:space="preserve"> </w:t>
      </w:r>
      <w:r w:rsidR="00843FDA" w:rsidRPr="009919F0">
        <w:rPr>
          <w:color w:val="000000"/>
        </w:rPr>
        <w:t>урок – исследование</w:t>
      </w:r>
      <w:r w:rsidR="00843FDA">
        <w:rPr>
          <w:color w:val="000000"/>
        </w:rPr>
        <w:t>,</w:t>
      </w:r>
      <w:r w:rsidR="00843FDA" w:rsidRPr="00967172">
        <w:rPr>
          <w:color w:val="000000"/>
        </w:rPr>
        <w:t xml:space="preserve"> </w:t>
      </w:r>
      <w:r w:rsidR="00843FDA" w:rsidRPr="009919F0">
        <w:rPr>
          <w:color w:val="000000"/>
        </w:rPr>
        <w:t>урок – игра</w:t>
      </w:r>
      <w:r w:rsidR="00843FDA">
        <w:rPr>
          <w:color w:val="000000"/>
        </w:rPr>
        <w:t>,</w:t>
      </w:r>
      <w:r w:rsidR="00843FDA" w:rsidRPr="00967172">
        <w:rPr>
          <w:color w:val="000000"/>
        </w:rPr>
        <w:t xml:space="preserve"> </w:t>
      </w:r>
      <w:r w:rsidR="00843FDA" w:rsidRPr="009919F0">
        <w:rPr>
          <w:color w:val="000000"/>
        </w:rPr>
        <w:t>урок – диспут</w:t>
      </w:r>
      <w:r w:rsidR="00843FDA">
        <w:rPr>
          <w:color w:val="000000"/>
        </w:rPr>
        <w:t>,</w:t>
      </w:r>
      <w:r w:rsidR="00843FDA" w:rsidRPr="00967172">
        <w:rPr>
          <w:color w:val="000000"/>
        </w:rPr>
        <w:t xml:space="preserve"> </w:t>
      </w:r>
      <w:r w:rsidR="00843FDA" w:rsidRPr="009919F0">
        <w:rPr>
          <w:color w:val="000000"/>
        </w:rPr>
        <w:t xml:space="preserve">урок </w:t>
      </w:r>
      <w:r w:rsidR="00843FDA">
        <w:rPr>
          <w:color w:val="000000"/>
        </w:rPr>
        <w:t>–</w:t>
      </w:r>
      <w:r w:rsidR="00843FDA" w:rsidRPr="009919F0">
        <w:rPr>
          <w:color w:val="000000"/>
        </w:rPr>
        <w:t xml:space="preserve"> конференция</w:t>
      </w:r>
      <w:r w:rsidR="00843FDA">
        <w:rPr>
          <w:color w:val="000000"/>
        </w:rPr>
        <w:t>,</w:t>
      </w:r>
      <w:r w:rsidR="00843FDA" w:rsidRPr="00967172">
        <w:rPr>
          <w:color w:val="000000"/>
        </w:rPr>
        <w:t xml:space="preserve"> </w:t>
      </w:r>
      <w:r w:rsidR="00843FDA" w:rsidRPr="009919F0">
        <w:rPr>
          <w:color w:val="000000"/>
        </w:rPr>
        <w:t>урок – путешествие</w:t>
      </w:r>
      <w:r w:rsidR="00843FDA">
        <w:rPr>
          <w:color w:val="000000"/>
        </w:rPr>
        <w:t xml:space="preserve">, </w:t>
      </w:r>
      <w:r w:rsidR="00843FDA" w:rsidRPr="00967172">
        <w:rPr>
          <w:color w:val="000000"/>
        </w:rPr>
        <w:t xml:space="preserve"> </w:t>
      </w:r>
      <w:r w:rsidR="00843FDA" w:rsidRPr="009919F0">
        <w:rPr>
          <w:color w:val="000000"/>
        </w:rPr>
        <w:t xml:space="preserve">урок </w:t>
      </w:r>
      <w:r w:rsidR="00843FDA">
        <w:rPr>
          <w:color w:val="000000"/>
        </w:rPr>
        <w:t>–</w:t>
      </w:r>
      <w:r w:rsidR="00843FDA" w:rsidRPr="009919F0">
        <w:rPr>
          <w:color w:val="000000"/>
        </w:rPr>
        <w:t xml:space="preserve"> зачет</w:t>
      </w:r>
      <w:r w:rsidR="00843FDA">
        <w:rPr>
          <w:color w:val="000000"/>
        </w:rPr>
        <w:t xml:space="preserve"> и др.</w:t>
      </w:r>
      <w:r w:rsidR="00C23742">
        <w:rPr>
          <w:color w:val="000000"/>
        </w:rPr>
        <w:t xml:space="preserve"> </w:t>
      </w:r>
      <w:proofErr w:type="gramEnd"/>
    </w:p>
    <w:p w:rsidR="00843FDA" w:rsidRDefault="00843FDA" w:rsidP="00C23742">
      <w:pPr>
        <w:shd w:val="clear" w:color="auto" w:fill="FFFFFF"/>
        <w:spacing w:line="233" w:lineRule="atLeast"/>
        <w:jc w:val="both"/>
        <w:textAlignment w:val="baseline"/>
        <w:rPr>
          <w:color w:val="000000"/>
        </w:rPr>
      </w:pPr>
      <w:r>
        <w:rPr>
          <w:color w:val="000000"/>
        </w:rPr>
        <w:t xml:space="preserve">Готовя выпускников к сдаче ЕГЭ, учит их новому жанру – </w:t>
      </w:r>
      <w:r>
        <w:rPr>
          <w:bCs/>
          <w:color w:val="000000"/>
        </w:rPr>
        <w:t>э</w:t>
      </w:r>
      <w:r w:rsidRPr="00176599">
        <w:rPr>
          <w:bCs/>
          <w:color w:val="000000"/>
        </w:rPr>
        <w:t>ссе</w:t>
      </w:r>
      <w:r>
        <w:rPr>
          <w:bCs/>
          <w:color w:val="000000"/>
        </w:rPr>
        <w:t>, когда</w:t>
      </w:r>
      <w:r w:rsidRPr="009919F0">
        <w:rPr>
          <w:color w:val="000000"/>
        </w:rPr>
        <w:t xml:space="preserve"> каждый может проанализировать обсуждаемый вопрос, подумать, сделать самостоятельный выбор.</w:t>
      </w:r>
    </w:p>
    <w:p w:rsidR="00843FDA" w:rsidRPr="009919F0" w:rsidRDefault="00843FDA" w:rsidP="00C23742">
      <w:pPr>
        <w:shd w:val="clear" w:color="auto" w:fill="FFFFFF"/>
        <w:spacing w:line="233" w:lineRule="atLeast"/>
        <w:jc w:val="both"/>
        <w:textAlignment w:val="baseline"/>
        <w:rPr>
          <w:color w:val="000000"/>
        </w:rPr>
      </w:pPr>
      <w:r>
        <w:rPr>
          <w:color w:val="000000"/>
        </w:rPr>
        <w:t xml:space="preserve">       </w:t>
      </w:r>
      <w:r w:rsidRPr="009919F0">
        <w:rPr>
          <w:color w:val="000000"/>
        </w:rPr>
        <w:t>Одним из современных требований к уроку русского языка является работа с текстом. В связи с этим используется такая форма урока, как </w:t>
      </w:r>
      <w:r w:rsidRPr="00843FDA">
        <w:rPr>
          <w:bCs/>
          <w:color w:val="000000"/>
        </w:rPr>
        <w:t>исследование.</w:t>
      </w:r>
      <w:r w:rsidRPr="009919F0">
        <w:rPr>
          <w:color w:val="000000"/>
        </w:rPr>
        <w:t> </w:t>
      </w:r>
      <w:r>
        <w:rPr>
          <w:color w:val="000000"/>
        </w:rPr>
        <w:t xml:space="preserve"> </w:t>
      </w:r>
      <w:r w:rsidRPr="00176599">
        <w:rPr>
          <w:color w:val="000000"/>
        </w:rPr>
        <w:t xml:space="preserve">Обучающимся подбираются тексты, составляется </w:t>
      </w:r>
      <w:r w:rsidRPr="00843FDA">
        <w:rPr>
          <w:color w:val="000000"/>
        </w:rPr>
        <w:t>план</w:t>
      </w:r>
      <w:r>
        <w:rPr>
          <w:color w:val="000000"/>
        </w:rPr>
        <w:t xml:space="preserve"> -</w:t>
      </w:r>
      <w:r w:rsidRPr="00843FDA">
        <w:rPr>
          <w:color w:val="000000"/>
        </w:rPr>
        <w:t xml:space="preserve"> анализа</w:t>
      </w:r>
      <w:r w:rsidRPr="009919F0">
        <w:rPr>
          <w:color w:val="000000"/>
        </w:rPr>
        <w:t xml:space="preserve"> текста</w:t>
      </w:r>
      <w:r>
        <w:rPr>
          <w:color w:val="000000"/>
        </w:rPr>
        <w:t xml:space="preserve">, идёт </w:t>
      </w:r>
      <w:r w:rsidRPr="009919F0">
        <w:rPr>
          <w:color w:val="000000"/>
        </w:rPr>
        <w:t>предварительная работа с произведением</w:t>
      </w:r>
      <w:r>
        <w:rPr>
          <w:color w:val="000000"/>
        </w:rPr>
        <w:t xml:space="preserve">, исследуется языковой материал, а на стадии завершения  проводится </w:t>
      </w:r>
      <w:r w:rsidRPr="009919F0">
        <w:rPr>
          <w:color w:val="000000"/>
        </w:rPr>
        <w:t>подготовка группы к «защите» исследования</w:t>
      </w:r>
      <w:r>
        <w:rPr>
          <w:color w:val="000000"/>
        </w:rPr>
        <w:t xml:space="preserve">. </w:t>
      </w:r>
    </w:p>
    <w:p w:rsidR="00843FDA" w:rsidRPr="009919F0" w:rsidRDefault="00C23742" w:rsidP="00C23742">
      <w:pPr>
        <w:shd w:val="clear" w:color="auto" w:fill="FFFFFF"/>
        <w:spacing w:line="233" w:lineRule="atLeast"/>
        <w:jc w:val="both"/>
        <w:textAlignment w:val="baseline"/>
        <w:rPr>
          <w:color w:val="000000"/>
        </w:rPr>
      </w:pPr>
      <w:proofErr w:type="gramStart"/>
      <w:r>
        <w:rPr>
          <w:color w:val="000000"/>
        </w:rPr>
        <w:t>Д</w:t>
      </w:r>
      <w:r w:rsidR="00843FDA" w:rsidRPr="009919F0">
        <w:rPr>
          <w:color w:val="000000"/>
        </w:rPr>
        <w:t>ля раскрытия творче</w:t>
      </w:r>
      <w:r>
        <w:rPr>
          <w:color w:val="000000"/>
        </w:rPr>
        <w:t>ского потенциала ученика выдаются</w:t>
      </w:r>
      <w:r w:rsidR="00843FDA" w:rsidRPr="009919F0">
        <w:rPr>
          <w:color w:val="000000"/>
        </w:rPr>
        <w:t> </w:t>
      </w:r>
      <w:r w:rsidR="00843FDA" w:rsidRPr="00C23742">
        <w:rPr>
          <w:bCs/>
          <w:color w:val="000000"/>
        </w:rPr>
        <w:t>нетрадиционные формы домашнего задания</w:t>
      </w:r>
      <w:r w:rsidRPr="00C23742">
        <w:rPr>
          <w:color w:val="000000"/>
        </w:rPr>
        <w:t xml:space="preserve"> </w:t>
      </w:r>
      <w:r>
        <w:rPr>
          <w:color w:val="000000"/>
        </w:rPr>
        <w:t xml:space="preserve">следующего типа: </w:t>
      </w:r>
      <w:r w:rsidRPr="009919F0">
        <w:rPr>
          <w:color w:val="000000"/>
        </w:rPr>
        <w:t>творческая работа</w:t>
      </w:r>
      <w:r>
        <w:rPr>
          <w:color w:val="000000"/>
        </w:rPr>
        <w:t xml:space="preserve">, </w:t>
      </w:r>
      <w:r w:rsidRPr="009919F0">
        <w:rPr>
          <w:color w:val="000000"/>
        </w:rPr>
        <w:t>линг</w:t>
      </w:r>
      <w:r>
        <w:rPr>
          <w:color w:val="000000"/>
        </w:rPr>
        <w:t xml:space="preserve">вистическое исследование текста, </w:t>
      </w:r>
      <w:r w:rsidRPr="009919F0">
        <w:rPr>
          <w:color w:val="000000"/>
        </w:rPr>
        <w:t>художественное чтение</w:t>
      </w:r>
      <w:r>
        <w:rPr>
          <w:color w:val="000000"/>
        </w:rPr>
        <w:t xml:space="preserve">, </w:t>
      </w:r>
      <w:r w:rsidRPr="009919F0">
        <w:rPr>
          <w:color w:val="000000"/>
        </w:rPr>
        <w:t>продолжение неоконченных произведений</w:t>
      </w:r>
      <w:r>
        <w:rPr>
          <w:color w:val="000000"/>
        </w:rPr>
        <w:t>,</w:t>
      </w:r>
      <w:r w:rsidRPr="00967172">
        <w:rPr>
          <w:color w:val="000000"/>
        </w:rPr>
        <w:t xml:space="preserve"> </w:t>
      </w:r>
      <w:r w:rsidRPr="009919F0">
        <w:rPr>
          <w:color w:val="000000"/>
        </w:rPr>
        <w:t>подготовка словарных диктантов</w:t>
      </w:r>
      <w:r>
        <w:rPr>
          <w:color w:val="000000"/>
        </w:rPr>
        <w:t xml:space="preserve">, </w:t>
      </w:r>
      <w:r w:rsidRPr="009919F0">
        <w:rPr>
          <w:color w:val="000000"/>
        </w:rPr>
        <w:t>составление вопросника к зачету по теме</w:t>
      </w:r>
      <w:r>
        <w:rPr>
          <w:color w:val="000000"/>
        </w:rPr>
        <w:t xml:space="preserve">, </w:t>
      </w:r>
      <w:r w:rsidRPr="009919F0">
        <w:rPr>
          <w:color w:val="000000"/>
        </w:rPr>
        <w:t>составление конспекта, опорных таблиц</w:t>
      </w:r>
      <w:r>
        <w:rPr>
          <w:color w:val="000000"/>
        </w:rPr>
        <w:t>, презентации и др.</w:t>
      </w:r>
      <w:r w:rsidR="00843FDA" w:rsidRPr="009919F0">
        <w:rPr>
          <w:color w:val="000000"/>
        </w:rPr>
        <w:t>,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w:t>
      </w:r>
      <w:proofErr w:type="gramEnd"/>
      <w:r w:rsidR="00843FDA" w:rsidRPr="009919F0">
        <w:rPr>
          <w:color w:val="000000"/>
        </w:rPr>
        <w:t xml:space="preserve"> найти решение нестандартного вопроса, задания.</w:t>
      </w:r>
      <w:r w:rsidR="00843FDA">
        <w:rPr>
          <w:color w:val="000000"/>
        </w:rPr>
        <w:t xml:space="preserve"> </w:t>
      </w:r>
    </w:p>
    <w:p w:rsidR="00C23742" w:rsidRDefault="00843FDA" w:rsidP="00C23742">
      <w:pPr>
        <w:shd w:val="clear" w:color="auto" w:fill="FFFFFF"/>
        <w:ind w:hanging="141"/>
        <w:jc w:val="both"/>
      </w:pPr>
      <w:r>
        <w:t xml:space="preserve">    </w:t>
      </w:r>
      <w:r w:rsidRPr="00B04752">
        <w:t xml:space="preserve">В течение года ее ученики приняли участие: во </w:t>
      </w:r>
      <w:r w:rsidRPr="00843FDA">
        <w:t>Всероссийском конкурсе «Русский медвежонок»</w:t>
      </w:r>
      <w:r w:rsidR="00C23742">
        <w:t xml:space="preserve"> </w:t>
      </w:r>
      <w:r w:rsidRPr="00843FDA">
        <w:t>(один призер на муниципальном этапе)</w:t>
      </w:r>
      <w:r w:rsidR="00C23742">
        <w:t>;</w:t>
      </w:r>
      <w:r w:rsidR="0012039A" w:rsidRPr="00843FDA">
        <w:t xml:space="preserve"> </w:t>
      </w:r>
      <w:r w:rsidR="00EE2872" w:rsidRPr="00843FDA">
        <w:t xml:space="preserve">в </w:t>
      </w:r>
      <w:r w:rsidR="00C23742" w:rsidRPr="00843FDA">
        <w:t>муниципальной олимпиад</w:t>
      </w:r>
      <w:r w:rsidR="00C23742">
        <w:t>е</w:t>
      </w:r>
      <w:r w:rsidR="00C23742" w:rsidRPr="00843FDA">
        <w:t xml:space="preserve"> по русскому языку</w:t>
      </w:r>
      <w:r w:rsidR="00C23742">
        <w:t>, где</w:t>
      </w:r>
      <w:r w:rsidR="00C23742" w:rsidRPr="00843FDA">
        <w:t xml:space="preserve"> Сидаков Батраз</w:t>
      </w:r>
      <w:r w:rsidR="00C23742">
        <w:t>,</w:t>
      </w:r>
      <w:r w:rsidR="00C23742" w:rsidRPr="00843FDA">
        <w:t xml:space="preserve"> </w:t>
      </w:r>
      <w:r w:rsidR="00EE2872" w:rsidRPr="00843FDA">
        <w:t xml:space="preserve">обучающийся </w:t>
      </w:r>
      <w:proofErr w:type="gramStart"/>
      <w:r w:rsidR="00EE2872" w:rsidRPr="00843FDA">
        <w:t>1</w:t>
      </w:r>
      <w:r w:rsidR="00812326" w:rsidRPr="00843FDA">
        <w:t>1</w:t>
      </w:r>
      <w:proofErr w:type="gramEnd"/>
      <w:r w:rsidR="00EE2872" w:rsidRPr="00843FDA">
        <w:t xml:space="preserve"> а класса стал призером</w:t>
      </w:r>
      <w:r w:rsidR="00CD7800" w:rsidRPr="00843FDA">
        <w:t xml:space="preserve">; </w:t>
      </w:r>
      <w:r w:rsidRPr="00843FDA">
        <w:t xml:space="preserve">Хамицаева Мадина стала призером  муниципального конкурса сочинений по борьбе с экстремизмом. </w:t>
      </w:r>
    </w:p>
    <w:p w:rsidR="00843FDA" w:rsidRPr="00843FDA" w:rsidRDefault="00C23742" w:rsidP="00C23742">
      <w:pPr>
        <w:shd w:val="clear" w:color="auto" w:fill="FFFFFF"/>
        <w:ind w:hanging="141"/>
        <w:jc w:val="both"/>
      </w:pPr>
      <w:r>
        <w:t xml:space="preserve">    </w:t>
      </w:r>
      <w:r w:rsidR="00843FDA">
        <w:t xml:space="preserve">В рамках Недели русского языка и </w:t>
      </w:r>
      <w:proofErr w:type="gramStart"/>
      <w:r w:rsidR="00843FDA">
        <w:t>литературы</w:t>
      </w:r>
      <w:proofErr w:type="gramEnd"/>
      <w:r w:rsidR="00843FDA">
        <w:t xml:space="preserve"> обучающиеся 6Б класса приняли участие в командной игре – викторине «Любители русской словесности».</w:t>
      </w:r>
      <w:r w:rsidR="00843FDA" w:rsidRPr="00843FDA">
        <w:t xml:space="preserve"> </w:t>
      </w:r>
      <w:r w:rsidR="00843FDA">
        <w:t>Учащиеся 11 класса  приняли участие в игре «Что? Где? Когда?».</w:t>
      </w:r>
    </w:p>
    <w:p w:rsidR="0045489F" w:rsidRPr="00843FDA" w:rsidRDefault="0045489F" w:rsidP="00C23742">
      <w:pPr>
        <w:ind w:right="-1"/>
        <w:jc w:val="both"/>
      </w:pPr>
      <w:r w:rsidRPr="00843FDA">
        <w:t>100% учащихся преодолели минимальный порог на ЕГЭ по русскому языку.</w:t>
      </w:r>
    </w:p>
    <w:p w:rsidR="0007164D" w:rsidRPr="004470E0" w:rsidRDefault="0007164D" w:rsidP="00A60002">
      <w:pPr>
        <w:ind w:right="-1"/>
        <w:jc w:val="both"/>
        <w:rPr>
          <w:rFonts w:eastAsia="Calibri"/>
          <w:color w:val="FF0000"/>
          <w:lang w:eastAsia="en-US"/>
        </w:rPr>
      </w:pPr>
    </w:p>
    <w:p w:rsidR="0048759A" w:rsidRPr="0068041C" w:rsidRDefault="00BB2BF7" w:rsidP="00A60002">
      <w:pPr>
        <w:ind w:right="-1"/>
        <w:jc w:val="both"/>
      </w:pPr>
      <w:r w:rsidRPr="004470E0">
        <w:rPr>
          <w:color w:val="FF0000"/>
        </w:rPr>
        <w:t xml:space="preserve">     </w:t>
      </w:r>
      <w:r w:rsidR="001071DE" w:rsidRPr="0068041C">
        <w:t xml:space="preserve">Английский язык в школе преподают:  Кастуева З.Т.- учитель </w:t>
      </w:r>
      <w:r w:rsidR="00D224FE" w:rsidRPr="0068041C">
        <w:t>перв</w:t>
      </w:r>
      <w:r w:rsidR="001071DE" w:rsidRPr="0068041C">
        <w:t xml:space="preserve">ой квалификационной категории и </w:t>
      </w:r>
      <w:r w:rsidR="00D224FE" w:rsidRPr="0068041C">
        <w:t>молодой специалист Гагиева Д.Б.</w:t>
      </w:r>
      <w:r w:rsidR="001071DE" w:rsidRPr="0068041C">
        <w:t>.</w:t>
      </w:r>
      <w:r w:rsidR="00201A52" w:rsidRPr="0068041C">
        <w:t xml:space="preserve"> Урок немецкого языка преподает Ко</w:t>
      </w:r>
      <w:r w:rsidR="00D224FE" w:rsidRPr="0068041C">
        <w:t>маева С. Т.- учитель перв</w:t>
      </w:r>
      <w:r w:rsidR="00201A52" w:rsidRPr="0068041C">
        <w:t>ой квалификационной категории.</w:t>
      </w:r>
    </w:p>
    <w:p w:rsidR="0068041C" w:rsidRPr="00965D41" w:rsidRDefault="0048759A" w:rsidP="00965D41">
      <w:pPr>
        <w:pStyle w:val="a5"/>
        <w:ind w:left="-207" w:firstLine="491"/>
        <w:contextualSpacing/>
        <w:jc w:val="both"/>
      </w:pPr>
      <w:r w:rsidRPr="003330DD">
        <w:t xml:space="preserve">     </w:t>
      </w:r>
      <w:r w:rsidR="00BB2BF7" w:rsidRPr="003330DD">
        <w:t xml:space="preserve">Кастуева </w:t>
      </w:r>
      <w:r w:rsidR="001071DE" w:rsidRPr="003330DD">
        <w:t>Залина Тугановна продолжа</w:t>
      </w:r>
      <w:r w:rsidR="00305610" w:rsidRPr="003330DD">
        <w:t>ет</w:t>
      </w:r>
      <w:r w:rsidR="001071DE" w:rsidRPr="003330DD">
        <w:t xml:space="preserve"> работать над </w:t>
      </w:r>
      <w:r w:rsidR="00305610" w:rsidRPr="003330DD">
        <w:t xml:space="preserve">методической </w:t>
      </w:r>
      <w:r w:rsidR="001071DE" w:rsidRPr="003330DD">
        <w:t>темой «</w:t>
      </w:r>
      <w:r w:rsidR="00D224FE" w:rsidRPr="003330DD">
        <w:t>ФГОС. Проектная деятельность в образовательном процессе</w:t>
      </w:r>
      <w:r w:rsidR="001071DE" w:rsidRPr="003330DD">
        <w:t>».</w:t>
      </w:r>
      <w:r w:rsidR="00305610" w:rsidRPr="003330DD">
        <w:t xml:space="preserve"> </w:t>
      </w:r>
      <w:r w:rsidR="0068041C" w:rsidRPr="003330DD">
        <w:rPr>
          <w:bCs/>
          <w:iCs/>
        </w:rPr>
        <w:t xml:space="preserve">Она продолжила работу </w:t>
      </w:r>
      <w:proofErr w:type="gramStart"/>
      <w:r w:rsidR="0068041C" w:rsidRPr="003330DD">
        <w:rPr>
          <w:bCs/>
          <w:iCs/>
        </w:rPr>
        <w:t xml:space="preserve">по инновационной деятельности в обучении английскому языку в рамках экспериментальной </w:t>
      </w:r>
      <w:hyperlink r:id="rId66" w:tgtFrame="_blank" w:history="1">
        <w:r w:rsidR="0068041C" w:rsidRPr="003330DD">
          <w:rPr>
            <w:rStyle w:val="a4"/>
            <w:bCs/>
            <w:iCs/>
            <w:color w:val="auto"/>
            <w:u w:val="none"/>
          </w:rPr>
          <w:t>работы</w:t>
        </w:r>
      </w:hyperlink>
      <w:r w:rsidR="0068041C" w:rsidRPr="003330DD">
        <w:rPr>
          <w:bCs/>
          <w:iCs/>
        </w:rPr>
        <w:t xml:space="preserve"> по интеграции предмета английский язык в предметы</w:t>
      </w:r>
      <w:proofErr w:type="gramEnd"/>
      <w:r w:rsidR="0068041C" w:rsidRPr="003330DD">
        <w:rPr>
          <w:bCs/>
          <w:iCs/>
        </w:rPr>
        <w:t xml:space="preserve"> гуманитарного профиля в школе.</w:t>
      </w:r>
      <w:r w:rsidR="0068041C" w:rsidRPr="003330DD">
        <w:t xml:space="preserve"> Объект ее исследования - урочная и внеурочная деятельность по предметам: </w:t>
      </w:r>
      <w:r w:rsidR="0068041C" w:rsidRPr="00965D41">
        <w:lastRenderedPageBreak/>
        <w:t xml:space="preserve">английский язык, русский язык, </w:t>
      </w:r>
      <w:r w:rsidR="003330DD" w:rsidRPr="00965D41">
        <w:t>история, география, литература</w:t>
      </w:r>
      <w:r w:rsidR="0068041C" w:rsidRPr="00965D41">
        <w:t>. На практике, помимо изучения языка, на уроках уделялось внимание вопросам по филологии, истории и т.д.</w:t>
      </w:r>
    </w:p>
    <w:p w:rsidR="003330DD" w:rsidRPr="00965D41" w:rsidRDefault="003330DD" w:rsidP="00965D41">
      <w:pPr>
        <w:ind w:left="-142" w:firstLine="426"/>
        <w:contextualSpacing/>
        <w:jc w:val="both"/>
      </w:pPr>
      <w:r w:rsidRPr="00965D41">
        <w:t xml:space="preserve">Залина Тугановна </w:t>
      </w:r>
      <w:r w:rsidR="0068041C" w:rsidRPr="00965D41">
        <w:t>пров</w:t>
      </w:r>
      <w:r w:rsidRPr="00965D41">
        <w:t>одит</w:t>
      </w:r>
      <w:r w:rsidR="0068041C" w:rsidRPr="00965D41">
        <w:t xml:space="preserve">  интегрированны</w:t>
      </w:r>
      <w:r w:rsidRPr="00965D41">
        <w:t>е</w:t>
      </w:r>
      <w:r w:rsidR="0068041C" w:rsidRPr="00965D41">
        <w:t xml:space="preserve"> </w:t>
      </w:r>
      <w:proofErr w:type="gramStart"/>
      <w:r w:rsidR="0068041C" w:rsidRPr="00965D41">
        <w:t>урок</w:t>
      </w:r>
      <w:r w:rsidRPr="00965D41">
        <w:t>и</w:t>
      </w:r>
      <w:proofErr w:type="gramEnd"/>
      <w:r w:rsidRPr="00965D41">
        <w:t xml:space="preserve"> на которых</w:t>
      </w:r>
      <w:r w:rsidR="0068041C" w:rsidRPr="00965D41">
        <w:t xml:space="preserve"> дети работают легко и с интересом усваивают обширный по объему материал. </w:t>
      </w:r>
      <w:r w:rsidR="00965D41" w:rsidRPr="00965D41">
        <w:rPr>
          <w:bCs/>
          <w:bdr w:val="none" w:sz="0" w:space="0" w:color="auto" w:frame="1"/>
          <w:shd w:val="clear" w:color="auto" w:fill="FFFFFF"/>
        </w:rPr>
        <w:t>Она</w:t>
      </w:r>
      <w:r w:rsidR="00C96AA8" w:rsidRPr="00965D41">
        <w:rPr>
          <w:bCs/>
          <w:bdr w:val="none" w:sz="0" w:space="0" w:color="auto" w:frame="1"/>
          <w:shd w:val="clear" w:color="auto" w:fill="FFFFFF"/>
        </w:rPr>
        <w:t xml:space="preserve">, тем самым, способствует росту мотивации по отношению к изучению самого предмета иностранного языка, выработке хороших навыков говорения, письма, аудирования и т. д., а также навыков контроля и самоконтроля учащихся. </w:t>
      </w:r>
      <w:r w:rsidR="00305610" w:rsidRPr="00965D41">
        <w:t xml:space="preserve">Целью ее </w:t>
      </w:r>
      <w:r w:rsidR="001071DE" w:rsidRPr="00965D41">
        <w:t>педагогической деятельности является развитие личности, формирование общих способностей в соответствии с индивидуальными особенностями и возможностями каждого ребёнка. Главной задачей в процессе обучения счит</w:t>
      </w:r>
      <w:r w:rsidR="00965D41" w:rsidRPr="00965D41">
        <w:t>а</w:t>
      </w:r>
      <w:r w:rsidR="00305610" w:rsidRPr="00965D41">
        <w:t>ет</w:t>
      </w:r>
      <w:r w:rsidR="001071DE" w:rsidRPr="00965D41">
        <w:t xml:space="preserve"> выработку положительных эмоций, чтобы каждый ученик считал себя успешным</w:t>
      </w:r>
      <w:r w:rsidR="00305610" w:rsidRPr="00965D41">
        <w:t>, так как в</w:t>
      </w:r>
      <w:r w:rsidR="001071DE" w:rsidRPr="00965D41">
        <w:t xml:space="preserve"> основе успешного развития личности лежит познавательный интерес. </w:t>
      </w:r>
      <w:r w:rsidR="00305610" w:rsidRPr="00965D41">
        <w:t>Учитель с</w:t>
      </w:r>
      <w:r w:rsidR="001071DE" w:rsidRPr="00965D41">
        <w:t>тав</w:t>
      </w:r>
      <w:r w:rsidR="00305610" w:rsidRPr="00965D41">
        <w:t>ит</w:t>
      </w:r>
      <w:r w:rsidR="001071DE" w:rsidRPr="00965D41">
        <w:t xml:space="preserve"> ученика в условия поиска, пробужда</w:t>
      </w:r>
      <w:r w:rsidR="00305610" w:rsidRPr="00965D41">
        <w:t>ет</w:t>
      </w:r>
      <w:r w:rsidR="001071DE" w:rsidRPr="00965D41">
        <w:t xml:space="preserve"> интерес к победе</w:t>
      </w:r>
      <w:r w:rsidR="00305610" w:rsidRPr="00965D41">
        <w:t>.</w:t>
      </w:r>
      <w:r w:rsidR="001071DE" w:rsidRPr="00965D41">
        <w:t xml:space="preserve"> </w:t>
      </w:r>
      <w:proofErr w:type="gramStart"/>
      <w:r w:rsidR="001071DE" w:rsidRPr="00965D41">
        <w:t>Для эффективности урока применя</w:t>
      </w:r>
      <w:r w:rsidR="00305610" w:rsidRPr="00965D41">
        <w:t>ет</w:t>
      </w:r>
      <w:r w:rsidR="001071DE" w:rsidRPr="00965D41">
        <w:t xml:space="preserve"> </w:t>
      </w:r>
      <w:r w:rsidR="00305610" w:rsidRPr="00965D41">
        <w:t>элементы таких</w:t>
      </w:r>
      <w:r w:rsidR="001071DE" w:rsidRPr="00965D41">
        <w:t xml:space="preserve"> современны</w:t>
      </w:r>
      <w:r w:rsidR="00305610" w:rsidRPr="00965D41">
        <w:t>х</w:t>
      </w:r>
      <w:r w:rsidR="001071DE" w:rsidRPr="00965D41">
        <w:t xml:space="preserve"> педагогически</w:t>
      </w:r>
      <w:r w:rsidR="00305610" w:rsidRPr="00965D41">
        <w:t>х</w:t>
      </w:r>
      <w:r w:rsidR="001071DE" w:rsidRPr="00965D41">
        <w:t xml:space="preserve"> технологи</w:t>
      </w:r>
      <w:r w:rsidR="00305610" w:rsidRPr="00965D41">
        <w:t>й, как</w:t>
      </w:r>
      <w:r w:rsidR="001071DE" w:rsidRPr="00965D41">
        <w:t xml:space="preserve">: </w:t>
      </w:r>
      <w:r w:rsidRPr="00965D41">
        <w:rPr>
          <w:bCs/>
          <w:shd w:val="clear" w:color="auto" w:fill="FFFFFF"/>
        </w:rPr>
        <w:t xml:space="preserve">проектная технология, </w:t>
      </w:r>
      <w:r w:rsidRPr="00965D41">
        <w:t xml:space="preserve">сценарно – контекстная технология, </w:t>
      </w:r>
      <w:r w:rsidRPr="00965D41">
        <w:rPr>
          <w:bCs/>
          <w:shd w:val="clear" w:color="auto" w:fill="FFFFFF"/>
        </w:rPr>
        <w:t>технология развития критического мышления</w:t>
      </w:r>
      <w:r w:rsidRPr="00965D41">
        <w:rPr>
          <w:rStyle w:val="apple-converted-space"/>
          <w:bCs/>
          <w:shd w:val="clear" w:color="auto" w:fill="FFFFFF"/>
        </w:rPr>
        <w:t> (</w:t>
      </w:r>
      <w:r w:rsidRPr="00965D41">
        <w:rPr>
          <w:shd w:val="clear" w:color="auto" w:fill="FFFFFF"/>
        </w:rPr>
        <w:t>приемы:</w:t>
      </w:r>
      <w:proofErr w:type="gramEnd"/>
      <w:r w:rsidRPr="00965D41">
        <w:rPr>
          <w:shd w:val="clear" w:color="auto" w:fill="FFFFFF"/>
        </w:rPr>
        <w:t xml:space="preserve"> </w:t>
      </w:r>
      <w:proofErr w:type="gramStart"/>
      <w:r w:rsidRPr="00965D41">
        <w:rPr>
          <w:shd w:val="clear" w:color="auto" w:fill="FFFFFF"/>
        </w:rPr>
        <w:t>“Верные и неверные   утверждения”, “Перепутанные логические цепочки”, “Ключевые термины” и т.д.)</w:t>
      </w:r>
      <w:r w:rsidRPr="00965D41">
        <w:t>, з</w:t>
      </w:r>
      <w:r w:rsidRPr="00965D41">
        <w:rPr>
          <w:shd w:val="clear" w:color="auto" w:fill="FFFFFF"/>
        </w:rPr>
        <w:t>анятия с использованием компьютерных технологий, з</w:t>
      </w:r>
      <w:r w:rsidRPr="00965D41">
        <w:rPr>
          <w:bCs/>
          <w:shd w:val="clear" w:color="auto" w:fill="FFFFFF"/>
        </w:rPr>
        <w:t>доровьесберегающие технологии, разноуровневое обучение, и</w:t>
      </w:r>
      <w:r w:rsidRPr="00965D41">
        <w:rPr>
          <w:bCs/>
          <w:iCs/>
          <w:shd w:val="clear" w:color="auto" w:fill="FFFFFF"/>
        </w:rPr>
        <w:t>гровые технологии.</w:t>
      </w:r>
      <w:proofErr w:type="gramEnd"/>
    </w:p>
    <w:p w:rsidR="0068041C" w:rsidRPr="00965D41" w:rsidRDefault="001071DE" w:rsidP="00965D41">
      <w:pPr>
        <w:jc w:val="both"/>
        <w:rPr>
          <w:b/>
        </w:rPr>
      </w:pPr>
      <w:r w:rsidRPr="00965D41">
        <w:t>Ученики Залины Тугановны участвовали</w:t>
      </w:r>
      <w:r w:rsidR="008A4030" w:rsidRPr="00965D41">
        <w:t>:</w:t>
      </w:r>
      <w:r w:rsidRPr="00965D41">
        <w:t xml:space="preserve"> в  олимпиаде по английскому языку</w:t>
      </w:r>
      <w:r w:rsidR="00F61098" w:rsidRPr="00965D41">
        <w:t>,</w:t>
      </w:r>
      <w:r w:rsidR="00FE0C22" w:rsidRPr="00965D41">
        <w:t xml:space="preserve"> </w:t>
      </w:r>
      <w:r w:rsidR="00F41BB0" w:rsidRPr="00965D41">
        <w:t xml:space="preserve">где </w:t>
      </w:r>
      <w:r w:rsidR="00C23742" w:rsidRPr="00965D41">
        <w:t>Дзицоева Дз. (</w:t>
      </w:r>
      <w:proofErr w:type="gramStart"/>
      <w:r w:rsidR="00C23742" w:rsidRPr="00965D41">
        <w:t>8</w:t>
      </w:r>
      <w:proofErr w:type="gramEnd"/>
      <w:r w:rsidR="00C23742" w:rsidRPr="00965D41">
        <w:t xml:space="preserve"> а класс)</w:t>
      </w:r>
      <w:r w:rsidR="00FE0C22" w:rsidRPr="00965D41">
        <w:t xml:space="preserve"> стал</w:t>
      </w:r>
      <w:r w:rsidR="00C23742" w:rsidRPr="00965D41">
        <w:t>а</w:t>
      </w:r>
      <w:r w:rsidR="00FE0C22" w:rsidRPr="00965D41">
        <w:t xml:space="preserve"> победител</w:t>
      </w:r>
      <w:r w:rsidR="00C23742" w:rsidRPr="00965D41">
        <w:t>ем</w:t>
      </w:r>
      <w:r w:rsidR="00F41BB0" w:rsidRPr="00965D41">
        <w:t xml:space="preserve"> </w:t>
      </w:r>
      <w:r w:rsidR="00C23742" w:rsidRPr="00965D41">
        <w:t>муницип</w:t>
      </w:r>
      <w:r w:rsidR="00F41BB0" w:rsidRPr="00965D41">
        <w:t>ального этапа</w:t>
      </w:r>
      <w:r w:rsidR="008A4030" w:rsidRPr="00965D41">
        <w:t>;</w:t>
      </w:r>
      <w:r w:rsidRPr="00965D41">
        <w:t xml:space="preserve"> во всероссийском игров</w:t>
      </w:r>
      <w:r w:rsidR="00FE0C22" w:rsidRPr="00965D41">
        <w:t>ом конкурсе</w:t>
      </w:r>
      <w:r w:rsidRPr="00965D41">
        <w:t xml:space="preserve"> «Британский бульдог»</w:t>
      </w:r>
      <w:r w:rsidR="0068041C" w:rsidRPr="00965D41">
        <w:t xml:space="preserve"> (Кадзаев А. (8 а)</w:t>
      </w:r>
      <w:r w:rsidR="0068041C" w:rsidRPr="00965D41">
        <w:rPr>
          <w:bCs/>
        </w:rPr>
        <w:t xml:space="preserve"> победитель муниципального уровня,   </w:t>
      </w:r>
      <w:r w:rsidR="0068041C" w:rsidRPr="00965D41">
        <w:t xml:space="preserve">Козырев С. (3 а) </w:t>
      </w:r>
      <w:r w:rsidR="0068041C" w:rsidRPr="00965D41">
        <w:rPr>
          <w:bCs/>
        </w:rPr>
        <w:t>призер регионального уровня,</w:t>
      </w:r>
      <w:r w:rsidR="0068041C" w:rsidRPr="00965D41">
        <w:t xml:space="preserve"> Цирихова А. (3 а)</w:t>
      </w:r>
      <w:r w:rsidR="0068041C" w:rsidRPr="00965D41">
        <w:rPr>
          <w:bCs/>
        </w:rPr>
        <w:t xml:space="preserve"> победитель всероссийского этапа конкурса);  </w:t>
      </w:r>
      <w:r w:rsidR="0068041C" w:rsidRPr="00965D41">
        <w:t xml:space="preserve"> 5</w:t>
      </w:r>
      <w:r w:rsidR="00FE0C22" w:rsidRPr="00965D41">
        <w:t xml:space="preserve"> учащихся стали </w:t>
      </w:r>
      <w:r w:rsidR="0068041C" w:rsidRPr="00965D41">
        <w:t>участниками</w:t>
      </w:r>
      <w:proofErr w:type="gramStart"/>
      <w:r w:rsidR="0068041C" w:rsidRPr="00965D41">
        <w:t xml:space="preserve"> </w:t>
      </w:r>
      <w:r w:rsidR="0068041C" w:rsidRPr="00965D41">
        <w:rPr>
          <w:bCs/>
        </w:rPr>
        <w:t>В</w:t>
      </w:r>
      <w:proofErr w:type="gramEnd"/>
      <w:r w:rsidR="0068041C" w:rsidRPr="00965D41">
        <w:rPr>
          <w:bCs/>
        </w:rPr>
        <w:t>торой Всероссийской Интернет-Олимпиады по английскому языку и набрали до 91 балла.</w:t>
      </w:r>
      <w:r w:rsidR="0068041C" w:rsidRPr="00965D41">
        <w:rPr>
          <w:b/>
        </w:rPr>
        <w:t xml:space="preserve"> </w:t>
      </w:r>
    </w:p>
    <w:p w:rsidR="0068041C" w:rsidRPr="00965D41" w:rsidRDefault="0068041C" w:rsidP="00965D41">
      <w:pPr>
        <w:spacing w:before="100" w:beforeAutospacing="1" w:after="100" w:afterAutospacing="1"/>
        <w:ind w:firstLine="567"/>
        <w:contextualSpacing/>
        <w:jc w:val="both"/>
      </w:pPr>
      <w:r w:rsidRPr="00965D41">
        <w:t>В течение года учитель провела открытые мероприятия:</w:t>
      </w:r>
    </w:p>
    <w:p w:rsidR="0068041C" w:rsidRPr="00965D41" w:rsidRDefault="0068041C" w:rsidP="00965D41">
      <w:pPr>
        <w:spacing w:line="207" w:lineRule="atLeast"/>
        <w:jc w:val="both"/>
        <w:textAlignment w:val="baseline"/>
      </w:pPr>
      <w:r w:rsidRPr="00965D41">
        <w:t xml:space="preserve"> </w:t>
      </w:r>
      <w:r w:rsidRPr="00965D41">
        <w:rPr>
          <w:bCs/>
        </w:rPr>
        <w:t xml:space="preserve">Интегрированный урок по теме «Степени сравнения имен прилагательных». </w:t>
      </w:r>
      <w:r w:rsidRPr="00965D41">
        <w:t>В рамках работы с классом были проведены 2 открытых мероприятия среди обучающихся 7</w:t>
      </w:r>
      <w:proofErr w:type="gramStart"/>
      <w:r w:rsidRPr="00965D41">
        <w:t xml:space="preserve"> А</w:t>
      </w:r>
      <w:proofErr w:type="gramEnd"/>
      <w:r w:rsidRPr="00965D41">
        <w:t xml:space="preserve"> и 8 Б классов, посвященные Дню конституции и Дню гражданской обороны России.</w:t>
      </w:r>
    </w:p>
    <w:p w:rsidR="003330DD" w:rsidRPr="00965D41" w:rsidRDefault="003330DD" w:rsidP="00965D41">
      <w:pPr>
        <w:shd w:val="clear" w:color="auto" w:fill="FFFFFF"/>
        <w:ind w:hanging="141"/>
        <w:contextualSpacing/>
        <w:jc w:val="both"/>
      </w:pPr>
      <w:r w:rsidRPr="00965D41">
        <w:t xml:space="preserve">           В текущем учебном году ее ученики принимали участие в 6 конкурсах творческих проектов:</w:t>
      </w:r>
    </w:p>
    <w:p w:rsidR="003330DD" w:rsidRPr="00965D41" w:rsidRDefault="003330DD" w:rsidP="00965D41">
      <w:pPr>
        <w:contextualSpacing/>
        <w:jc w:val="both"/>
        <w:rPr>
          <w:lang w:val="en-US"/>
        </w:rPr>
      </w:pPr>
      <w:r w:rsidRPr="00965D41">
        <w:rPr>
          <w:lang w:val="en-US"/>
        </w:rPr>
        <w:t xml:space="preserve">«A project about Australia» </w:t>
      </w:r>
      <w:r w:rsidRPr="00965D41">
        <w:rPr>
          <w:rStyle w:val="aff4"/>
          <w:rFonts w:ascii="Times New Roman" w:hAnsi="Times New Roman" w:cs="Times New Roman"/>
          <w:b w:val="0"/>
        </w:rPr>
        <w:t xml:space="preserve">(«Знакомимся с Австралией») – 3 </w:t>
      </w:r>
      <w:proofErr w:type="gramStart"/>
      <w:r w:rsidRPr="00965D41">
        <w:rPr>
          <w:rStyle w:val="aff4"/>
          <w:rFonts w:ascii="Times New Roman" w:hAnsi="Times New Roman" w:cs="Times New Roman"/>
          <w:b w:val="0"/>
        </w:rPr>
        <w:t>кл.</w:t>
      </w:r>
      <w:r w:rsidRPr="00965D41">
        <w:rPr>
          <w:lang w:val="en-US"/>
        </w:rPr>
        <w:t>,</w:t>
      </w:r>
      <w:proofErr w:type="gramEnd"/>
    </w:p>
    <w:p w:rsidR="003330DD" w:rsidRPr="00965D41" w:rsidRDefault="003330DD" w:rsidP="00965D41">
      <w:pPr>
        <w:shd w:val="clear" w:color="auto" w:fill="FFFFFF"/>
        <w:contextualSpacing/>
        <w:jc w:val="both"/>
      </w:pPr>
      <w:r w:rsidRPr="00965D41">
        <w:rPr>
          <w:rStyle w:val="aff4"/>
          <w:rFonts w:ascii="Times New Roman" w:hAnsi="Times New Roman" w:cs="Times New Roman"/>
          <w:b w:val="0"/>
          <w:lang w:val="ru-RU"/>
        </w:rPr>
        <w:t>«</w:t>
      </w:r>
      <w:r w:rsidRPr="00965D41">
        <w:rPr>
          <w:rStyle w:val="afc"/>
          <w:b w:val="0"/>
          <w:lang w:val="en-US"/>
        </w:rPr>
        <w:t>Your</w:t>
      </w:r>
      <w:r w:rsidRPr="00965D41">
        <w:rPr>
          <w:rStyle w:val="afc"/>
          <w:b w:val="0"/>
        </w:rPr>
        <w:t xml:space="preserve"> </w:t>
      </w:r>
      <w:r w:rsidRPr="00965D41">
        <w:rPr>
          <w:rStyle w:val="afc"/>
          <w:b w:val="0"/>
          <w:lang w:val="en-US"/>
        </w:rPr>
        <w:t>ideal</w:t>
      </w:r>
      <w:r w:rsidRPr="00965D41">
        <w:rPr>
          <w:rStyle w:val="afc"/>
          <w:b w:val="0"/>
        </w:rPr>
        <w:t xml:space="preserve"> </w:t>
      </w:r>
      <w:r w:rsidRPr="00965D41">
        <w:rPr>
          <w:rStyle w:val="afc"/>
          <w:b w:val="0"/>
          <w:lang w:val="en-US"/>
        </w:rPr>
        <w:t>zoo</w:t>
      </w:r>
      <w:r w:rsidRPr="00965D41">
        <w:rPr>
          <w:rStyle w:val="aff4"/>
          <w:rFonts w:ascii="Times New Roman" w:hAnsi="Times New Roman" w:cs="Times New Roman"/>
          <w:b w:val="0"/>
          <w:lang w:val="ru-RU"/>
        </w:rPr>
        <w:t>» («Ваш идеальный зоопарк») – 7 кл.</w:t>
      </w:r>
      <w:r w:rsidRPr="00965D41">
        <w:t>,</w:t>
      </w:r>
    </w:p>
    <w:p w:rsidR="003330DD" w:rsidRPr="003330DD" w:rsidRDefault="003330DD" w:rsidP="00965D41">
      <w:pPr>
        <w:contextualSpacing/>
        <w:jc w:val="both"/>
      </w:pPr>
      <w:r w:rsidRPr="00965D41">
        <w:t>«</w:t>
      </w:r>
      <w:r w:rsidRPr="00965D41">
        <w:rPr>
          <w:lang w:val="en-US"/>
        </w:rPr>
        <w:t>Eureka</w:t>
      </w:r>
      <w:r w:rsidRPr="00965D41">
        <w:t xml:space="preserve"> </w:t>
      </w:r>
      <w:r w:rsidRPr="00965D41">
        <w:rPr>
          <w:lang w:val="en-US"/>
        </w:rPr>
        <w:t>moments</w:t>
      </w:r>
      <w:r w:rsidRPr="00965D41">
        <w:t xml:space="preserve">» </w:t>
      </w:r>
      <w:r w:rsidRPr="00965D41">
        <w:rPr>
          <w:rStyle w:val="aff4"/>
          <w:rFonts w:ascii="Times New Roman" w:hAnsi="Times New Roman" w:cs="Times New Roman"/>
          <w:b w:val="0"/>
          <w:lang w:val="ru-RU"/>
        </w:rPr>
        <w:t>(«Эвристические моменты или</w:t>
      </w:r>
      <w:r w:rsidRPr="003330DD">
        <w:rPr>
          <w:rStyle w:val="aff4"/>
          <w:rFonts w:ascii="Times New Roman" w:hAnsi="Times New Roman" w:cs="Times New Roman"/>
          <w:b w:val="0"/>
          <w:lang w:val="ru-RU"/>
        </w:rPr>
        <w:t xml:space="preserve"> </w:t>
      </w:r>
      <w:r w:rsidRPr="003330DD">
        <w:t>захватывающие истории изобретений</w:t>
      </w:r>
      <w:r w:rsidRPr="003330DD">
        <w:rPr>
          <w:rStyle w:val="aff4"/>
          <w:rFonts w:ascii="Times New Roman" w:hAnsi="Times New Roman" w:cs="Times New Roman"/>
          <w:b w:val="0"/>
          <w:lang w:val="ru-RU"/>
        </w:rPr>
        <w:t>»)</w:t>
      </w:r>
      <w:r>
        <w:rPr>
          <w:rStyle w:val="aff4"/>
          <w:rFonts w:ascii="Times New Roman" w:hAnsi="Times New Roman" w:cs="Times New Roman"/>
          <w:b w:val="0"/>
          <w:lang w:val="ru-RU"/>
        </w:rPr>
        <w:t xml:space="preserve"> – 8 </w:t>
      </w:r>
      <w:r w:rsidRPr="003330DD">
        <w:rPr>
          <w:rStyle w:val="aff4"/>
          <w:rFonts w:ascii="Times New Roman" w:hAnsi="Times New Roman" w:cs="Times New Roman"/>
          <w:b w:val="0"/>
          <w:lang w:val="ru-RU"/>
        </w:rPr>
        <w:t>кл.</w:t>
      </w:r>
      <w:r w:rsidRPr="003330DD">
        <w:t>,</w:t>
      </w:r>
    </w:p>
    <w:p w:rsidR="003330DD" w:rsidRPr="003330DD" w:rsidRDefault="003330DD" w:rsidP="003330DD">
      <w:pPr>
        <w:contextualSpacing/>
      </w:pPr>
      <w:r w:rsidRPr="003330DD">
        <w:t>«</w:t>
      </w:r>
      <w:r w:rsidRPr="003330DD">
        <w:rPr>
          <w:lang w:val="en-US"/>
        </w:rPr>
        <w:t>Adverts</w:t>
      </w:r>
      <w:r w:rsidRPr="003330DD">
        <w:t xml:space="preserve"> </w:t>
      </w:r>
      <w:r w:rsidRPr="003330DD">
        <w:rPr>
          <w:lang w:val="en-US"/>
        </w:rPr>
        <w:t>for</w:t>
      </w:r>
      <w:r w:rsidRPr="003330DD">
        <w:t xml:space="preserve"> </w:t>
      </w:r>
      <w:r w:rsidRPr="003330DD">
        <w:rPr>
          <w:lang w:val="en-US"/>
        </w:rPr>
        <w:t>working</w:t>
      </w:r>
      <w:r w:rsidRPr="003330DD">
        <w:t xml:space="preserve"> </w:t>
      </w:r>
      <w:r w:rsidRPr="003330DD">
        <w:rPr>
          <w:lang w:val="en-US"/>
        </w:rPr>
        <w:t>holidays</w:t>
      </w:r>
      <w:r w:rsidRPr="003330DD">
        <w:t xml:space="preserve">» </w:t>
      </w:r>
      <w:r w:rsidRPr="003330DD">
        <w:rPr>
          <w:rStyle w:val="aff4"/>
          <w:rFonts w:ascii="Times New Roman" w:hAnsi="Times New Roman" w:cs="Times New Roman"/>
          <w:b w:val="0"/>
          <w:lang w:val="ru-RU"/>
        </w:rPr>
        <w:t>(«Объявления о наборе на курсы/работу во время каникул») – 8 кл.</w:t>
      </w:r>
      <w:r w:rsidRPr="003330DD">
        <w:t>,</w:t>
      </w:r>
    </w:p>
    <w:p w:rsidR="003330DD" w:rsidRPr="003330DD" w:rsidRDefault="003330DD" w:rsidP="003330DD">
      <w:pPr>
        <w:rPr>
          <w:lang w:val="en-US"/>
        </w:rPr>
      </w:pPr>
      <w:r w:rsidRPr="003330DD">
        <w:rPr>
          <w:lang w:val="en-US"/>
        </w:rPr>
        <w:t xml:space="preserve">«Look to the future» </w:t>
      </w:r>
      <w:r w:rsidRPr="003330DD">
        <w:rPr>
          <w:rStyle w:val="aff4"/>
          <w:rFonts w:ascii="Times New Roman" w:hAnsi="Times New Roman" w:cs="Times New Roman"/>
          <w:b w:val="0"/>
        </w:rPr>
        <w:t xml:space="preserve">(«Взгляд в будущее») – 8 </w:t>
      </w:r>
      <w:proofErr w:type="gramStart"/>
      <w:r w:rsidRPr="003330DD">
        <w:rPr>
          <w:rStyle w:val="aff4"/>
          <w:rFonts w:ascii="Times New Roman" w:hAnsi="Times New Roman" w:cs="Times New Roman"/>
          <w:b w:val="0"/>
        </w:rPr>
        <w:t>кл.</w:t>
      </w:r>
      <w:r w:rsidRPr="003330DD">
        <w:rPr>
          <w:lang w:val="en-US"/>
        </w:rPr>
        <w:t>,</w:t>
      </w:r>
      <w:proofErr w:type="gramEnd"/>
    </w:p>
    <w:p w:rsidR="003330DD" w:rsidRPr="003330DD" w:rsidRDefault="003330DD" w:rsidP="003330DD">
      <w:pPr>
        <w:pStyle w:val="a5"/>
        <w:shd w:val="clear" w:color="auto" w:fill="FFFFFF"/>
        <w:spacing w:before="0" w:beforeAutospacing="0" w:after="0" w:afterAutospacing="0"/>
        <w:contextualSpacing/>
        <w:textAlignment w:val="baseline"/>
      </w:pPr>
      <w:r w:rsidRPr="003330DD">
        <w:t>«</w:t>
      </w:r>
      <w:r w:rsidRPr="003330DD">
        <w:rPr>
          <w:lang w:val="en-US"/>
        </w:rPr>
        <w:t>The</w:t>
      </w:r>
      <w:r w:rsidRPr="003330DD">
        <w:t xml:space="preserve"> </w:t>
      </w:r>
      <w:r w:rsidRPr="003330DD">
        <w:rPr>
          <w:lang w:val="en-US"/>
        </w:rPr>
        <w:t>UK</w:t>
      </w:r>
      <w:r w:rsidRPr="003330DD">
        <w:t>/</w:t>
      </w:r>
      <w:r w:rsidRPr="003330DD">
        <w:rPr>
          <w:lang w:val="en-US"/>
        </w:rPr>
        <w:t>Russia</w:t>
      </w:r>
      <w:r w:rsidRPr="003330DD">
        <w:t xml:space="preserve"> </w:t>
      </w:r>
      <w:r w:rsidRPr="003330DD">
        <w:rPr>
          <w:lang w:val="en-US"/>
        </w:rPr>
        <w:t>factbox</w:t>
      </w:r>
      <w:r w:rsidRPr="003330DD">
        <w:t xml:space="preserve">» </w:t>
      </w:r>
      <w:r w:rsidRPr="003330DD">
        <w:rPr>
          <w:rStyle w:val="aff4"/>
          <w:rFonts w:ascii="Times New Roman" w:hAnsi="Times New Roman" w:cs="Times New Roman"/>
          <w:b w:val="0"/>
          <w:lang w:val="ru-RU"/>
        </w:rPr>
        <w:t>(«</w:t>
      </w:r>
      <w:r w:rsidRPr="003330DD">
        <w:t>Информационное поле Великобритании/России</w:t>
      </w:r>
      <w:r w:rsidRPr="003330DD">
        <w:rPr>
          <w:rStyle w:val="aff4"/>
          <w:rFonts w:ascii="Times New Roman" w:hAnsi="Times New Roman" w:cs="Times New Roman"/>
          <w:b w:val="0"/>
          <w:lang w:val="ru-RU"/>
        </w:rPr>
        <w:t>») – 9 кл</w:t>
      </w:r>
      <w:r w:rsidRPr="003330DD">
        <w:t>.</w:t>
      </w:r>
    </w:p>
    <w:p w:rsidR="00AE537D" w:rsidRDefault="003330DD" w:rsidP="003330DD">
      <w:pPr>
        <w:spacing w:line="207" w:lineRule="atLeast"/>
        <w:ind w:firstLine="567"/>
        <w:jc w:val="both"/>
        <w:textAlignment w:val="baseline"/>
      </w:pPr>
      <w:r>
        <w:rPr>
          <w:color w:val="374349"/>
          <w:bdr w:val="none" w:sz="0" w:space="0" w:color="auto" w:frame="1"/>
        </w:rPr>
        <w:t xml:space="preserve">В рамках </w:t>
      </w:r>
      <w:r w:rsidRPr="005B60A9">
        <w:rPr>
          <w:color w:val="374349"/>
          <w:bdr w:val="none" w:sz="0" w:space="0" w:color="auto" w:frame="1"/>
        </w:rPr>
        <w:t>недел</w:t>
      </w:r>
      <w:r>
        <w:rPr>
          <w:color w:val="374349"/>
          <w:bdr w:val="none" w:sz="0" w:space="0" w:color="auto" w:frame="1"/>
        </w:rPr>
        <w:t>и</w:t>
      </w:r>
      <w:r w:rsidRPr="005B60A9">
        <w:rPr>
          <w:color w:val="374349"/>
          <w:bdr w:val="none" w:sz="0" w:space="0" w:color="auto" w:frame="1"/>
        </w:rPr>
        <w:t xml:space="preserve"> гуманитарного цикла</w:t>
      </w:r>
      <w:r w:rsidRPr="003330DD">
        <w:rPr>
          <w:color w:val="000000"/>
          <w:bdr w:val="none" w:sz="0" w:space="0" w:color="auto" w:frame="1"/>
        </w:rPr>
        <w:t xml:space="preserve"> </w:t>
      </w:r>
      <w:r w:rsidRPr="005B60A9">
        <w:rPr>
          <w:color w:val="000000"/>
          <w:bdr w:val="none" w:sz="0" w:space="0" w:color="auto" w:frame="1"/>
        </w:rPr>
        <w:t>было организовано мероприятие</w:t>
      </w:r>
      <w:r>
        <w:rPr>
          <w:color w:val="000000"/>
          <w:bdr w:val="none" w:sz="0" w:space="0" w:color="auto" w:frame="1"/>
        </w:rPr>
        <w:t xml:space="preserve"> для </w:t>
      </w:r>
      <w:r w:rsidRPr="005B60A9">
        <w:rPr>
          <w:color w:val="000000"/>
          <w:bdr w:val="none" w:sz="0" w:space="0" w:color="auto" w:frame="1"/>
        </w:rPr>
        <w:t xml:space="preserve"> учащихся 8-х классов по английскому языку «English tea ceremony»</w:t>
      </w:r>
      <w:proofErr w:type="gramStart"/>
      <w:r w:rsidRPr="005B60A9">
        <w:rPr>
          <w:color w:val="000000"/>
          <w:bdr w:val="none" w:sz="0" w:space="0" w:color="auto" w:frame="1"/>
        </w:rPr>
        <w:t>.</w:t>
      </w:r>
      <w:proofErr w:type="gramEnd"/>
      <w:r w:rsidRPr="003330DD">
        <w:rPr>
          <w:color w:val="374349"/>
          <w:bdr w:val="none" w:sz="0" w:space="0" w:color="auto" w:frame="1"/>
        </w:rPr>
        <w:t xml:space="preserve"> </w:t>
      </w:r>
      <w:proofErr w:type="gramStart"/>
      <w:r w:rsidRPr="005B60A9">
        <w:rPr>
          <w:color w:val="374349"/>
          <w:bdr w:val="none" w:sz="0" w:space="0" w:color="auto" w:frame="1"/>
        </w:rPr>
        <w:t>с</w:t>
      </w:r>
      <w:proofErr w:type="gramEnd"/>
      <w:r w:rsidRPr="005B60A9">
        <w:rPr>
          <w:color w:val="374349"/>
          <w:bdr w:val="none" w:sz="0" w:space="0" w:color="auto" w:frame="1"/>
        </w:rPr>
        <w:t>реди учащихся 2 «А»</w:t>
      </w:r>
      <w:r>
        <w:rPr>
          <w:color w:val="374349"/>
          <w:bdr w:val="none" w:sz="0" w:space="0" w:color="auto" w:frame="1"/>
        </w:rPr>
        <w:t xml:space="preserve"> класса</w:t>
      </w:r>
      <w:r w:rsidRPr="005B60A9">
        <w:rPr>
          <w:color w:val="374349"/>
          <w:bdr w:val="none" w:sz="0" w:space="0" w:color="auto" w:frame="1"/>
        </w:rPr>
        <w:t xml:space="preserve"> была проведена </w:t>
      </w:r>
      <w:r w:rsidRPr="00965D41">
        <w:rPr>
          <w:bdr w:val="none" w:sz="0" w:space="0" w:color="auto" w:frame="1"/>
        </w:rPr>
        <w:t>викторина по английскому языку «I</w:t>
      </w:r>
      <w:r w:rsidRPr="00965D41">
        <w:t> </w:t>
      </w:r>
      <w:r w:rsidRPr="00965D41">
        <w:rPr>
          <w:bdr w:val="none" w:sz="0" w:space="0" w:color="auto" w:frame="1"/>
        </w:rPr>
        <w:t>KNOW THE</w:t>
      </w:r>
      <w:r w:rsidRPr="00965D41">
        <w:t> </w:t>
      </w:r>
      <w:r w:rsidRPr="00965D41">
        <w:rPr>
          <w:bdr w:val="none" w:sz="0" w:space="0" w:color="auto" w:frame="1"/>
        </w:rPr>
        <w:t>ENGLISH</w:t>
      </w:r>
      <w:r w:rsidRPr="00965D41">
        <w:t> </w:t>
      </w:r>
      <w:r w:rsidRPr="00965D41">
        <w:rPr>
          <w:bdr w:val="none" w:sz="0" w:space="0" w:color="auto" w:frame="1"/>
        </w:rPr>
        <w:t>ABC».</w:t>
      </w:r>
      <w:r w:rsidR="00AE537D" w:rsidRPr="00AE537D">
        <w:t xml:space="preserve"> </w:t>
      </w:r>
    </w:p>
    <w:p w:rsidR="003330DD" w:rsidRPr="00965D41" w:rsidRDefault="00AE537D" w:rsidP="003330DD">
      <w:pPr>
        <w:spacing w:line="207" w:lineRule="atLeast"/>
        <w:ind w:firstLine="567"/>
        <w:jc w:val="both"/>
        <w:textAlignment w:val="baseline"/>
      </w:pPr>
      <w:r w:rsidRPr="00525C8C">
        <w:t>Ср</w:t>
      </w:r>
      <w:r>
        <w:t xml:space="preserve">едний </w:t>
      </w:r>
      <w:r w:rsidRPr="00525C8C">
        <w:t>балл по предмету</w:t>
      </w:r>
      <w:r>
        <w:t xml:space="preserve"> на ОГЭ -3 балла.</w:t>
      </w:r>
    </w:p>
    <w:p w:rsidR="0068041C" w:rsidRPr="00965D41" w:rsidRDefault="0068041C" w:rsidP="00C90D2A">
      <w:pPr>
        <w:shd w:val="clear" w:color="auto" w:fill="FFFFFF"/>
        <w:jc w:val="both"/>
      </w:pPr>
    </w:p>
    <w:p w:rsidR="00AE537D" w:rsidRDefault="00D3772A" w:rsidP="00AE537D">
      <w:pPr>
        <w:ind w:firstLine="142"/>
        <w:jc w:val="both"/>
        <w:rPr>
          <w:rStyle w:val="c0"/>
          <w:shd w:val="clear" w:color="auto" w:fill="FFFFFF"/>
        </w:rPr>
      </w:pPr>
      <w:r w:rsidRPr="00965D41">
        <w:rPr>
          <w:rStyle w:val="c0"/>
        </w:rPr>
        <w:t xml:space="preserve">        </w:t>
      </w:r>
      <w:r w:rsidR="00BE3CF7" w:rsidRPr="00965D41">
        <w:t>Гагиева Д.Б.</w:t>
      </w:r>
      <w:r w:rsidR="00CE6CD0" w:rsidRPr="00965D41">
        <w:t xml:space="preserve"> </w:t>
      </w:r>
      <w:r w:rsidRPr="00965D41">
        <w:t xml:space="preserve">молодой специалист со стажем работы </w:t>
      </w:r>
      <w:r w:rsidR="00965D41" w:rsidRPr="00965D41">
        <w:t>3</w:t>
      </w:r>
      <w:r w:rsidRPr="00965D41">
        <w:t xml:space="preserve"> год</w:t>
      </w:r>
      <w:proofErr w:type="gramStart"/>
      <w:r w:rsidRPr="00965D41">
        <w:t>а(</w:t>
      </w:r>
      <w:proofErr w:type="gramEnd"/>
      <w:r w:rsidRPr="00965D41">
        <w:t xml:space="preserve">в данном учреждении </w:t>
      </w:r>
      <w:r w:rsidR="00965D41" w:rsidRPr="00965D41">
        <w:t>2</w:t>
      </w:r>
      <w:r w:rsidRPr="00965D41">
        <w:t xml:space="preserve"> год).  Диана Бадриевна </w:t>
      </w:r>
      <w:r w:rsidR="00965D41" w:rsidRPr="00965D41">
        <w:t>продолжила</w:t>
      </w:r>
      <w:r w:rsidR="00CE6CD0" w:rsidRPr="00965D41">
        <w:t xml:space="preserve"> работать над проблемой "</w:t>
      </w:r>
      <w:r w:rsidR="00BE3CF7" w:rsidRPr="00965D41">
        <w:t>Использование метода проектов при обучении иностранному языку</w:t>
      </w:r>
      <w:r w:rsidR="00CE6CD0" w:rsidRPr="00965D41">
        <w:t>".</w:t>
      </w:r>
      <w:r w:rsidR="00AE537D" w:rsidRPr="00AE537D">
        <w:rPr>
          <w:b/>
          <w:bCs/>
          <w:shd w:val="clear" w:color="auto" w:fill="FFFFFF"/>
        </w:rPr>
        <w:t xml:space="preserve"> </w:t>
      </w:r>
      <w:proofErr w:type="gramStart"/>
      <w:r w:rsidR="00AE537D" w:rsidRPr="00AE537D">
        <w:rPr>
          <w:rStyle w:val="c0"/>
          <w:bCs/>
          <w:shd w:val="clear" w:color="auto" w:fill="FFFFFF"/>
        </w:rPr>
        <w:t xml:space="preserve">Основная цель </w:t>
      </w:r>
      <w:r w:rsidR="00AE537D">
        <w:rPr>
          <w:rStyle w:val="c0"/>
          <w:bCs/>
          <w:shd w:val="clear" w:color="auto" w:fill="FFFFFF"/>
        </w:rPr>
        <w:t>ее</w:t>
      </w:r>
      <w:r w:rsidR="00AE537D" w:rsidRPr="00AE537D">
        <w:rPr>
          <w:rStyle w:val="c0"/>
          <w:bCs/>
          <w:shd w:val="clear" w:color="auto" w:fill="FFFFFF"/>
        </w:rPr>
        <w:t xml:space="preserve"> деятельности</w:t>
      </w:r>
      <w:r w:rsidR="00AE537D" w:rsidRPr="00AE537D">
        <w:rPr>
          <w:rStyle w:val="c0"/>
          <w:shd w:val="clear" w:color="auto" w:fill="FFFFFF"/>
        </w:rPr>
        <w:t> –</w:t>
      </w:r>
      <w:r w:rsidR="00AE537D" w:rsidRPr="00A52429">
        <w:rPr>
          <w:rStyle w:val="apple-converted-space"/>
          <w:color w:val="000000"/>
          <w:shd w:val="clear" w:color="auto" w:fill="FFFFFF"/>
        </w:rPr>
        <w:t> </w:t>
      </w:r>
      <w:r w:rsidR="00AE537D" w:rsidRPr="00A52429">
        <w:rPr>
          <w:rStyle w:val="c0"/>
          <w:shd w:val="clear" w:color="auto" w:fill="FFFFFF"/>
        </w:rPr>
        <w:t>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w:t>
      </w:r>
      <w:r w:rsidR="00AE537D" w:rsidRPr="00A52429">
        <w:rPr>
          <w:rStyle w:val="apple-converted-space"/>
          <w:color w:val="000000"/>
          <w:shd w:val="clear" w:color="auto" w:fill="FFFFFF"/>
        </w:rPr>
        <w:t> </w:t>
      </w:r>
      <w:r w:rsidR="00AE537D" w:rsidRPr="00A52429">
        <w:rPr>
          <w:rStyle w:val="c0"/>
          <w:shd w:val="clear" w:color="auto" w:fill="FFFFFF"/>
        </w:rPr>
        <w:t>создание условий для развития лучших качеств личности учащихся, активизация  деятельности  за счёт включения их в проектную и исследовательскую деятельность; развитие навыков устной и письменной речи, творческих способностей учащихся, формирование социальных компетентностей</w:t>
      </w:r>
      <w:r w:rsidR="00AE537D">
        <w:rPr>
          <w:rStyle w:val="c0"/>
          <w:shd w:val="clear" w:color="auto" w:fill="FFFFFF"/>
        </w:rPr>
        <w:t>.</w:t>
      </w:r>
      <w:proofErr w:type="gramEnd"/>
    </w:p>
    <w:p w:rsidR="00C90D2A" w:rsidRPr="00AE537D" w:rsidRDefault="00D3772A" w:rsidP="00C90D2A">
      <w:pPr>
        <w:shd w:val="clear" w:color="auto" w:fill="FFFFFF"/>
        <w:jc w:val="both"/>
      </w:pPr>
      <w:r w:rsidRPr="00965D41">
        <w:lastRenderedPageBreak/>
        <w:t>Из всех технологий в своей педагогической деятельности чаще всего использует развивающее обучение, целью которого является общее развитие каждого школьника на базе усвоения знаний</w:t>
      </w:r>
      <w:r w:rsidR="0020240C" w:rsidRPr="00965D41">
        <w:t>.</w:t>
      </w:r>
      <w:r w:rsidRPr="004470E0">
        <w:rPr>
          <w:rStyle w:val="c2"/>
          <w:color w:val="FF0000"/>
        </w:rPr>
        <w:t xml:space="preserve">  </w:t>
      </w:r>
      <w:r w:rsidR="0020240C" w:rsidRPr="00965D41">
        <w:rPr>
          <w:rStyle w:val="c2"/>
        </w:rPr>
        <w:t>И</w:t>
      </w:r>
      <w:r w:rsidRPr="00965D41">
        <w:rPr>
          <w:rStyle w:val="c2"/>
        </w:rPr>
        <w:t xml:space="preserve">гровое обучение  </w:t>
      </w:r>
      <w:r w:rsidR="0020240C" w:rsidRPr="00965D41">
        <w:rPr>
          <w:rStyle w:val="c2"/>
        </w:rPr>
        <w:t xml:space="preserve">помогает учителю </w:t>
      </w:r>
      <w:r w:rsidR="0020240C" w:rsidRPr="00965D41">
        <w:t>увлечь</w:t>
      </w:r>
      <w:r w:rsidRPr="00965D41">
        <w:t xml:space="preserve"> даже самых пассивных и слабо подготовленных учеников, что положительно сказывается на успеваемости. Чувство равенства, атмосфера увлечённости и радости, ощущение посильности заданий – всё это даёт возможность ученику преодолеть стеснительность, мешающую свободно употреблять в речи слова чужого языка, снижается боязнь ошибок, и благотворно сказывается на результатах обучения. </w:t>
      </w:r>
      <w:r w:rsidR="00965D41" w:rsidRPr="00965D41">
        <w:t>Не последнее место среди технологий обучения у учителя занимают здоровьесберегающие технологии</w:t>
      </w:r>
      <w:r w:rsidR="00965D41" w:rsidRPr="00AE537D">
        <w:t xml:space="preserve">. </w:t>
      </w:r>
      <w:r w:rsidR="00965D41" w:rsidRPr="00965D41">
        <w:t xml:space="preserve">Это и физминутки, тексты и диалоги о здоровом питании, здоровом образе </w:t>
      </w:r>
      <w:r w:rsidR="00965D41" w:rsidRPr="00AE537D">
        <w:t xml:space="preserve">жизни, спорте и т.д. </w:t>
      </w:r>
      <w:r w:rsidRPr="00AE537D">
        <w:t xml:space="preserve">Одной из важнейших технологий на </w:t>
      </w:r>
      <w:r w:rsidR="0020240C" w:rsidRPr="00AE537D">
        <w:t>ее</w:t>
      </w:r>
      <w:r w:rsidRPr="00AE537D">
        <w:t xml:space="preserve"> взгляд является интеграция. Для понимания грамматики </w:t>
      </w:r>
      <w:r w:rsidR="0020240C" w:rsidRPr="00AE537D">
        <w:t>учитель</w:t>
      </w:r>
      <w:r w:rsidRPr="00AE537D">
        <w:t xml:space="preserve"> </w:t>
      </w:r>
      <w:r w:rsidR="0020240C" w:rsidRPr="00AE537D">
        <w:t xml:space="preserve">проводит </w:t>
      </w:r>
      <w:r w:rsidRPr="00AE537D">
        <w:t>параллели между ру</w:t>
      </w:r>
      <w:r w:rsidR="0020240C" w:rsidRPr="00AE537D">
        <w:t>сским и английским или указывает</w:t>
      </w:r>
      <w:r w:rsidRPr="00AE537D">
        <w:t xml:space="preserve"> на отсутствие тех или иных грамматических явлений в русском языке. </w:t>
      </w:r>
      <w:r w:rsidR="001071DE" w:rsidRPr="00AE537D">
        <w:t>При проверке знаний учитель использует фронтальный и индивидуальный опрос, лексические ди</w:t>
      </w:r>
      <w:r w:rsidR="00C90D2A" w:rsidRPr="00AE537D">
        <w:t xml:space="preserve">ктанты, тексты для аудирования. </w:t>
      </w:r>
      <w:r w:rsidR="00CE6CD0" w:rsidRPr="00AE537D">
        <w:t>Е</w:t>
      </w:r>
      <w:r w:rsidR="0007164D" w:rsidRPr="00AE537D">
        <w:t>е</w:t>
      </w:r>
      <w:r w:rsidR="00CE6CD0" w:rsidRPr="00AE537D">
        <w:t xml:space="preserve"> воспитанники </w:t>
      </w:r>
      <w:r w:rsidR="0007164D" w:rsidRPr="00AE537D">
        <w:t xml:space="preserve"> </w:t>
      </w:r>
      <w:r w:rsidR="00CE6CD0" w:rsidRPr="00955574">
        <w:rPr>
          <w:shd w:val="clear" w:color="auto" w:fill="FFFFFF" w:themeFill="background1"/>
        </w:rPr>
        <w:t>принимали участие</w:t>
      </w:r>
      <w:r w:rsidR="00AE537D" w:rsidRPr="00955574">
        <w:rPr>
          <w:shd w:val="clear" w:color="auto" w:fill="FFFFFF" w:themeFill="background1"/>
        </w:rPr>
        <w:t xml:space="preserve"> </w:t>
      </w:r>
      <w:r w:rsidR="001427D1" w:rsidRPr="00955574">
        <w:rPr>
          <w:shd w:val="clear" w:color="auto" w:fill="FFFFFF" w:themeFill="background1"/>
        </w:rPr>
        <w:t>во всероссийском игровом конкурсе «Британский бульдог»</w:t>
      </w:r>
      <w:r w:rsidR="00AE537D" w:rsidRPr="00955574">
        <w:rPr>
          <w:shd w:val="clear" w:color="auto" w:fill="FFFFFF" w:themeFill="background1"/>
        </w:rPr>
        <w:t>.</w:t>
      </w:r>
      <w:r w:rsidR="00955574" w:rsidRPr="00955574">
        <w:rPr>
          <w:rStyle w:val="a4"/>
          <w:color w:val="000000"/>
          <w:u w:val="none"/>
          <w:shd w:val="clear" w:color="auto" w:fill="FFFFFF" w:themeFill="background1"/>
        </w:rPr>
        <w:t xml:space="preserve"> </w:t>
      </w:r>
      <w:r w:rsidR="00955574" w:rsidRPr="00955574">
        <w:rPr>
          <w:color w:val="000000"/>
          <w:shd w:val="clear" w:color="auto" w:fill="FFFFFF" w:themeFill="background1"/>
        </w:rPr>
        <w:t xml:space="preserve">В рамках </w:t>
      </w:r>
      <w:r w:rsidR="001376A5">
        <w:rPr>
          <w:color w:val="000000"/>
          <w:shd w:val="clear" w:color="auto" w:fill="FFFFFF" w:themeFill="background1"/>
        </w:rPr>
        <w:t xml:space="preserve">районного </w:t>
      </w:r>
      <w:r w:rsidR="00955574" w:rsidRPr="00955574">
        <w:rPr>
          <w:color w:val="000000"/>
          <w:shd w:val="clear" w:color="auto" w:fill="FFFFFF" w:themeFill="background1"/>
        </w:rPr>
        <w:t>семинара учитель английского языка Гагиева Д.Б. дала открытый урок в 6 классе по теме "Pets and Animals".</w:t>
      </w:r>
    </w:p>
    <w:p w:rsidR="00AE537D" w:rsidRPr="00525C8C" w:rsidRDefault="00C90D2A" w:rsidP="00AE537D">
      <w:pPr>
        <w:pStyle w:val="Default"/>
        <w:jc w:val="both"/>
        <w:rPr>
          <w:color w:val="auto"/>
        </w:rPr>
      </w:pPr>
      <w:r w:rsidRPr="00AE537D">
        <w:rPr>
          <w:color w:val="auto"/>
        </w:rPr>
        <w:t xml:space="preserve">      В </w:t>
      </w:r>
      <w:r w:rsidR="001071DE" w:rsidRPr="00AE537D">
        <w:rPr>
          <w:color w:val="auto"/>
        </w:rPr>
        <w:t>проц</w:t>
      </w:r>
      <w:r w:rsidR="001376A5">
        <w:rPr>
          <w:color w:val="auto"/>
        </w:rPr>
        <w:t>едурах ЕГЭ</w:t>
      </w:r>
      <w:r w:rsidR="001071DE" w:rsidRPr="00AE537D">
        <w:rPr>
          <w:color w:val="auto"/>
        </w:rPr>
        <w:t xml:space="preserve"> </w:t>
      </w:r>
      <w:r w:rsidR="002B4847" w:rsidRPr="00AE537D">
        <w:rPr>
          <w:color w:val="auto"/>
        </w:rPr>
        <w:t xml:space="preserve">принимала участие </w:t>
      </w:r>
      <w:r w:rsidR="001071DE" w:rsidRPr="00AE537D">
        <w:rPr>
          <w:color w:val="auto"/>
        </w:rPr>
        <w:t>в качестве  организатора.</w:t>
      </w:r>
      <w:r w:rsidR="00505B46" w:rsidRPr="00AE537D">
        <w:rPr>
          <w:color w:val="auto"/>
        </w:rPr>
        <w:t xml:space="preserve">  </w:t>
      </w:r>
      <w:r w:rsidR="00BE3CF7" w:rsidRPr="00AE537D">
        <w:rPr>
          <w:color w:val="auto"/>
        </w:rPr>
        <w:t>Прошла курсы повышения квалификации «</w:t>
      </w:r>
      <w:r w:rsidR="00965D41" w:rsidRPr="00AE537D">
        <w:rPr>
          <w:color w:val="auto"/>
          <w:shd w:val="clear" w:color="auto" w:fill="FFFFFF"/>
        </w:rPr>
        <w:t>ФГОС ООО: содержание и технологии введения</w:t>
      </w:r>
      <w:r w:rsidR="00BE3CF7" w:rsidRPr="00AE537D">
        <w:rPr>
          <w:color w:val="auto"/>
        </w:rPr>
        <w:t>»</w:t>
      </w:r>
      <w:r w:rsidR="00505B46" w:rsidRPr="00AE537D">
        <w:rPr>
          <w:color w:val="auto"/>
        </w:rPr>
        <w:t>.</w:t>
      </w:r>
      <w:r w:rsidRPr="00AE537D">
        <w:rPr>
          <w:color w:val="auto"/>
        </w:rPr>
        <w:t xml:space="preserve"> </w:t>
      </w:r>
      <w:r w:rsidR="00AE537D" w:rsidRPr="00525C8C">
        <w:rPr>
          <w:color w:val="auto"/>
        </w:rPr>
        <w:t>Ср</w:t>
      </w:r>
      <w:r w:rsidR="00AE537D">
        <w:rPr>
          <w:color w:val="auto"/>
        </w:rPr>
        <w:t xml:space="preserve">едний </w:t>
      </w:r>
      <w:r w:rsidR="00AE537D" w:rsidRPr="00525C8C">
        <w:rPr>
          <w:color w:val="auto"/>
        </w:rPr>
        <w:t>балл по предмету</w:t>
      </w:r>
      <w:r w:rsidR="00AE537D">
        <w:rPr>
          <w:color w:val="auto"/>
        </w:rPr>
        <w:t xml:space="preserve"> на ЕГЭ -60 баллов.</w:t>
      </w:r>
    </w:p>
    <w:p w:rsidR="001071DE" w:rsidRPr="004470E0" w:rsidRDefault="001071DE" w:rsidP="002B4847">
      <w:pPr>
        <w:widowControl w:val="0"/>
        <w:autoSpaceDE w:val="0"/>
        <w:autoSpaceDN w:val="0"/>
        <w:adjustRightInd w:val="0"/>
        <w:ind w:right="-1"/>
        <w:jc w:val="both"/>
        <w:rPr>
          <w:color w:val="FF0000"/>
        </w:rPr>
      </w:pPr>
    </w:p>
    <w:p w:rsidR="00201A52" w:rsidRPr="00AE537D" w:rsidRDefault="001071DE" w:rsidP="002B4847">
      <w:pPr>
        <w:pStyle w:val="a5"/>
        <w:spacing w:before="0" w:beforeAutospacing="0" w:after="0" w:afterAutospacing="0"/>
        <w:ind w:right="-1"/>
        <w:jc w:val="both"/>
      </w:pPr>
      <w:r w:rsidRPr="00AE537D">
        <w:t xml:space="preserve">       </w:t>
      </w:r>
      <w:r w:rsidR="00F37C59" w:rsidRPr="00AE537D">
        <w:t>Учитель</w:t>
      </w:r>
      <w:r w:rsidR="002824F5" w:rsidRPr="00AE537D">
        <w:t xml:space="preserve"> </w:t>
      </w:r>
      <w:r w:rsidR="00C90D2A" w:rsidRPr="00AE537D">
        <w:t>–</w:t>
      </w:r>
      <w:r w:rsidR="002824F5" w:rsidRPr="00AE537D">
        <w:t xml:space="preserve"> совместитель</w:t>
      </w:r>
      <w:r w:rsidR="00C90D2A" w:rsidRPr="00AE537D">
        <w:t xml:space="preserve"> немецкого языка первой квалификационной категории, Комаева С.Т. </w:t>
      </w:r>
      <w:r w:rsidR="00F37C59" w:rsidRPr="00AE537D">
        <w:t xml:space="preserve">учит </w:t>
      </w:r>
      <w:proofErr w:type="gramStart"/>
      <w:r w:rsidR="00F37C59" w:rsidRPr="00AE537D">
        <w:t>обучающихся</w:t>
      </w:r>
      <w:proofErr w:type="gramEnd"/>
      <w:r w:rsidR="00F37C59" w:rsidRPr="00AE537D">
        <w:t xml:space="preserve"> полностью понимать прочитанный текст, его основное содержание и извлекать  необходимую информацию из прочитанного текста.  В области говорения дети задают вопросы, выражают благодарность, свое мнение; участвуют в диалогах, делятся впечатлениями. Уроки строились с учетом возрастных особенностей детей: уроки-зачеты, уроки-тестирования и т.п. </w:t>
      </w:r>
      <w:r w:rsidR="00201A52" w:rsidRPr="00AE537D">
        <w:t xml:space="preserve">Кроме этого, </w:t>
      </w:r>
      <w:proofErr w:type="gramStart"/>
      <w:r w:rsidR="00201A52" w:rsidRPr="00AE537D">
        <w:t>обучающиеся</w:t>
      </w:r>
      <w:proofErr w:type="gramEnd"/>
      <w:r w:rsidR="00201A52" w:rsidRPr="00AE537D">
        <w:t xml:space="preserve"> знакомятся с отдельными социокультурными элементами речевого этикета. При постоянной, вдумчивой и систематической работе над языком учащиеся достигают хороших результатов. При отсутствии такой работы успехи </w:t>
      </w:r>
      <w:proofErr w:type="gramStart"/>
      <w:r w:rsidR="00201A52" w:rsidRPr="00AE537D">
        <w:t>обучающихся</w:t>
      </w:r>
      <w:proofErr w:type="gramEnd"/>
      <w:r w:rsidR="00201A52" w:rsidRPr="00AE537D">
        <w:t xml:space="preserve"> значительно хуже. Трудности в работе учителя порой вызывает тот факт, что, как правило, учитель работает со слабыми группами.</w:t>
      </w:r>
    </w:p>
    <w:p w:rsidR="0007164D" w:rsidRPr="006871E0" w:rsidRDefault="0007164D" w:rsidP="006871E0">
      <w:pPr>
        <w:ind w:right="-1"/>
        <w:jc w:val="both"/>
      </w:pPr>
    </w:p>
    <w:p w:rsidR="00201A52" w:rsidRPr="006871E0" w:rsidRDefault="001071DE" w:rsidP="006871E0">
      <w:pPr>
        <w:ind w:right="-1"/>
        <w:jc w:val="both"/>
      </w:pPr>
      <w:r w:rsidRPr="006871E0">
        <w:t xml:space="preserve"> </w:t>
      </w:r>
      <w:r w:rsidR="00BB2BF7" w:rsidRPr="006871E0">
        <w:t xml:space="preserve">     </w:t>
      </w:r>
      <w:r w:rsidR="00C90D2A" w:rsidRPr="006871E0">
        <w:t xml:space="preserve">Историю, </w:t>
      </w:r>
      <w:r w:rsidRPr="006871E0">
        <w:t>обществознание</w:t>
      </w:r>
      <w:r w:rsidR="00C90D2A" w:rsidRPr="006871E0">
        <w:t xml:space="preserve"> и историю Осетии</w:t>
      </w:r>
      <w:r w:rsidRPr="006871E0">
        <w:t xml:space="preserve"> в школе ведут  опытные учителя: </w:t>
      </w:r>
      <w:r w:rsidR="00C90D2A" w:rsidRPr="006871E0">
        <w:t>Безикова Т.</w:t>
      </w:r>
      <w:proofErr w:type="gramStart"/>
      <w:r w:rsidR="00C90D2A" w:rsidRPr="006871E0">
        <w:t>П</w:t>
      </w:r>
      <w:proofErr w:type="gramEnd"/>
      <w:r w:rsidR="00BB2BF7" w:rsidRPr="006871E0">
        <w:t>, Басиева Н. Т. (учител</w:t>
      </w:r>
      <w:r w:rsidR="00C90D2A" w:rsidRPr="006871E0">
        <w:t>я</w:t>
      </w:r>
      <w:r w:rsidR="00BB2BF7" w:rsidRPr="006871E0">
        <w:t xml:space="preserve"> перв</w:t>
      </w:r>
      <w:r w:rsidR="00AE537D" w:rsidRPr="006871E0">
        <w:t>ой квалификационной категории).</w:t>
      </w:r>
    </w:p>
    <w:p w:rsidR="006871E0" w:rsidRPr="006871E0" w:rsidRDefault="00201A52" w:rsidP="006871E0">
      <w:pPr>
        <w:jc w:val="both"/>
      </w:pPr>
      <w:r w:rsidRPr="006871E0">
        <w:t xml:space="preserve"> </w:t>
      </w:r>
      <w:r w:rsidR="00BB2BF7" w:rsidRPr="006871E0">
        <w:t xml:space="preserve">      </w:t>
      </w:r>
      <w:r w:rsidRPr="006871E0">
        <w:t xml:space="preserve">Безикова </w:t>
      </w:r>
      <w:r w:rsidR="001071DE" w:rsidRPr="006871E0">
        <w:t xml:space="preserve">Татьяна Павловна в течение года работала над темой </w:t>
      </w:r>
      <w:r w:rsidR="002E6C53" w:rsidRPr="006871E0">
        <w:t>«</w:t>
      </w:r>
      <w:r w:rsidR="002B4847" w:rsidRPr="006871E0">
        <w:t xml:space="preserve">Применение развивающих методов и приемов обучения - необходимое условие современного образования». </w:t>
      </w:r>
      <w:r w:rsidRPr="006871E0">
        <w:t xml:space="preserve"> </w:t>
      </w:r>
      <w:r w:rsidRPr="006871E0">
        <w:rPr>
          <w:bCs/>
        </w:rPr>
        <w:t xml:space="preserve">Целью </w:t>
      </w:r>
      <w:r w:rsidR="008A01E7" w:rsidRPr="006871E0">
        <w:t>работы</w:t>
      </w:r>
      <w:r w:rsidRPr="006871E0">
        <w:t xml:space="preserve"> педагог</w:t>
      </w:r>
      <w:r w:rsidR="008A01E7" w:rsidRPr="006871E0">
        <w:t>а</w:t>
      </w:r>
      <w:r w:rsidRPr="006871E0">
        <w:t xml:space="preserve"> является обеспечение условий для формирования и развития личности каждого обучаемого, с учётом его индивидуальных способностей и возможностей.</w:t>
      </w:r>
      <w:r w:rsidR="008A01E7" w:rsidRPr="006871E0">
        <w:t xml:space="preserve"> </w:t>
      </w:r>
      <w:r w:rsidR="002B4847" w:rsidRPr="006871E0">
        <w:t>В своей работе стремилась применять развивающие приемы обучения: средства ИКТ, разноуровневые  задания, при проверке знаний использовала тестовый материал, карточки для индивидуальных заданий, исторические диктанты. Ученики охотно готовили презентации, небольшие проекты к разным темам уроков. На школьном уровне дала открытый уро</w:t>
      </w:r>
      <w:r w:rsidR="006871E0" w:rsidRPr="006871E0">
        <w:t>к по ОРКСЭ в 4а классе</w:t>
      </w:r>
      <w:r w:rsidR="002B4847" w:rsidRPr="006871E0">
        <w:t>.</w:t>
      </w:r>
      <w:r w:rsidR="006871E0" w:rsidRPr="006871E0">
        <w:t xml:space="preserve"> </w:t>
      </w:r>
      <w:r w:rsidR="002B4847" w:rsidRPr="006871E0">
        <w:t xml:space="preserve">Систематически проводилась работа со  слабомотивированными  учениками, отрабатывались трудные темы программы. </w:t>
      </w:r>
      <w:r w:rsidR="00BB2BF7" w:rsidRPr="006871E0">
        <w:t xml:space="preserve">Основными видами деятельности на уроках </w:t>
      </w:r>
      <w:r w:rsidR="008A01E7" w:rsidRPr="006871E0">
        <w:t>Татьяны Павловны</w:t>
      </w:r>
      <w:r w:rsidR="00BB2BF7" w:rsidRPr="006871E0">
        <w:t xml:space="preserve"> являются:</w:t>
      </w:r>
      <w:r w:rsidR="008A01E7" w:rsidRPr="006871E0">
        <w:t xml:space="preserve"> р</w:t>
      </w:r>
      <w:r w:rsidR="00BB2BF7" w:rsidRPr="006871E0">
        <w:t xml:space="preserve">абота с учебной и справочной литературой, составление опорных конспектов в виде плана,  составление биографических справок, работа с исторической картой,  анализ исторических источников. Для организации контроля и мониторинга </w:t>
      </w:r>
      <w:r w:rsidR="008A01E7" w:rsidRPr="006871E0">
        <w:t xml:space="preserve">знаний учащихся учитель </w:t>
      </w:r>
      <w:r w:rsidR="00BB2BF7" w:rsidRPr="006871E0">
        <w:t>использу</w:t>
      </w:r>
      <w:r w:rsidR="008A01E7" w:rsidRPr="006871E0">
        <w:t>ет тестирование, по</w:t>
      </w:r>
      <w:r w:rsidR="00BB2BF7" w:rsidRPr="006871E0">
        <w:t xml:space="preserve"> результатам </w:t>
      </w:r>
      <w:r w:rsidR="008A01E7" w:rsidRPr="006871E0">
        <w:t>которого</w:t>
      </w:r>
      <w:r w:rsidR="002B4847" w:rsidRPr="006871E0">
        <w:t>,</w:t>
      </w:r>
      <w:r w:rsidR="008A01E7" w:rsidRPr="006871E0">
        <w:t xml:space="preserve"> </w:t>
      </w:r>
      <w:r w:rsidR="00BB2BF7" w:rsidRPr="006871E0">
        <w:t>выявля</w:t>
      </w:r>
      <w:r w:rsidR="008A01E7" w:rsidRPr="006871E0">
        <w:t xml:space="preserve">я типичные ошибки, </w:t>
      </w:r>
      <w:r w:rsidR="00BB2BF7" w:rsidRPr="006871E0">
        <w:t>про</w:t>
      </w:r>
      <w:r w:rsidR="008A01E7" w:rsidRPr="006871E0">
        <w:t>водит коррекционную работу</w:t>
      </w:r>
      <w:r w:rsidR="006871E0" w:rsidRPr="006871E0">
        <w:t xml:space="preserve">. </w:t>
      </w:r>
      <w:r w:rsidR="00770D49" w:rsidRPr="006871E0">
        <w:t>Татьян</w:t>
      </w:r>
      <w:r w:rsidR="006871E0" w:rsidRPr="006871E0">
        <w:t>а</w:t>
      </w:r>
      <w:r w:rsidR="00770D49" w:rsidRPr="006871E0">
        <w:t xml:space="preserve"> Павловн</w:t>
      </w:r>
      <w:r w:rsidR="006871E0" w:rsidRPr="006871E0">
        <w:t>а</w:t>
      </w:r>
      <w:r w:rsidR="00770D49" w:rsidRPr="006871E0">
        <w:t xml:space="preserve"> </w:t>
      </w:r>
      <w:r w:rsidR="00BB2BF7" w:rsidRPr="006871E0">
        <w:t xml:space="preserve">в текущем учебном году </w:t>
      </w:r>
      <w:r w:rsidR="006871E0" w:rsidRPr="006871E0">
        <w:t>для обучающихся 8аб, 10а классов провела открытый урок</w:t>
      </w:r>
      <w:r w:rsidR="006871E0">
        <w:t xml:space="preserve"> "</w:t>
      </w:r>
      <w:r w:rsidR="006871E0" w:rsidRPr="006871E0">
        <w:t xml:space="preserve">Мы - вместе", посвященный Дню воссоединения Крыма с Россией. Ко Дню Конституции в 8-х классах было проведено мероприятие </w:t>
      </w:r>
      <w:r w:rsidR="006871E0" w:rsidRPr="006871E0">
        <w:lastRenderedPageBreak/>
        <w:t>"Конституци</w:t>
      </w:r>
      <w:proofErr w:type="gramStart"/>
      <w:r w:rsidR="006871E0" w:rsidRPr="006871E0">
        <w:t>я-</w:t>
      </w:r>
      <w:proofErr w:type="gramEnd"/>
      <w:r w:rsidR="006871E0" w:rsidRPr="006871E0">
        <w:t xml:space="preserve"> основной закон нашей жизни". В рамках Недели предметов гуманитарного цикла были проведены  открытые  внеклассные мероприятия в 5а, 8а и 8б классах.  В 8а и 8б классах был проведен брейн-ринг "По страницам истории России". В 5а классе было проведено мероприятие</w:t>
      </w:r>
      <w:r w:rsidR="006871E0">
        <w:t xml:space="preserve"> </w:t>
      </w:r>
      <w:r w:rsidR="006871E0" w:rsidRPr="006871E0">
        <w:t>"Колесо истории"</w:t>
      </w:r>
    </w:p>
    <w:p w:rsidR="00AE537D" w:rsidRPr="006871E0" w:rsidRDefault="00A4138C" w:rsidP="006871E0">
      <w:pPr>
        <w:shd w:val="clear" w:color="auto" w:fill="FFFFFF"/>
        <w:jc w:val="both"/>
        <w:rPr>
          <w:b/>
        </w:rPr>
      </w:pPr>
      <w:r w:rsidRPr="006871E0">
        <w:rPr>
          <w:rStyle w:val="apple-converted-space"/>
          <w:shd w:val="clear" w:color="auto" w:fill="FFFFFF"/>
        </w:rPr>
        <w:t>П</w:t>
      </w:r>
      <w:r w:rsidR="002B4847" w:rsidRPr="006871E0">
        <w:t>рослушала курсы по повышению квалификации</w:t>
      </w:r>
      <w:r w:rsidR="00AE537D" w:rsidRPr="006871E0">
        <w:t xml:space="preserve"> на тему "ФГОС ООО; содержание и технологии введения".</w:t>
      </w:r>
    </w:p>
    <w:p w:rsidR="00A4138C" w:rsidRPr="00752032" w:rsidRDefault="002B4847" w:rsidP="006871E0">
      <w:pPr>
        <w:jc w:val="both"/>
      </w:pPr>
      <w:r w:rsidRPr="006871E0">
        <w:t xml:space="preserve">В процедурах ЕГЭ и ОГЭ принимала участие в качестве  </w:t>
      </w:r>
      <w:r w:rsidR="00AE537D" w:rsidRPr="006871E0">
        <w:t>организатора</w:t>
      </w:r>
      <w:r w:rsidR="002E6C53" w:rsidRPr="006871E0">
        <w:t xml:space="preserve">. На ОГЭ  по истории </w:t>
      </w:r>
      <w:r w:rsidR="00752032" w:rsidRPr="006871E0">
        <w:t xml:space="preserve">5 </w:t>
      </w:r>
      <w:r w:rsidR="002E6C53" w:rsidRPr="006871E0">
        <w:t>учащи</w:t>
      </w:r>
      <w:r w:rsidR="00752032" w:rsidRPr="006871E0">
        <w:t>х</w:t>
      </w:r>
      <w:r w:rsidR="002E6C53" w:rsidRPr="006871E0">
        <w:t>ся не преодолел</w:t>
      </w:r>
      <w:r w:rsidR="00752032" w:rsidRPr="006871E0">
        <w:t>и</w:t>
      </w:r>
      <w:r w:rsidR="002E6C53" w:rsidRPr="006871E0">
        <w:t xml:space="preserve"> минимальный </w:t>
      </w:r>
      <w:r w:rsidR="002E6C53" w:rsidRPr="00752032">
        <w:t>порог</w:t>
      </w:r>
      <w:r w:rsidR="00752032" w:rsidRPr="00752032">
        <w:t xml:space="preserve"> (средний балл по предмету 2,5 балла). На ОГЭ  по обществознанию 10 учащихся не преодолели минимальный порог (средний балл по предмету 2,4 балла). Средний балл по мониторингу </w:t>
      </w:r>
      <w:r w:rsidR="00752032">
        <w:t xml:space="preserve">в 8 классе </w:t>
      </w:r>
      <w:r w:rsidR="00752032" w:rsidRPr="00752032">
        <w:t>по обществознанию – 2,7 балла.</w:t>
      </w:r>
    </w:p>
    <w:p w:rsidR="001071DE" w:rsidRPr="004470E0" w:rsidRDefault="001071DE" w:rsidP="00A60002">
      <w:pPr>
        <w:pStyle w:val="a5"/>
        <w:spacing w:before="0" w:beforeAutospacing="0" w:after="0" w:afterAutospacing="0"/>
        <w:ind w:right="-1"/>
        <w:jc w:val="both"/>
        <w:rPr>
          <w:color w:val="FF0000"/>
        </w:rPr>
      </w:pPr>
    </w:p>
    <w:p w:rsidR="00770D49" w:rsidRPr="006871E0" w:rsidRDefault="001071DE" w:rsidP="00A60002">
      <w:pPr>
        <w:tabs>
          <w:tab w:val="left" w:pos="212"/>
        </w:tabs>
        <w:ind w:right="-1"/>
        <w:jc w:val="both"/>
      </w:pPr>
      <w:r w:rsidRPr="006871E0">
        <w:t xml:space="preserve">      Басиева Наталья Т</w:t>
      </w:r>
      <w:r w:rsidR="00770D49" w:rsidRPr="006871E0">
        <w:t xml:space="preserve">отрбековна </w:t>
      </w:r>
      <w:r w:rsidRPr="006871E0">
        <w:t xml:space="preserve"> </w:t>
      </w:r>
      <w:r w:rsidR="00770D49" w:rsidRPr="006871E0">
        <w:t xml:space="preserve">продолжила работу </w:t>
      </w:r>
      <w:r w:rsidRPr="006871E0">
        <w:t xml:space="preserve">над проблемой: </w:t>
      </w:r>
      <w:r w:rsidR="00770D49" w:rsidRPr="006871E0">
        <w:t>«</w:t>
      </w:r>
      <w:r w:rsidR="006871E0" w:rsidRPr="006871E0">
        <w:t>ФГОС ООО; содержание и технологии введения</w:t>
      </w:r>
      <w:r w:rsidR="00770D49" w:rsidRPr="006871E0">
        <w:t>»</w:t>
      </w:r>
      <w:r w:rsidRPr="006871E0">
        <w:t xml:space="preserve">.  </w:t>
      </w:r>
      <w:r w:rsidR="00770D49" w:rsidRPr="006871E0">
        <w:t>Основной упор делала на развитие умений учащихся анализировать текст, находить аргументы «за» и «против» в той или иной проблеме, проводила работу над основными историческими и обществоведческими понятиями.</w:t>
      </w:r>
    </w:p>
    <w:p w:rsidR="00770D49" w:rsidRPr="006871E0" w:rsidRDefault="001071DE" w:rsidP="00A60002">
      <w:pPr>
        <w:tabs>
          <w:tab w:val="left" w:pos="212"/>
        </w:tabs>
        <w:ind w:right="-1"/>
        <w:jc w:val="both"/>
      </w:pPr>
      <w:r w:rsidRPr="006871E0">
        <w:t xml:space="preserve">Работая над этой проблемой, педагогу удалось в значительной мере научить учащихся аргументировать свою точку зрения, делать выводы, обобщения, давать сравнительную характеристику тем или иным событиям, развивать их критическое мышление. Не удалось вовлечь в этот процесс максимальное количество учащихся. Учителем проводилась работа со слабыми учащимися с целью восполнения пробелов в получении знаний и    работа с одаренными детьми. Целью данной работы являлось  расширение кругозора, более детальное и углубленное изучение исторических событий. </w:t>
      </w:r>
      <w:r w:rsidR="000A7A82" w:rsidRPr="006871E0">
        <w:t xml:space="preserve">В своей </w:t>
      </w:r>
      <w:r w:rsidR="003461E7" w:rsidRPr="006871E0">
        <w:t>работе Басиева Н.</w:t>
      </w:r>
      <w:r w:rsidR="000A7A82" w:rsidRPr="006871E0">
        <w:t>Т. активно использует  ИКТ. Наталь</w:t>
      </w:r>
      <w:r w:rsidR="00E80223" w:rsidRPr="006871E0">
        <w:t>я</w:t>
      </w:r>
      <w:r w:rsidR="000A7A82" w:rsidRPr="006871E0">
        <w:t xml:space="preserve"> Тотрбековн</w:t>
      </w:r>
      <w:r w:rsidR="00E80223" w:rsidRPr="006871E0">
        <w:t>а</w:t>
      </w:r>
      <w:r w:rsidR="000A7A82" w:rsidRPr="006871E0">
        <w:t xml:space="preserve"> </w:t>
      </w:r>
      <w:r w:rsidR="00E80223" w:rsidRPr="006871E0">
        <w:t xml:space="preserve">проводит большую внеклассную  работу. </w:t>
      </w:r>
      <w:r w:rsidR="008B43EB" w:rsidRPr="008B43EB">
        <w:rPr>
          <w:rFonts w:ascii="Times New Roman CYR" w:hAnsi="Times New Roman CYR" w:cs="Times New Roman CYR"/>
          <w:bCs/>
          <w:color w:val="000000"/>
          <w:highlight w:val="white"/>
        </w:rPr>
        <w:t>Учитель приняла участие в муниципальном семинаре, в рамках которого провела</w:t>
      </w:r>
      <w:r w:rsidR="008B43EB" w:rsidRPr="008B43EB">
        <w:rPr>
          <w:bCs/>
          <w:color w:val="000000"/>
          <w:highlight w:val="white"/>
        </w:rPr>
        <w:t xml:space="preserve"> открытый урок в 7 классе «</w:t>
      </w:r>
      <w:r w:rsidR="008B43EB" w:rsidRPr="008B43EB">
        <w:rPr>
          <w:rFonts w:ascii="Times New Roman CYR" w:hAnsi="Times New Roman CYR" w:cs="Times New Roman CYR"/>
          <w:bCs/>
          <w:color w:val="000000"/>
          <w:highlight w:val="white"/>
        </w:rPr>
        <w:t>Музыка, застывшая в камне</w:t>
      </w:r>
      <w:r w:rsidR="008B43EB" w:rsidRPr="008B43EB">
        <w:rPr>
          <w:bCs/>
          <w:color w:val="000000"/>
          <w:highlight w:val="white"/>
        </w:rPr>
        <w:t>»</w:t>
      </w:r>
      <w:r w:rsidR="001376A5">
        <w:rPr>
          <w:bCs/>
          <w:color w:val="000000"/>
        </w:rPr>
        <w:t xml:space="preserve">. </w:t>
      </w:r>
      <w:r w:rsidR="001376A5" w:rsidRPr="006871E0">
        <w:t xml:space="preserve"> В рамках Недели предметов гуманитарного </w:t>
      </w:r>
      <w:r w:rsidR="001376A5" w:rsidRPr="001376A5">
        <w:rPr>
          <w:shd w:val="clear" w:color="auto" w:fill="FFFFFF" w:themeFill="background1"/>
        </w:rPr>
        <w:t>цикла Басиева Н.Т. провела в 7-ых классах</w:t>
      </w:r>
      <w:r w:rsidR="001376A5">
        <w:rPr>
          <w:shd w:val="clear" w:color="auto" w:fill="FFFFFF" w:themeFill="background1"/>
        </w:rPr>
        <w:t xml:space="preserve"> </w:t>
      </w:r>
      <w:r w:rsidR="001376A5" w:rsidRPr="001376A5">
        <w:rPr>
          <w:shd w:val="clear" w:color="auto" w:fill="FFFFFF" w:themeFill="background1"/>
        </w:rPr>
        <w:t>интеллектуальную игру-викторину «Звёздный час» по обществознанию</w:t>
      </w:r>
      <w:r w:rsidR="001376A5">
        <w:rPr>
          <w:shd w:val="clear" w:color="auto" w:fill="FFFFFF" w:themeFill="background1"/>
        </w:rPr>
        <w:t>.</w:t>
      </w:r>
      <w:r w:rsidR="001376A5" w:rsidRPr="001376A5">
        <w:rPr>
          <w:shd w:val="clear" w:color="auto" w:fill="FFFFFF" w:themeFill="background1"/>
        </w:rPr>
        <w:t xml:space="preserve"> </w:t>
      </w:r>
    </w:p>
    <w:p w:rsidR="00BB7260" w:rsidRDefault="00E80223" w:rsidP="00A60002">
      <w:pPr>
        <w:tabs>
          <w:tab w:val="left" w:pos="567"/>
        </w:tabs>
        <w:ind w:right="-1"/>
        <w:jc w:val="both"/>
      </w:pPr>
      <w:r w:rsidRPr="006871E0">
        <w:t>Учитель привлекалась к участию в процедуре проведения ЕГЭ в качестве эксперта.</w:t>
      </w:r>
      <w:r w:rsidR="00E059C2" w:rsidRPr="006871E0">
        <w:t xml:space="preserve"> </w:t>
      </w:r>
      <w:r w:rsidR="006871E0" w:rsidRPr="006871E0">
        <w:t>На ЕГЭ  по истории и обществознанию 100% учащихся преодолели минимальный порог (средний балл по истории 37 балла, по обществознанию – 52 балла). Средний балл по мониторингу в 7 классе по истории – 2,1 балла.</w:t>
      </w:r>
    </w:p>
    <w:p w:rsidR="00702661" w:rsidRPr="006871E0" w:rsidRDefault="00702661" w:rsidP="00A60002">
      <w:pPr>
        <w:tabs>
          <w:tab w:val="left" w:pos="567"/>
        </w:tabs>
        <w:ind w:right="-1"/>
        <w:jc w:val="both"/>
      </w:pPr>
    </w:p>
    <w:p w:rsidR="00702661" w:rsidRPr="006B4ED5" w:rsidRDefault="00702661" w:rsidP="00702661">
      <w:pPr>
        <w:shd w:val="clear" w:color="auto" w:fill="FFFFFF" w:themeFill="background1"/>
        <w:spacing w:line="270" w:lineRule="atLeast"/>
        <w:ind w:right="-1"/>
        <w:jc w:val="both"/>
      </w:pPr>
      <w:r>
        <w:t xml:space="preserve">       </w:t>
      </w:r>
      <w:r w:rsidRPr="006B4ED5">
        <w:t xml:space="preserve">Музыку  </w:t>
      </w:r>
      <w:proofErr w:type="gramStart"/>
      <w:r w:rsidRPr="006B4ED5">
        <w:t>проводит   учитель первой квалификационной категории Кибизова А.К.  Учитель продолжает</w:t>
      </w:r>
      <w:proofErr w:type="gramEnd"/>
      <w:r w:rsidRPr="006B4ED5">
        <w:t xml:space="preserve"> работу над методической темой: </w:t>
      </w:r>
      <w:r w:rsidRPr="006B4ED5">
        <w:rPr>
          <w:rFonts w:ascii="Times New Roman CYR" w:hAnsi="Times New Roman CYR" w:cs="Times New Roman CYR"/>
        </w:rPr>
        <w:t xml:space="preserve">"Духовно- нравственное воспитание на уроках музыки". </w:t>
      </w:r>
      <w:r w:rsidRPr="006B4ED5">
        <w:t xml:space="preserve">Целью ее педагогической деятельности  является </w:t>
      </w:r>
      <w:r w:rsidRPr="006B4ED5">
        <w:rPr>
          <w:rFonts w:ascii="Times New Roman CYR" w:hAnsi="Times New Roman CYR" w:cs="Times New Roman CYR"/>
        </w:rPr>
        <w:t>формирование духовной</w:t>
      </w:r>
      <w:r w:rsidRPr="006B4ED5">
        <w:t xml:space="preserve">, </w:t>
      </w:r>
      <w:r w:rsidRPr="006B4ED5">
        <w:rPr>
          <w:rFonts w:ascii="Times New Roman CYR" w:hAnsi="Times New Roman CYR" w:cs="Times New Roman CYR"/>
        </w:rPr>
        <w:t>высококультурной</w:t>
      </w:r>
      <w:r w:rsidRPr="006B4ED5">
        <w:t xml:space="preserve">, </w:t>
      </w:r>
      <w:r w:rsidRPr="006B4ED5">
        <w:rPr>
          <w:rFonts w:ascii="Times New Roman CYR" w:hAnsi="Times New Roman CYR" w:cs="Times New Roman CYR"/>
        </w:rPr>
        <w:t>нравственной личности способной к саморазвитию и самосовершенствованию</w:t>
      </w:r>
      <w:r w:rsidRPr="006B4ED5">
        <w:t xml:space="preserve">. </w:t>
      </w:r>
      <w:r w:rsidRPr="006B4ED5">
        <w:br/>
        <w:t xml:space="preserve"> Альбина Казбековна старается интересно  рассказывать детям о музыке, ее формах и жанрах; вести занятия по разучиванию и исполнению песен; давать теоретические знания в доступной форме, вести различные виды внеклассной работы. Она подбирает  дополнительный музыкальный материал для развития конкретных творческих навыков, привлекает материал из других видов искусства, использует разнообразные формы работы, пробуждающие активность, заинтересованность. В муниципальном конкурсе детских хоровых коллективов «Поют дети России», учащиеся со 2-го по 7-ой классы в количестве 45 человек заняли </w:t>
      </w:r>
      <w:r w:rsidRPr="006B4ED5">
        <w:rPr>
          <w:rStyle w:val="FontStyle16"/>
          <w:sz w:val="24"/>
        </w:rPr>
        <w:t>2 место в номинации</w:t>
      </w:r>
      <w:r w:rsidRPr="006B4ED5">
        <w:t xml:space="preserve"> «Хоры средних классов»</w:t>
      </w:r>
      <w:r w:rsidRPr="006B4ED5">
        <w:rPr>
          <w:rStyle w:val="FontStyle16"/>
          <w:sz w:val="24"/>
        </w:rPr>
        <w:t xml:space="preserve">. В </w:t>
      </w:r>
      <w:r w:rsidRPr="006B4ED5">
        <w:t xml:space="preserve">муниципальном  конкурсе исполнителей детской песни «Легко от песни на сердце» обучающиеся 6-7 классов стали победителями. Ученица </w:t>
      </w:r>
      <w:r w:rsidRPr="006B4ED5">
        <w:rPr>
          <w:rFonts w:ascii="Times New Roman CYR" w:hAnsi="Times New Roman CYR" w:cs="Times New Roman CYR"/>
        </w:rPr>
        <w:t>9а класса  Сидакова Белла приняла участие в фестивале презентаций по МХК  на тему  «Красота в искусстве»</w:t>
      </w:r>
      <w:r>
        <w:rPr>
          <w:rFonts w:ascii="Times New Roman CYR" w:hAnsi="Times New Roman CYR" w:cs="Times New Roman CYR"/>
        </w:rPr>
        <w:t xml:space="preserve">. </w:t>
      </w:r>
      <w:r w:rsidRPr="006B4ED5">
        <w:t xml:space="preserve"> Кибизова А.К</w:t>
      </w:r>
      <w:r>
        <w:t>.</w:t>
      </w:r>
      <w:r w:rsidRPr="006B4ED5">
        <w:t xml:space="preserve"> участвовала в процедуре проведения ЕГЭ в качестве организатора ППЭ. </w:t>
      </w:r>
    </w:p>
    <w:p w:rsidR="00702661" w:rsidRPr="006B4ED5" w:rsidRDefault="00702661" w:rsidP="00702661">
      <w:pPr>
        <w:shd w:val="clear" w:color="auto" w:fill="FFFFFF" w:themeFill="background1"/>
        <w:spacing w:line="270" w:lineRule="atLeast"/>
        <w:ind w:right="-1"/>
        <w:jc w:val="both"/>
      </w:pPr>
      <w:r w:rsidRPr="006B4ED5">
        <w:t>В этом  году учитель прошла курсы по повышению квалификации.</w:t>
      </w:r>
    </w:p>
    <w:p w:rsidR="00702661" w:rsidRPr="00F13F67" w:rsidRDefault="00702661" w:rsidP="00702661">
      <w:pPr>
        <w:ind w:right="-1"/>
        <w:jc w:val="both"/>
      </w:pPr>
    </w:p>
    <w:p w:rsidR="00702661" w:rsidRPr="00913599" w:rsidRDefault="00702661" w:rsidP="00702661">
      <w:pPr>
        <w:ind w:right="-1"/>
        <w:jc w:val="both"/>
      </w:pPr>
      <w:r w:rsidRPr="00913599">
        <w:lastRenderedPageBreak/>
        <w:t xml:space="preserve">         </w:t>
      </w:r>
    </w:p>
    <w:p w:rsidR="00702661" w:rsidRPr="00C97B6D" w:rsidRDefault="00702661" w:rsidP="00702661">
      <w:pPr>
        <w:ind w:right="-1"/>
        <w:jc w:val="both"/>
      </w:pPr>
      <w:r w:rsidRPr="00913599">
        <w:t xml:space="preserve">     Учитель высшей категории, обладатель «Гранда» Березова Л.Ю. в течение года работала над проблемой «Личностно – ориентированные подходы в образовании». На каждом уроке детям прививались практические навыки, развивался их эстетический и художественный вкус. Ученики участвовали во многих мероприятиях, занимая призовые места. На муниципальном конкурсе </w:t>
      </w:r>
      <w:r w:rsidRPr="00913599">
        <w:rPr>
          <w:bCs/>
        </w:rPr>
        <w:t>рисунко</w:t>
      </w:r>
      <w:proofErr w:type="gramStart"/>
      <w:r w:rsidRPr="00913599">
        <w:rPr>
          <w:bCs/>
        </w:rPr>
        <w:t>в-</w:t>
      </w:r>
      <w:proofErr w:type="gramEnd"/>
      <w:r w:rsidRPr="00913599">
        <w:rPr>
          <w:bCs/>
        </w:rPr>
        <w:t xml:space="preserve"> плакатов  </w:t>
      </w:r>
      <w:r w:rsidRPr="00913599">
        <w:t>по изобразительному искусству</w:t>
      </w:r>
      <w:r w:rsidRPr="00913599">
        <w:rPr>
          <w:bCs/>
        </w:rPr>
        <w:t xml:space="preserve"> </w:t>
      </w:r>
      <w:r w:rsidRPr="00913599">
        <w:rPr>
          <w:rStyle w:val="aff6"/>
          <w:bdr w:val="none" w:sz="0" w:space="0" w:color="auto" w:frame="1"/>
          <w:shd w:val="clear" w:color="auto" w:fill="FFFFFF" w:themeFill="background1"/>
        </w:rPr>
        <w:t>рамках</w:t>
      </w:r>
      <w:r w:rsidRPr="00913599">
        <w:rPr>
          <w:rStyle w:val="apple-converted-space"/>
          <w:bdr w:val="none" w:sz="0" w:space="0" w:color="auto" w:frame="1"/>
          <w:shd w:val="clear" w:color="auto" w:fill="FFFFFF" w:themeFill="background1"/>
        </w:rPr>
        <w:t> </w:t>
      </w:r>
      <w:r w:rsidRPr="00913599">
        <w:rPr>
          <w:rStyle w:val="fontstyle160"/>
          <w:bdr w:val="none" w:sz="0" w:space="0" w:color="auto" w:frame="1"/>
          <w:shd w:val="clear" w:color="auto" w:fill="FFFFFF" w:themeFill="background1"/>
        </w:rPr>
        <w:t>месячника оборонно-массовой работы</w:t>
      </w:r>
      <w:r w:rsidRPr="00913599">
        <w:rPr>
          <w:bCs/>
        </w:rPr>
        <w:t>,</w:t>
      </w:r>
      <w:r w:rsidRPr="00913599">
        <w:t xml:space="preserve"> учащаяся </w:t>
      </w:r>
      <w:r w:rsidRPr="00913599">
        <w:rPr>
          <w:bCs/>
        </w:rPr>
        <w:t xml:space="preserve">5а класса </w:t>
      </w:r>
      <w:r w:rsidRPr="00913599">
        <w:rPr>
          <w:rStyle w:val="fontstyle160"/>
          <w:bdr w:val="none" w:sz="0" w:space="0" w:color="auto" w:frame="1"/>
          <w:shd w:val="clear" w:color="auto" w:fill="FFFFFF" w:themeFill="background1"/>
        </w:rPr>
        <w:t>Артем и Амбалова Алана стали</w:t>
      </w:r>
      <w:r w:rsidRPr="00913599">
        <w:t xml:space="preserve"> </w:t>
      </w:r>
      <w:r w:rsidRPr="00913599">
        <w:rPr>
          <w:rStyle w:val="fontstyle160"/>
          <w:bdr w:val="none" w:sz="0" w:space="0" w:color="auto" w:frame="1"/>
          <w:shd w:val="clear" w:color="auto" w:fill="FFFFFF" w:themeFill="background1"/>
        </w:rPr>
        <w:t>победителями</w:t>
      </w:r>
      <w:r w:rsidRPr="00913599">
        <w:t xml:space="preserve">. На муниципальной олимпиаде по </w:t>
      </w:r>
      <w:proofErr w:type="gramStart"/>
      <w:r w:rsidRPr="00913599">
        <w:t>ИЗО</w:t>
      </w:r>
      <w:proofErr w:type="gramEnd"/>
      <w:r w:rsidRPr="00913599">
        <w:t xml:space="preserve"> Мамсуров Теймур, ученик 7б класса, стал призером, а  ученицы 8а класса Дзицоева Д. и Алагова Э. заняли 1 место на </w:t>
      </w:r>
      <w:r w:rsidRPr="00C97B6D">
        <w:t xml:space="preserve">муниципальной олимпиаде по черчению. </w:t>
      </w:r>
      <w:r w:rsidRPr="00C97B6D">
        <w:rPr>
          <w:bdr w:val="none" w:sz="0" w:space="0" w:color="auto" w:frame="1"/>
        </w:rPr>
        <w:t>Стала победителем конкурса</w:t>
      </w:r>
      <w:r w:rsidRPr="00C97B6D">
        <w:rPr>
          <w:b/>
          <w:bdr w:val="none" w:sz="0" w:space="0" w:color="auto" w:frame="1"/>
        </w:rPr>
        <w:t xml:space="preserve"> </w:t>
      </w:r>
      <w:r w:rsidRPr="00C97B6D">
        <w:rPr>
          <w:bdr w:val="none" w:sz="0" w:space="0" w:color="auto" w:frame="1"/>
        </w:rPr>
        <w:t xml:space="preserve">проектов по изобразительному искусству на тему «Музеи мира»  в двух </w:t>
      </w:r>
      <w:r w:rsidRPr="00C97B6D">
        <w:rPr>
          <w:bCs/>
        </w:rPr>
        <w:t xml:space="preserve">номинациях </w:t>
      </w:r>
      <w:r w:rsidRPr="00C97B6D">
        <w:rPr>
          <w:bdr w:val="none" w:sz="0" w:space="0" w:color="auto" w:frame="1"/>
        </w:rPr>
        <w:t xml:space="preserve">учащаяся  7б класса - Лолаева Лоида. </w:t>
      </w:r>
      <w:r w:rsidRPr="00C97B6D">
        <w:t xml:space="preserve"> </w:t>
      </w:r>
      <w:r w:rsidRPr="00C97B6D">
        <w:rPr>
          <w:shd w:val="clear" w:color="auto" w:fill="FFFFFF" w:themeFill="background1"/>
        </w:rPr>
        <w:t>С целью совершенствования системы развития способностей в работе с одарё</w:t>
      </w:r>
      <w:r>
        <w:rPr>
          <w:shd w:val="clear" w:color="auto" w:fill="FFFFFF" w:themeFill="background1"/>
        </w:rPr>
        <w:t>нными детьми</w:t>
      </w:r>
      <w:r w:rsidRPr="00C97B6D">
        <w:rPr>
          <w:shd w:val="clear" w:color="auto" w:fill="FFFFFF" w:themeFill="background1"/>
        </w:rPr>
        <w:t xml:space="preserve">  про</w:t>
      </w:r>
      <w:r>
        <w:rPr>
          <w:shd w:val="clear" w:color="auto" w:fill="FFFFFF" w:themeFill="background1"/>
        </w:rPr>
        <w:t>вела</w:t>
      </w:r>
      <w:r w:rsidRPr="00C97B6D">
        <w:rPr>
          <w:shd w:val="clear" w:color="auto" w:fill="FFFFFF" w:themeFill="background1"/>
        </w:rPr>
        <w:t xml:space="preserve"> </w:t>
      </w:r>
      <w:r>
        <w:rPr>
          <w:shd w:val="clear" w:color="auto" w:fill="FFFFFF" w:themeFill="background1"/>
        </w:rPr>
        <w:t xml:space="preserve">в рамках </w:t>
      </w:r>
      <w:r w:rsidRPr="00C97B6D">
        <w:rPr>
          <w:shd w:val="clear" w:color="auto" w:fill="FFFFFF" w:themeFill="background1"/>
        </w:rPr>
        <w:t>республиканск</w:t>
      </w:r>
      <w:r>
        <w:rPr>
          <w:shd w:val="clear" w:color="auto" w:fill="FFFFFF" w:themeFill="background1"/>
        </w:rPr>
        <w:t>ого</w:t>
      </w:r>
      <w:r w:rsidRPr="00C97B6D">
        <w:rPr>
          <w:shd w:val="clear" w:color="auto" w:fill="FFFFFF" w:themeFill="background1"/>
        </w:rPr>
        <w:t xml:space="preserve"> семинар</w:t>
      </w:r>
      <w:r>
        <w:rPr>
          <w:shd w:val="clear" w:color="auto" w:fill="FFFFFF" w:themeFill="background1"/>
        </w:rPr>
        <w:t>а</w:t>
      </w:r>
      <w:r w:rsidRPr="00C97B6D">
        <w:rPr>
          <w:shd w:val="clear" w:color="auto" w:fill="FFFFFF" w:themeFill="background1"/>
        </w:rPr>
        <w:t xml:space="preserve"> на тему: «</w:t>
      </w:r>
      <w:r w:rsidRPr="00C97B6D">
        <w:rPr>
          <w:bdr w:val="none" w:sz="0" w:space="0" w:color="auto" w:frame="1"/>
          <w:shd w:val="clear" w:color="auto" w:fill="FFFFFF" w:themeFill="background1"/>
        </w:rPr>
        <w:t>Организация внеурочной деятельности по предмету.</w:t>
      </w:r>
      <w:r w:rsidRPr="00C97B6D">
        <w:rPr>
          <w:rStyle w:val="apple-converted-space"/>
          <w:bdr w:val="none" w:sz="0" w:space="0" w:color="auto" w:frame="1"/>
          <w:shd w:val="clear" w:color="auto" w:fill="FFFFFF" w:themeFill="background1"/>
        </w:rPr>
        <w:t> </w:t>
      </w:r>
      <w:r w:rsidRPr="00C97B6D">
        <w:rPr>
          <w:bdr w:val="none" w:sz="0" w:space="0" w:color="auto" w:frame="1"/>
          <w:shd w:val="clear" w:color="auto" w:fill="FFFFFF" w:themeFill="background1"/>
        </w:rPr>
        <w:t>Игровые технологии на уроках изобразительного искусства»</w:t>
      </w:r>
      <w:r>
        <w:rPr>
          <w:bdr w:val="none" w:sz="0" w:space="0" w:color="auto" w:frame="1"/>
          <w:shd w:val="clear" w:color="auto" w:fill="FFFFFF" w:themeFill="background1"/>
        </w:rPr>
        <w:t xml:space="preserve"> интерактивную игру «Палитра творчества».</w:t>
      </w:r>
      <w:r w:rsidRPr="00C97B6D">
        <w:t xml:space="preserve"> Лариса Юрьевна является руководителем  РМО. </w:t>
      </w:r>
    </w:p>
    <w:p w:rsidR="005469DE" w:rsidRPr="004470E0" w:rsidRDefault="005469DE" w:rsidP="00A60002">
      <w:pPr>
        <w:ind w:right="-1"/>
        <w:jc w:val="both"/>
        <w:rPr>
          <w:color w:val="FF0000"/>
        </w:rPr>
      </w:pPr>
    </w:p>
    <w:p w:rsidR="00FE79E5" w:rsidRPr="006871E0" w:rsidRDefault="003A6561" w:rsidP="00FE79E5">
      <w:pPr>
        <w:pStyle w:val="af8"/>
        <w:widowControl w:val="0"/>
        <w:autoSpaceDE w:val="0"/>
        <w:autoSpaceDN w:val="0"/>
        <w:adjustRightInd w:val="0"/>
        <w:spacing w:line="240" w:lineRule="auto"/>
        <w:ind w:left="0" w:right="-1"/>
        <w:jc w:val="both"/>
        <w:rPr>
          <w:rFonts w:ascii="Times New Roman" w:hAnsi="Times New Roman"/>
          <w:sz w:val="24"/>
          <w:szCs w:val="24"/>
        </w:rPr>
      </w:pPr>
      <w:r w:rsidRPr="006871E0">
        <w:rPr>
          <w:rFonts w:ascii="Times New Roman" w:hAnsi="Times New Roman"/>
          <w:sz w:val="24"/>
          <w:szCs w:val="24"/>
        </w:rPr>
        <w:t xml:space="preserve">      </w:t>
      </w:r>
      <w:r w:rsidR="009E7BF1" w:rsidRPr="006871E0">
        <w:rPr>
          <w:rFonts w:ascii="Times New Roman" w:hAnsi="Times New Roman"/>
          <w:sz w:val="24"/>
          <w:szCs w:val="24"/>
        </w:rPr>
        <w:t>Осетинский язык в школе ведут опытные учителя: руководитель ШМО учителей осетинского языка  Черджиева Т.Г</w:t>
      </w:r>
      <w:r w:rsidR="00FE79E5" w:rsidRPr="006871E0">
        <w:rPr>
          <w:rFonts w:ascii="Times New Roman" w:hAnsi="Times New Roman"/>
          <w:sz w:val="24"/>
          <w:szCs w:val="24"/>
        </w:rPr>
        <w:t xml:space="preserve"> (учитель высшей категории),</w:t>
      </w:r>
      <w:r w:rsidR="009E7BF1" w:rsidRPr="006871E0">
        <w:rPr>
          <w:rFonts w:ascii="Times New Roman" w:hAnsi="Times New Roman"/>
          <w:sz w:val="24"/>
          <w:szCs w:val="24"/>
        </w:rPr>
        <w:t xml:space="preserve"> </w:t>
      </w:r>
      <w:r w:rsidR="00E80145" w:rsidRPr="006871E0">
        <w:rPr>
          <w:rFonts w:ascii="Times New Roman" w:hAnsi="Times New Roman"/>
          <w:sz w:val="24"/>
          <w:szCs w:val="24"/>
        </w:rPr>
        <w:t>Арчегова О.М. (</w:t>
      </w:r>
      <w:r w:rsidR="00FE79E5" w:rsidRPr="006871E0">
        <w:rPr>
          <w:rFonts w:ascii="Times New Roman" w:hAnsi="Times New Roman"/>
          <w:sz w:val="24"/>
          <w:szCs w:val="24"/>
        </w:rPr>
        <w:t>вторая квалификационная категория)</w:t>
      </w:r>
      <w:r w:rsidR="00F37C59" w:rsidRPr="006871E0">
        <w:rPr>
          <w:rFonts w:ascii="Times New Roman" w:hAnsi="Times New Roman"/>
          <w:sz w:val="24"/>
          <w:szCs w:val="24"/>
        </w:rPr>
        <w:t>.</w:t>
      </w:r>
    </w:p>
    <w:p w:rsidR="000F7BB3" w:rsidRPr="004470E0" w:rsidRDefault="003841DF" w:rsidP="000F7BB3">
      <w:pPr>
        <w:jc w:val="both"/>
        <w:rPr>
          <w:color w:val="FF0000"/>
        </w:rPr>
      </w:pPr>
      <w:r w:rsidRPr="008C3004">
        <w:t>Т</w:t>
      </w:r>
      <w:r w:rsidR="00FE79E5" w:rsidRPr="008C3004">
        <w:t>амара Георгиевна в течение года</w:t>
      </w:r>
      <w:r w:rsidR="003C415F" w:rsidRPr="008C3004">
        <w:t xml:space="preserve"> </w:t>
      </w:r>
      <w:r w:rsidRPr="008C3004">
        <w:t>работ</w:t>
      </w:r>
      <w:r w:rsidR="00FE79E5" w:rsidRPr="008C3004">
        <w:t>ала</w:t>
      </w:r>
      <w:r w:rsidRPr="008C3004">
        <w:t xml:space="preserve"> над проблемой </w:t>
      </w:r>
      <w:r w:rsidR="00FE79E5" w:rsidRPr="008C3004">
        <w:t xml:space="preserve"> </w:t>
      </w:r>
      <w:r w:rsidR="00860622" w:rsidRPr="008C3004">
        <w:t>«</w:t>
      </w:r>
      <w:r w:rsidR="006871E0" w:rsidRPr="008C3004">
        <w:t>Использование  ИКТ  на    уроках осетинского  языка  и  литературы</w:t>
      </w:r>
      <w:r w:rsidR="00FE79E5" w:rsidRPr="008C3004">
        <w:t xml:space="preserve">». </w:t>
      </w:r>
      <w:r w:rsidR="000F7BB3" w:rsidRPr="008C3004">
        <w:t>Учитель</w:t>
      </w:r>
      <w:r w:rsidRPr="008C3004">
        <w:t xml:space="preserve"> подбира</w:t>
      </w:r>
      <w:r w:rsidR="000F7BB3" w:rsidRPr="008C3004">
        <w:t>ет</w:t>
      </w:r>
      <w:r w:rsidRPr="008C3004">
        <w:t xml:space="preserve"> эффективные виды работ</w:t>
      </w:r>
      <w:r w:rsidR="00D32AFB" w:rsidRPr="008C3004">
        <w:t>ы</w:t>
      </w:r>
      <w:r w:rsidRPr="008C3004">
        <w:t xml:space="preserve">, </w:t>
      </w:r>
      <w:r w:rsidR="00BF754D" w:rsidRPr="008C3004">
        <w:t xml:space="preserve">регулярно </w:t>
      </w:r>
      <w:r w:rsidR="000F7BB3" w:rsidRPr="008C3004">
        <w:t xml:space="preserve"> проводит</w:t>
      </w:r>
      <w:r w:rsidR="003C415F" w:rsidRPr="008C3004">
        <w:t xml:space="preserve">  словарные  диктанты, грамматические  игры,  использ</w:t>
      </w:r>
      <w:r w:rsidR="000F7BB3" w:rsidRPr="008C3004">
        <w:t>ует</w:t>
      </w:r>
      <w:r w:rsidR="003C415F" w:rsidRPr="008C3004">
        <w:t xml:space="preserve"> </w:t>
      </w:r>
      <w:r w:rsidR="000F7BB3" w:rsidRPr="008C3004">
        <w:t xml:space="preserve"> разноуровневые  задания,  что </w:t>
      </w:r>
      <w:r w:rsidR="003C415F" w:rsidRPr="008C3004">
        <w:t>повыш</w:t>
      </w:r>
      <w:r w:rsidR="000F7BB3" w:rsidRPr="008C3004">
        <w:t>ает</w:t>
      </w:r>
      <w:r w:rsidR="003C415F" w:rsidRPr="008C3004">
        <w:t xml:space="preserve"> орфографическ</w:t>
      </w:r>
      <w:r w:rsidR="000F7BB3" w:rsidRPr="008C3004">
        <w:t>ую</w:t>
      </w:r>
      <w:r w:rsidR="003C415F" w:rsidRPr="008C3004">
        <w:t xml:space="preserve"> зоркост</w:t>
      </w:r>
      <w:r w:rsidR="000F7BB3" w:rsidRPr="008C3004">
        <w:t>ь</w:t>
      </w:r>
      <w:r w:rsidR="003C415F" w:rsidRPr="008C3004">
        <w:t xml:space="preserve"> учащихся.</w:t>
      </w:r>
      <w:r w:rsidR="00BF754D" w:rsidRPr="008C3004">
        <w:t xml:space="preserve"> </w:t>
      </w:r>
      <w:r w:rsidR="000F7BB3" w:rsidRPr="008C3004">
        <w:t xml:space="preserve">Тамара Георгиевна считает  необходимым  создание  ситуации успеха для каждого учащегося, так как  обучение может быть успешным, если есть мотив и интерес. Ученики Тамары Георгиевны в текущем учебном году приняли участие: </w:t>
      </w:r>
      <w:r w:rsidR="00781CA3" w:rsidRPr="008C3004">
        <w:t xml:space="preserve">в  олимпиаде по </w:t>
      </w:r>
      <w:r w:rsidR="000F7BB3" w:rsidRPr="008C3004">
        <w:t>осетинскому языку</w:t>
      </w:r>
      <w:r w:rsidR="00781CA3" w:rsidRPr="008C3004">
        <w:t xml:space="preserve"> </w:t>
      </w:r>
      <w:r w:rsidR="008C3004" w:rsidRPr="008C3004">
        <w:t xml:space="preserve"> и осетинской литературе.</w:t>
      </w:r>
      <w:r w:rsidR="00781CA3" w:rsidRPr="008C3004">
        <w:t xml:space="preserve"> </w:t>
      </w:r>
      <w:r w:rsidR="008C3004" w:rsidRPr="008C3004">
        <w:t>Результат – 1 п</w:t>
      </w:r>
      <w:r w:rsidR="008C3004">
        <w:t>ризер по осетинскому языку</w:t>
      </w:r>
      <w:r w:rsidR="008C3004" w:rsidRPr="008C3004">
        <w:t>, два призера</w:t>
      </w:r>
      <w:r w:rsidR="008C3004">
        <w:t xml:space="preserve"> по осетинской литературе</w:t>
      </w:r>
      <w:r w:rsidR="008C3004" w:rsidRPr="008C3004">
        <w:t xml:space="preserve"> на муниципальном </w:t>
      </w:r>
      <w:r w:rsidR="00781CA3" w:rsidRPr="008C3004">
        <w:t>этапе.</w:t>
      </w:r>
    </w:p>
    <w:p w:rsidR="008C3004" w:rsidRPr="00087046" w:rsidRDefault="008C3004" w:rsidP="00087046">
      <w:pPr>
        <w:shd w:val="clear" w:color="auto" w:fill="FFFFFF"/>
        <w:jc w:val="both"/>
      </w:pPr>
      <w:r>
        <w:t xml:space="preserve">В </w:t>
      </w:r>
      <w:r w:rsidRPr="00087046">
        <w:rPr>
          <w:rStyle w:val="FontStyle16"/>
          <w:rFonts w:eastAsia="Calibri"/>
          <w:bCs/>
          <w:sz w:val="24"/>
        </w:rPr>
        <w:t xml:space="preserve">муниципальном </w:t>
      </w:r>
      <w:r w:rsidRPr="00087046">
        <w:t xml:space="preserve">конкурсе </w:t>
      </w:r>
      <w:r w:rsidRPr="00087046">
        <w:rPr>
          <w:bCs/>
        </w:rPr>
        <w:t>«Мастер осетинского художественного слова»</w:t>
      </w:r>
      <w:r w:rsidRPr="00087046">
        <w:rPr>
          <w:b/>
          <w:bCs/>
        </w:rPr>
        <w:t xml:space="preserve"> </w:t>
      </w:r>
      <w:r w:rsidRPr="00087046">
        <w:t xml:space="preserve">была награждена грамотой в номинации «Любовь к осетинскому языку» Амбалова Э. (9 класс). </w:t>
      </w:r>
      <w:r w:rsidR="003841DF" w:rsidRPr="00087046">
        <w:t>Учитель в</w:t>
      </w:r>
      <w:r w:rsidRPr="00087046">
        <w:t xml:space="preserve">  рамках  предметной   недели  провела  брейн </w:t>
      </w:r>
      <w:proofErr w:type="gramStart"/>
      <w:r w:rsidRPr="00087046">
        <w:t>–р</w:t>
      </w:r>
      <w:proofErr w:type="gramEnd"/>
      <w:r w:rsidRPr="00087046">
        <w:t xml:space="preserve">ингс ( 8 кл ), литературно – музыкальную  композицию «Коста -  великий  сын  осетинского  народа» (,8, 9 кл.). Приняли  участие  в  районном  конкурсе «Цыкурайы  фардыг» ( получила  грамоту за  хорошую подготовку  уч </w:t>
      </w:r>
      <w:proofErr w:type="gramStart"/>
      <w:r w:rsidRPr="00087046">
        <w:t>–с</w:t>
      </w:r>
      <w:proofErr w:type="gramEnd"/>
      <w:r w:rsidRPr="00087046">
        <w:t>я).</w:t>
      </w:r>
    </w:p>
    <w:p w:rsidR="008C3004" w:rsidRPr="00087046" w:rsidRDefault="008C3004" w:rsidP="00087046">
      <w:pPr>
        <w:shd w:val="clear" w:color="auto" w:fill="FFFFFF"/>
        <w:jc w:val="both"/>
      </w:pPr>
      <w:r w:rsidRPr="00087046">
        <w:t xml:space="preserve">К празднику  осетинского языка  с  8 </w:t>
      </w:r>
      <w:r w:rsidR="00087046" w:rsidRPr="00087046">
        <w:t>а  кл.  провела  мероприятие  «</w:t>
      </w:r>
      <w:proofErr w:type="gramStart"/>
      <w:r w:rsidRPr="00087046">
        <w:t>Ирон</w:t>
      </w:r>
      <w:proofErr w:type="gramEnd"/>
      <w:r w:rsidRPr="00087046">
        <w:t xml:space="preserve">  авзаг  на  хазнаты  хазнадар» </w:t>
      </w:r>
    </w:p>
    <w:p w:rsidR="00A51628" w:rsidRPr="00087046" w:rsidRDefault="00E80145" w:rsidP="008C3004">
      <w:pPr>
        <w:pStyle w:val="af8"/>
        <w:widowControl w:val="0"/>
        <w:autoSpaceDE w:val="0"/>
        <w:autoSpaceDN w:val="0"/>
        <w:adjustRightInd w:val="0"/>
        <w:spacing w:line="240" w:lineRule="auto"/>
        <w:ind w:left="0" w:right="-1"/>
        <w:jc w:val="both"/>
        <w:rPr>
          <w:rFonts w:ascii="Times New Roman" w:hAnsi="Times New Roman"/>
          <w:sz w:val="24"/>
          <w:szCs w:val="24"/>
        </w:rPr>
      </w:pPr>
      <w:r w:rsidRPr="00087046">
        <w:rPr>
          <w:rFonts w:ascii="Times New Roman" w:hAnsi="Times New Roman"/>
          <w:sz w:val="24"/>
          <w:szCs w:val="24"/>
        </w:rPr>
        <w:t>П</w:t>
      </w:r>
      <w:r w:rsidR="001D1856" w:rsidRPr="00087046">
        <w:rPr>
          <w:rFonts w:ascii="Times New Roman" w:hAnsi="Times New Roman"/>
          <w:sz w:val="24"/>
          <w:szCs w:val="24"/>
        </w:rPr>
        <w:t>р</w:t>
      </w:r>
      <w:r w:rsidR="00087046" w:rsidRPr="00087046">
        <w:rPr>
          <w:rFonts w:ascii="Times New Roman" w:hAnsi="Times New Roman"/>
          <w:sz w:val="24"/>
          <w:szCs w:val="24"/>
        </w:rPr>
        <w:t xml:space="preserve">иняла участие в процедурах </w:t>
      </w:r>
      <w:r w:rsidR="001D1856" w:rsidRPr="00087046">
        <w:rPr>
          <w:rFonts w:ascii="Times New Roman" w:hAnsi="Times New Roman"/>
          <w:sz w:val="24"/>
          <w:szCs w:val="24"/>
        </w:rPr>
        <w:t xml:space="preserve"> </w:t>
      </w:r>
      <w:r w:rsidRPr="00087046">
        <w:rPr>
          <w:rFonts w:ascii="Times New Roman" w:hAnsi="Times New Roman"/>
          <w:sz w:val="24"/>
          <w:szCs w:val="24"/>
        </w:rPr>
        <w:t>ОГЭ</w:t>
      </w:r>
      <w:r w:rsidR="001D1856" w:rsidRPr="00087046">
        <w:rPr>
          <w:rFonts w:ascii="Times New Roman" w:hAnsi="Times New Roman"/>
          <w:sz w:val="24"/>
          <w:szCs w:val="24"/>
        </w:rPr>
        <w:t xml:space="preserve"> в качестве  организатора.</w:t>
      </w:r>
      <w:r w:rsidRPr="00087046">
        <w:rPr>
          <w:rFonts w:ascii="Times New Roman" w:hAnsi="Times New Roman"/>
          <w:sz w:val="24"/>
          <w:szCs w:val="24"/>
        </w:rPr>
        <w:t xml:space="preserve"> Качество знаний на итоговой аттестации по осетинскому языку у учащихся 9а класса </w:t>
      </w:r>
      <w:r w:rsidR="006871E0" w:rsidRPr="00087046">
        <w:rPr>
          <w:rFonts w:ascii="Times New Roman" w:hAnsi="Times New Roman"/>
          <w:sz w:val="24"/>
          <w:szCs w:val="24"/>
        </w:rPr>
        <w:t>- 52,4</w:t>
      </w:r>
      <w:r w:rsidRPr="00087046">
        <w:rPr>
          <w:rFonts w:ascii="Times New Roman" w:hAnsi="Times New Roman"/>
          <w:sz w:val="24"/>
          <w:szCs w:val="24"/>
        </w:rPr>
        <w:t xml:space="preserve"> %.</w:t>
      </w:r>
      <w:r w:rsidR="006871E0" w:rsidRPr="00087046">
        <w:rPr>
          <w:rFonts w:ascii="Times New Roman" w:hAnsi="Times New Roman"/>
          <w:sz w:val="24"/>
          <w:szCs w:val="24"/>
        </w:rPr>
        <w:t xml:space="preserve">,  по осетинской литературе в 11а классе </w:t>
      </w:r>
      <w:r w:rsidR="00535210" w:rsidRPr="00087046">
        <w:rPr>
          <w:rFonts w:ascii="Times New Roman" w:hAnsi="Times New Roman"/>
          <w:sz w:val="24"/>
          <w:szCs w:val="24"/>
        </w:rPr>
        <w:t>–</w:t>
      </w:r>
      <w:r w:rsidR="006871E0" w:rsidRPr="00087046">
        <w:rPr>
          <w:rFonts w:ascii="Times New Roman" w:hAnsi="Times New Roman"/>
          <w:sz w:val="24"/>
          <w:szCs w:val="24"/>
        </w:rPr>
        <w:t xml:space="preserve"> </w:t>
      </w:r>
      <w:r w:rsidR="00535210" w:rsidRPr="00087046">
        <w:rPr>
          <w:rFonts w:ascii="Times New Roman" w:hAnsi="Times New Roman"/>
          <w:sz w:val="24"/>
          <w:szCs w:val="24"/>
        </w:rPr>
        <w:t>90%</w:t>
      </w:r>
    </w:p>
    <w:p w:rsidR="00E80145" w:rsidRPr="00087046" w:rsidRDefault="0028394F" w:rsidP="005469DE">
      <w:pPr>
        <w:spacing w:before="100" w:beforeAutospacing="1" w:after="100" w:afterAutospacing="1"/>
        <w:ind w:right="-1"/>
        <w:jc w:val="both"/>
      </w:pPr>
      <w:r w:rsidRPr="00087046">
        <w:t xml:space="preserve"> </w:t>
      </w:r>
      <w:r w:rsidR="005469DE" w:rsidRPr="00087046">
        <w:t xml:space="preserve">     </w:t>
      </w:r>
      <w:r w:rsidR="00E80145" w:rsidRPr="00087046">
        <w:t xml:space="preserve">Арчегова Оксана Мировна работала  над  проблемой «Выразительное  чтение  учащихся». </w:t>
      </w:r>
      <w:r w:rsidR="00087046" w:rsidRPr="00087046">
        <w:t xml:space="preserve">На уроках уделяет развитию связной речи обучающихся, учит обобщать, выделять главное, делать выводы. В целях нравственного воспитания учащихся использует национально – региональный компонент. Учителю следует осваивать и использовать на уроках современные компьютерные технологии с целью повышения познавательного интереса обучающихся. </w:t>
      </w:r>
      <w:r w:rsidR="00E80145" w:rsidRPr="00087046">
        <w:t>В рамк</w:t>
      </w:r>
      <w:r w:rsidR="00A51628" w:rsidRPr="00087046">
        <w:t>ах  недели</w:t>
      </w:r>
      <w:r w:rsidR="00E80145" w:rsidRPr="00087046">
        <w:t xml:space="preserve"> прове</w:t>
      </w:r>
      <w:r w:rsidR="00A51628" w:rsidRPr="00087046">
        <w:t>ла</w:t>
      </w:r>
      <w:r w:rsidR="00E80145" w:rsidRPr="00087046">
        <w:t xml:space="preserve">  внеклассн</w:t>
      </w:r>
      <w:r w:rsidR="00A51628" w:rsidRPr="00087046">
        <w:t>ое</w:t>
      </w:r>
      <w:r w:rsidR="00E80145" w:rsidRPr="00087046">
        <w:t xml:space="preserve">  мероприяти</w:t>
      </w:r>
      <w:r w:rsidR="00A51628" w:rsidRPr="00087046">
        <w:t>е</w:t>
      </w:r>
      <w:r w:rsidR="00E80145" w:rsidRPr="00087046">
        <w:t xml:space="preserve">: </w:t>
      </w:r>
      <w:r w:rsidR="00A51628" w:rsidRPr="00087046">
        <w:t>«</w:t>
      </w:r>
      <w:r w:rsidR="00E80145" w:rsidRPr="00087046">
        <w:t>Мах  Хетаджы  фырты  фадонта»</w:t>
      </w:r>
      <w:r w:rsidR="00A51628" w:rsidRPr="00087046">
        <w:t xml:space="preserve"> для обучающихся </w:t>
      </w:r>
      <w:r w:rsidR="00087046" w:rsidRPr="00087046">
        <w:t>6</w:t>
      </w:r>
      <w:r w:rsidR="00A51628" w:rsidRPr="00087046">
        <w:t xml:space="preserve">-х классов. </w:t>
      </w:r>
      <w:r w:rsidR="002D0792" w:rsidRPr="00087046">
        <w:t>При</w:t>
      </w:r>
      <w:r w:rsidR="00087046" w:rsidRPr="00087046">
        <w:t xml:space="preserve">няла участие в процедурах </w:t>
      </w:r>
      <w:r w:rsidR="002D0792" w:rsidRPr="00087046">
        <w:t>ОГЭ в качестве  организатора.</w:t>
      </w:r>
      <w:r w:rsidR="008C3004" w:rsidRPr="00087046">
        <w:t xml:space="preserve"> </w:t>
      </w:r>
    </w:p>
    <w:p w:rsidR="00DB398A" w:rsidRPr="00087046" w:rsidRDefault="00087046" w:rsidP="002D0792">
      <w:pPr>
        <w:jc w:val="both"/>
      </w:pPr>
      <w:r w:rsidRPr="00087046">
        <w:lastRenderedPageBreak/>
        <w:t>У</w:t>
      </w:r>
      <w:r w:rsidR="005469DE" w:rsidRPr="00087046">
        <w:t>чителям осетинского языка и литературы учитывать  индивидуальные способности каждого ученика, развивать  разговорную  речь  учащихся, проводить  работу по обобщению передового опыта, применять на уроках элементы современных  педагогических технологий, применять дифференцированный  подход в обучении, на должном уровне проводить работу с одаренными детьми.</w:t>
      </w:r>
    </w:p>
    <w:p w:rsidR="004B52F5" w:rsidRPr="004470E0" w:rsidRDefault="0028394F" w:rsidP="00A60002">
      <w:pPr>
        <w:ind w:right="-426"/>
        <w:rPr>
          <w:color w:val="FF0000"/>
        </w:rPr>
      </w:pPr>
      <w:r w:rsidRPr="004470E0">
        <w:rPr>
          <w:b/>
          <w:color w:val="FF0000"/>
        </w:rPr>
        <w:t xml:space="preserve">             </w:t>
      </w:r>
    </w:p>
    <w:p w:rsidR="00F31B4B" w:rsidRPr="000A2228" w:rsidRDefault="006B4708" w:rsidP="00F31B4B">
      <w:pPr>
        <w:tabs>
          <w:tab w:val="left" w:pos="1050"/>
          <w:tab w:val="center" w:pos="4535"/>
        </w:tabs>
        <w:jc w:val="both"/>
        <w:rPr>
          <w:b/>
        </w:rPr>
      </w:pPr>
      <w:r w:rsidRPr="004470E0">
        <w:rPr>
          <w:b/>
          <w:color w:val="FF0000"/>
        </w:rPr>
        <w:tab/>
      </w:r>
      <w:r w:rsidRPr="004470E0">
        <w:rPr>
          <w:b/>
          <w:color w:val="FF0000"/>
        </w:rPr>
        <w:tab/>
      </w:r>
      <w:r w:rsidR="00F31B4B" w:rsidRPr="000A2228">
        <w:rPr>
          <w:b/>
        </w:rPr>
        <w:t>Сравнительные данные по предметам естественно - научного цикла за 3 года.</w:t>
      </w:r>
    </w:p>
    <w:tbl>
      <w:tblPr>
        <w:tblStyle w:val="-1"/>
        <w:tblW w:w="10866" w:type="dxa"/>
        <w:jc w:val="center"/>
        <w:tblInd w:w="-1185" w:type="dxa"/>
        <w:tblLayout w:type="fixed"/>
        <w:tblLook w:val="01E0"/>
      </w:tblPr>
      <w:tblGrid>
        <w:gridCol w:w="1930"/>
        <w:gridCol w:w="944"/>
        <w:gridCol w:w="981"/>
        <w:gridCol w:w="1037"/>
        <w:gridCol w:w="851"/>
        <w:gridCol w:w="850"/>
        <w:gridCol w:w="909"/>
        <w:gridCol w:w="1121"/>
        <w:gridCol w:w="1121"/>
        <w:gridCol w:w="1122"/>
      </w:tblGrid>
      <w:tr w:rsidR="00F31B4B" w:rsidRPr="000A2228" w:rsidTr="00F31B4B">
        <w:trPr>
          <w:cnfStyle w:val="100000000000"/>
          <w:trHeight w:val="321"/>
          <w:jc w:val="center"/>
        </w:trPr>
        <w:tc>
          <w:tcPr>
            <w:tcW w:w="1870" w:type="dxa"/>
            <w:vMerge w:val="restart"/>
          </w:tcPr>
          <w:p w:rsidR="00F31B4B" w:rsidRPr="000A2228" w:rsidRDefault="00F31B4B" w:rsidP="00235FA4">
            <w:pPr>
              <w:ind w:firstLine="284"/>
              <w:jc w:val="both"/>
              <w:rPr>
                <w:rFonts w:eastAsia="GungsuhChe"/>
              </w:rPr>
            </w:pPr>
            <w:r w:rsidRPr="000A2228">
              <w:rPr>
                <w:rFonts w:eastAsia="GungsuhChe"/>
              </w:rPr>
              <w:t>Предмет</w:t>
            </w:r>
          </w:p>
        </w:tc>
        <w:tc>
          <w:tcPr>
            <w:tcW w:w="2922" w:type="dxa"/>
            <w:gridSpan w:val="3"/>
          </w:tcPr>
          <w:p w:rsidR="00F31B4B" w:rsidRPr="000A2228" w:rsidRDefault="00F31B4B" w:rsidP="00235FA4">
            <w:pPr>
              <w:ind w:firstLine="284"/>
              <w:jc w:val="both"/>
              <w:rPr>
                <w:rFonts w:eastAsia="GungsuhChe"/>
              </w:rPr>
            </w:pPr>
            <w:r w:rsidRPr="000A2228">
              <w:rPr>
                <w:rFonts w:eastAsia="GungsuhChe"/>
              </w:rPr>
              <w:t xml:space="preserve">          % качества</w:t>
            </w:r>
          </w:p>
        </w:tc>
        <w:tc>
          <w:tcPr>
            <w:tcW w:w="2570" w:type="dxa"/>
            <w:gridSpan w:val="3"/>
          </w:tcPr>
          <w:p w:rsidR="00F31B4B" w:rsidRPr="000A2228" w:rsidRDefault="00F31B4B" w:rsidP="00235FA4">
            <w:pPr>
              <w:ind w:firstLine="284"/>
              <w:jc w:val="both"/>
              <w:rPr>
                <w:rFonts w:eastAsia="GungsuhChe"/>
              </w:rPr>
            </w:pPr>
            <w:r w:rsidRPr="000A2228">
              <w:rPr>
                <w:rFonts w:eastAsia="GungsuhChe"/>
              </w:rPr>
              <w:t xml:space="preserve">   % успеваемости</w:t>
            </w:r>
          </w:p>
        </w:tc>
        <w:tc>
          <w:tcPr>
            <w:tcW w:w="1081" w:type="dxa"/>
          </w:tcPr>
          <w:p w:rsidR="00F31B4B" w:rsidRPr="000A2228" w:rsidRDefault="00F31B4B" w:rsidP="00235FA4">
            <w:pPr>
              <w:jc w:val="both"/>
              <w:rPr>
                <w:rFonts w:eastAsia="GungsuhChe"/>
              </w:rPr>
            </w:pPr>
            <w:r w:rsidRPr="000A2228">
              <w:rPr>
                <w:rFonts w:eastAsia="GungsuhChe"/>
              </w:rPr>
              <w:t>Ср</w:t>
            </w:r>
            <w:proofErr w:type="gramStart"/>
            <w:r w:rsidRPr="000A2228">
              <w:rPr>
                <w:rFonts w:eastAsia="GungsuhChe"/>
              </w:rPr>
              <w:t>.б</w:t>
            </w:r>
            <w:proofErr w:type="gramEnd"/>
            <w:r w:rsidRPr="000A2228">
              <w:rPr>
                <w:rFonts w:eastAsia="GungsuhChe"/>
              </w:rPr>
              <w:t>алл</w:t>
            </w:r>
          </w:p>
        </w:tc>
        <w:tc>
          <w:tcPr>
            <w:tcW w:w="1081" w:type="dxa"/>
          </w:tcPr>
          <w:p w:rsidR="00F31B4B" w:rsidRPr="000A2228" w:rsidRDefault="00F31B4B" w:rsidP="00235FA4">
            <w:pPr>
              <w:jc w:val="both"/>
              <w:rPr>
                <w:rFonts w:eastAsia="GungsuhChe"/>
              </w:rPr>
            </w:pPr>
            <w:r w:rsidRPr="000A2228">
              <w:rPr>
                <w:rFonts w:eastAsia="GungsuhChe"/>
              </w:rPr>
              <w:t>Ср</w:t>
            </w:r>
            <w:proofErr w:type="gramStart"/>
            <w:r w:rsidRPr="000A2228">
              <w:rPr>
                <w:rFonts w:eastAsia="GungsuhChe"/>
              </w:rPr>
              <w:t>.б</w:t>
            </w:r>
            <w:proofErr w:type="gramEnd"/>
            <w:r w:rsidRPr="000A2228">
              <w:rPr>
                <w:rFonts w:eastAsia="GungsuhChe"/>
              </w:rPr>
              <w:t>алл</w:t>
            </w:r>
          </w:p>
        </w:tc>
        <w:tc>
          <w:tcPr>
            <w:tcW w:w="1062" w:type="dxa"/>
          </w:tcPr>
          <w:p w:rsidR="00F31B4B" w:rsidRPr="000A2228" w:rsidRDefault="00F31B4B" w:rsidP="00235FA4">
            <w:pPr>
              <w:jc w:val="both"/>
              <w:rPr>
                <w:rFonts w:eastAsia="GungsuhChe"/>
              </w:rPr>
            </w:pPr>
            <w:r w:rsidRPr="000A2228">
              <w:rPr>
                <w:rFonts w:eastAsia="GungsuhChe"/>
              </w:rPr>
              <w:t>Ср</w:t>
            </w:r>
            <w:proofErr w:type="gramStart"/>
            <w:r w:rsidRPr="000A2228">
              <w:rPr>
                <w:rFonts w:eastAsia="GungsuhChe"/>
              </w:rPr>
              <w:t>.б</w:t>
            </w:r>
            <w:proofErr w:type="gramEnd"/>
            <w:r w:rsidRPr="000A2228">
              <w:rPr>
                <w:rFonts w:eastAsia="GungsuhChe"/>
              </w:rPr>
              <w:t>алл</w:t>
            </w:r>
          </w:p>
        </w:tc>
      </w:tr>
      <w:tr w:rsidR="00F31B4B" w:rsidRPr="000A2228" w:rsidTr="00F31B4B">
        <w:trPr>
          <w:trHeight w:val="301"/>
          <w:jc w:val="center"/>
        </w:trPr>
        <w:tc>
          <w:tcPr>
            <w:tcW w:w="1870" w:type="dxa"/>
            <w:vMerge/>
          </w:tcPr>
          <w:p w:rsidR="00F31B4B" w:rsidRPr="000A2228" w:rsidRDefault="00F31B4B" w:rsidP="00235FA4">
            <w:pPr>
              <w:ind w:firstLine="284"/>
              <w:jc w:val="both"/>
              <w:rPr>
                <w:rFonts w:eastAsia="GungsuhChe"/>
              </w:rPr>
            </w:pPr>
          </w:p>
        </w:tc>
        <w:tc>
          <w:tcPr>
            <w:tcW w:w="904" w:type="dxa"/>
          </w:tcPr>
          <w:p w:rsidR="00F31B4B" w:rsidRPr="000A2228" w:rsidRDefault="00F31B4B" w:rsidP="00235FA4">
            <w:pPr>
              <w:jc w:val="both"/>
              <w:rPr>
                <w:rFonts w:eastAsia="GungsuhChe"/>
              </w:rPr>
            </w:pPr>
            <w:r w:rsidRPr="000A2228">
              <w:rPr>
                <w:rFonts w:eastAsia="GungsuhChe"/>
              </w:rPr>
              <w:t>2013-</w:t>
            </w:r>
          </w:p>
          <w:p w:rsidR="00F31B4B" w:rsidRPr="000A2228" w:rsidRDefault="00F31B4B" w:rsidP="00235FA4">
            <w:pPr>
              <w:jc w:val="both"/>
              <w:rPr>
                <w:rFonts w:eastAsia="GungsuhChe"/>
              </w:rPr>
            </w:pPr>
            <w:r w:rsidRPr="000A2228">
              <w:rPr>
                <w:rFonts w:eastAsia="GungsuhChe"/>
              </w:rPr>
              <w:t>2014</w:t>
            </w:r>
          </w:p>
        </w:tc>
        <w:tc>
          <w:tcPr>
            <w:tcW w:w="941" w:type="dxa"/>
          </w:tcPr>
          <w:p w:rsidR="00F31B4B" w:rsidRPr="000A2228" w:rsidRDefault="00F31B4B" w:rsidP="00235FA4">
            <w:pPr>
              <w:jc w:val="both"/>
              <w:rPr>
                <w:rFonts w:eastAsia="GungsuhChe"/>
              </w:rPr>
            </w:pPr>
            <w:r w:rsidRPr="000A2228">
              <w:rPr>
                <w:rFonts w:eastAsia="GungsuhChe"/>
              </w:rPr>
              <w:t>2014-</w:t>
            </w:r>
          </w:p>
          <w:p w:rsidR="00F31B4B" w:rsidRPr="000A2228" w:rsidRDefault="00F31B4B" w:rsidP="00235FA4">
            <w:pPr>
              <w:jc w:val="both"/>
              <w:rPr>
                <w:rFonts w:eastAsia="GungsuhChe"/>
              </w:rPr>
            </w:pPr>
            <w:r w:rsidRPr="000A2228">
              <w:rPr>
                <w:rFonts w:eastAsia="GungsuhChe"/>
              </w:rPr>
              <w:t>2015</w:t>
            </w:r>
          </w:p>
        </w:tc>
        <w:tc>
          <w:tcPr>
            <w:tcW w:w="997" w:type="dxa"/>
          </w:tcPr>
          <w:p w:rsidR="00F31B4B" w:rsidRPr="000A2228" w:rsidRDefault="00F31B4B" w:rsidP="00235FA4">
            <w:pPr>
              <w:jc w:val="both"/>
              <w:rPr>
                <w:rFonts w:eastAsia="GungsuhChe"/>
              </w:rPr>
            </w:pPr>
            <w:r w:rsidRPr="000A2228">
              <w:rPr>
                <w:rFonts w:eastAsia="GungsuhChe"/>
              </w:rPr>
              <w:t>2015-2016</w:t>
            </w:r>
          </w:p>
        </w:tc>
        <w:tc>
          <w:tcPr>
            <w:tcW w:w="811" w:type="dxa"/>
          </w:tcPr>
          <w:p w:rsidR="00F31B4B" w:rsidRPr="000A2228" w:rsidRDefault="00F31B4B" w:rsidP="00235FA4">
            <w:pPr>
              <w:jc w:val="both"/>
              <w:rPr>
                <w:rFonts w:eastAsia="GungsuhChe"/>
              </w:rPr>
            </w:pPr>
            <w:r w:rsidRPr="000A2228">
              <w:rPr>
                <w:rFonts w:eastAsia="GungsuhChe"/>
              </w:rPr>
              <w:t>2013-</w:t>
            </w:r>
          </w:p>
          <w:p w:rsidR="00F31B4B" w:rsidRPr="000A2228" w:rsidRDefault="00F31B4B" w:rsidP="00235FA4">
            <w:pPr>
              <w:jc w:val="both"/>
              <w:rPr>
                <w:rFonts w:eastAsia="GungsuhChe"/>
              </w:rPr>
            </w:pPr>
            <w:r w:rsidRPr="000A2228">
              <w:rPr>
                <w:rFonts w:eastAsia="GungsuhChe"/>
              </w:rPr>
              <w:t>2014</w:t>
            </w:r>
          </w:p>
        </w:tc>
        <w:tc>
          <w:tcPr>
            <w:tcW w:w="810" w:type="dxa"/>
          </w:tcPr>
          <w:p w:rsidR="00F31B4B" w:rsidRPr="000A2228" w:rsidRDefault="00F31B4B" w:rsidP="00235FA4">
            <w:pPr>
              <w:jc w:val="both"/>
              <w:rPr>
                <w:rFonts w:eastAsia="GungsuhChe"/>
              </w:rPr>
            </w:pPr>
            <w:r w:rsidRPr="000A2228">
              <w:rPr>
                <w:rFonts w:eastAsia="GungsuhChe"/>
              </w:rPr>
              <w:t>2014-</w:t>
            </w:r>
          </w:p>
          <w:p w:rsidR="00F31B4B" w:rsidRPr="000A2228" w:rsidRDefault="00F31B4B" w:rsidP="00235FA4">
            <w:pPr>
              <w:jc w:val="both"/>
              <w:rPr>
                <w:rFonts w:eastAsia="GungsuhChe"/>
              </w:rPr>
            </w:pPr>
            <w:r w:rsidRPr="000A2228">
              <w:rPr>
                <w:rFonts w:eastAsia="GungsuhChe"/>
              </w:rPr>
              <w:t>2015</w:t>
            </w:r>
          </w:p>
        </w:tc>
        <w:tc>
          <w:tcPr>
            <w:tcW w:w="869" w:type="dxa"/>
          </w:tcPr>
          <w:p w:rsidR="00F31B4B" w:rsidRPr="000A2228" w:rsidRDefault="00F31B4B" w:rsidP="00235FA4">
            <w:pPr>
              <w:jc w:val="both"/>
              <w:rPr>
                <w:rFonts w:eastAsia="GungsuhChe"/>
              </w:rPr>
            </w:pPr>
            <w:r w:rsidRPr="000A2228">
              <w:rPr>
                <w:rFonts w:eastAsia="GungsuhChe"/>
              </w:rPr>
              <w:t>2015-2016</w:t>
            </w:r>
          </w:p>
        </w:tc>
        <w:tc>
          <w:tcPr>
            <w:tcW w:w="1081" w:type="dxa"/>
          </w:tcPr>
          <w:p w:rsidR="00F31B4B" w:rsidRPr="000A2228" w:rsidRDefault="00F31B4B" w:rsidP="00235FA4">
            <w:pPr>
              <w:jc w:val="both"/>
              <w:rPr>
                <w:rFonts w:eastAsia="GungsuhChe"/>
              </w:rPr>
            </w:pPr>
            <w:r w:rsidRPr="000A2228">
              <w:rPr>
                <w:rFonts w:eastAsia="GungsuhChe"/>
              </w:rPr>
              <w:t>2013-</w:t>
            </w:r>
          </w:p>
          <w:p w:rsidR="00F31B4B" w:rsidRPr="000A2228" w:rsidRDefault="00F31B4B" w:rsidP="00235FA4">
            <w:pPr>
              <w:jc w:val="both"/>
              <w:rPr>
                <w:rFonts w:eastAsia="GungsuhChe"/>
              </w:rPr>
            </w:pPr>
            <w:r w:rsidRPr="000A2228">
              <w:rPr>
                <w:rFonts w:eastAsia="GungsuhChe"/>
              </w:rPr>
              <w:t>2014</w:t>
            </w:r>
          </w:p>
        </w:tc>
        <w:tc>
          <w:tcPr>
            <w:tcW w:w="1081" w:type="dxa"/>
          </w:tcPr>
          <w:p w:rsidR="00F31B4B" w:rsidRPr="000A2228" w:rsidRDefault="00F31B4B" w:rsidP="00235FA4">
            <w:pPr>
              <w:jc w:val="both"/>
              <w:rPr>
                <w:rFonts w:eastAsia="GungsuhChe"/>
              </w:rPr>
            </w:pPr>
            <w:r w:rsidRPr="000A2228">
              <w:rPr>
                <w:rFonts w:eastAsia="GungsuhChe"/>
              </w:rPr>
              <w:t>2014-</w:t>
            </w:r>
          </w:p>
          <w:p w:rsidR="00F31B4B" w:rsidRPr="000A2228" w:rsidRDefault="00F31B4B" w:rsidP="00235FA4">
            <w:pPr>
              <w:jc w:val="both"/>
              <w:rPr>
                <w:rFonts w:eastAsia="GungsuhChe"/>
              </w:rPr>
            </w:pPr>
            <w:r w:rsidRPr="000A2228">
              <w:rPr>
                <w:rFonts w:eastAsia="GungsuhChe"/>
              </w:rPr>
              <w:t>2015</w:t>
            </w:r>
          </w:p>
        </w:tc>
        <w:tc>
          <w:tcPr>
            <w:tcW w:w="1062" w:type="dxa"/>
          </w:tcPr>
          <w:p w:rsidR="00F31B4B" w:rsidRPr="000A2228" w:rsidRDefault="00F31B4B" w:rsidP="00235FA4">
            <w:pPr>
              <w:jc w:val="both"/>
              <w:rPr>
                <w:rFonts w:eastAsia="GungsuhChe"/>
              </w:rPr>
            </w:pPr>
            <w:r w:rsidRPr="000A2228">
              <w:rPr>
                <w:rFonts w:eastAsia="GungsuhChe"/>
              </w:rPr>
              <w:t>2015-2016</w:t>
            </w:r>
          </w:p>
        </w:tc>
      </w:tr>
      <w:tr w:rsidR="00F31B4B" w:rsidRPr="000A2228" w:rsidTr="00F31B4B">
        <w:trPr>
          <w:trHeight w:val="321"/>
          <w:jc w:val="center"/>
        </w:trPr>
        <w:tc>
          <w:tcPr>
            <w:tcW w:w="1870" w:type="dxa"/>
          </w:tcPr>
          <w:p w:rsidR="00F31B4B" w:rsidRPr="000A2228" w:rsidRDefault="00F31B4B" w:rsidP="00235FA4">
            <w:pPr>
              <w:jc w:val="both"/>
            </w:pPr>
            <w:r w:rsidRPr="000A2228">
              <w:t>Математика</w:t>
            </w:r>
          </w:p>
        </w:tc>
        <w:tc>
          <w:tcPr>
            <w:tcW w:w="904" w:type="dxa"/>
          </w:tcPr>
          <w:p w:rsidR="00F31B4B" w:rsidRPr="000A2228" w:rsidRDefault="00F31B4B" w:rsidP="00235FA4">
            <w:pPr>
              <w:ind w:firstLine="284"/>
              <w:jc w:val="both"/>
            </w:pPr>
            <w:r w:rsidRPr="000A2228">
              <w:t>52</w:t>
            </w:r>
          </w:p>
        </w:tc>
        <w:tc>
          <w:tcPr>
            <w:tcW w:w="941" w:type="dxa"/>
          </w:tcPr>
          <w:p w:rsidR="00F31B4B" w:rsidRPr="000A2228" w:rsidRDefault="00F31B4B" w:rsidP="00235FA4">
            <w:pPr>
              <w:jc w:val="both"/>
            </w:pPr>
            <w:r w:rsidRPr="000A2228">
              <w:t>47,5</w:t>
            </w:r>
          </w:p>
        </w:tc>
        <w:tc>
          <w:tcPr>
            <w:tcW w:w="997" w:type="dxa"/>
          </w:tcPr>
          <w:p w:rsidR="00F31B4B" w:rsidRPr="000A2228" w:rsidRDefault="00F31B4B" w:rsidP="00235FA4">
            <w:pPr>
              <w:ind w:firstLine="284"/>
              <w:jc w:val="both"/>
            </w:pPr>
            <w:r w:rsidRPr="000A2228">
              <w:t>37</w:t>
            </w:r>
          </w:p>
        </w:tc>
        <w:tc>
          <w:tcPr>
            <w:tcW w:w="811" w:type="dxa"/>
          </w:tcPr>
          <w:p w:rsidR="00F31B4B" w:rsidRPr="000A2228" w:rsidRDefault="00F31B4B" w:rsidP="00235FA4">
            <w:pPr>
              <w:jc w:val="both"/>
            </w:pPr>
            <w:r w:rsidRPr="000A2228">
              <w:t>100</w:t>
            </w:r>
          </w:p>
        </w:tc>
        <w:tc>
          <w:tcPr>
            <w:tcW w:w="810" w:type="dxa"/>
          </w:tcPr>
          <w:p w:rsidR="00F31B4B" w:rsidRPr="000A2228" w:rsidRDefault="00F31B4B" w:rsidP="00235FA4">
            <w:pPr>
              <w:jc w:val="both"/>
            </w:pPr>
            <w:r w:rsidRPr="000A2228">
              <w:t>100</w:t>
            </w:r>
          </w:p>
        </w:tc>
        <w:tc>
          <w:tcPr>
            <w:tcW w:w="869" w:type="dxa"/>
          </w:tcPr>
          <w:p w:rsidR="00F31B4B" w:rsidRPr="000A2228" w:rsidRDefault="00F31B4B" w:rsidP="00235FA4">
            <w:pPr>
              <w:jc w:val="both"/>
            </w:pPr>
            <w:r w:rsidRPr="000A2228">
              <w:t>93</w:t>
            </w:r>
          </w:p>
        </w:tc>
        <w:tc>
          <w:tcPr>
            <w:tcW w:w="1081" w:type="dxa"/>
          </w:tcPr>
          <w:p w:rsidR="00F31B4B" w:rsidRPr="000A2228" w:rsidRDefault="00F31B4B" w:rsidP="00235FA4">
            <w:pPr>
              <w:ind w:firstLine="284"/>
              <w:jc w:val="both"/>
            </w:pPr>
            <w:r w:rsidRPr="000A2228">
              <w:t>3,6</w:t>
            </w:r>
          </w:p>
        </w:tc>
        <w:tc>
          <w:tcPr>
            <w:tcW w:w="1081" w:type="dxa"/>
          </w:tcPr>
          <w:p w:rsidR="00F31B4B" w:rsidRPr="000A2228" w:rsidRDefault="00F31B4B" w:rsidP="00235FA4">
            <w:pPr>
              <w:ind w:firstLine="284"/>
              <w:jc w:val="both"/>
              <w:rPr>
                <w:rFonts w:eastAsia="GungsuhChe"/>
              </w:rPr>
            </w:pPr>
            <w:r w:rsidRPr="000A2228">
              <w:rPr>
                <w:rFonts w:eastAsia="GungsuhChe"/>
              </w:rPr>
              <w:t>3,6</w:t>
            </w:r>
          </w:p>
        </w:tc>
        <w:tc>
          <w:tcPr>
            <w:tcW w:w="1062" w:type="dxa"/>
          </w:tcPr>
          <w:p w:rsidR="00F31B4B" w:rsidRPr="000A2228" w:rsidRDefault="00F31B4B" w:rsidP="00235FA4">
            <w:pPr>
              <w:ind w:firstLine="284"/>
              <w:jc w:val="both"/>
              <w:rPr>
                <w:rFonts w:eastAsia="GungsuhChe"/>
              </w:rPr>
            </w:pPr>
            <w:r w:rsidRPr="000A2228">
              <w:rPr>
                <w:rFonts w:eastAsia="GungsuhChe"/>
              </w:rPr>
              <w:t>3,4</w:t>
            </w:r>
          </w:p>
        </w:tc>
      </w:tr>
      <w:tr w:rsidR="00F31B4B" w:rsidRPr="000A2228" w:rsidTr="00F31B4B">
        <w:trPr>
          <w:trHeight w:val="321"/>
          <w:jc w:val="center"/>
        </w:trPr>
        <w:tc>
          <w:tcPr>
            <w:tcW w:w="1870" w:type="dxa"/>
          </w:tcPr>
          <w:p w:rsidR="00F31B4B" w:rsidRPr="000A2228" w:rsidRDefault="00F31B4B" w:rsidP="00235FA4">
            <w:pPr>
              <w:jc w:val="both"/>
            </w:pPr>
            <w:r w:rsidRPr="000A2228">
              <w:t>Алгебра</w:t>
            </w:r>
          </w:p>
        </w:tc>
        <w:tc>
          <w:tcPr>
            <w:tcW w:w="904" w:type="dxa"/>
          </w:tcPr>
          <w:p w:rsidR="00F31B4B" w:rsidRPr="000A2228" w:rsidRDefault="00F31B4B" w:rsidP="00235FA4">
            <w:pPr>
              <w:ind w:firstLine="284"/>
              <w:jc w:val="both"/>
            </w:pPr>
            <w:r w:rsidRPr="000A2228">
              <w:t>38</w:t>
            </w:r>
          </w:p>
        </w:tc>
        <w:tc>
          <w:tcPr>
            <w:tcW w:w="941" w:type="dxa"/>
          </w:tcPr>
          <w:p w:rsidR="00F31B4B" w:rsidRPr="000A2228" w:rsidRDefault="00F31B4B" w:rsidP="00235FA4">
            <w:pPr>
              <w:jc w:val="both"/>
            </w:pPr>
            <w:r w:rsidRPr="000A2228">
              <w:t>43,6</w:t>
            </w:r>
          </w:p>
        </w:tc>
        <w:tc>
          <w:tcPr>
            <w:tcW w:w="997" w:type="dxa"/>
          </w:tcPr>
          <w:p w:rsidR="00F31B4B" w:rsidRPr="000A2228" w:rsidRDefault="00F31B4B" w:rsidP="00235FA4">
            <w:pPr>
              <w:ind w:firstLine="284"/>
              <w:jc w:val="both"/>
            </w:pPr>
            <w:r w:rsidRPr="000A2228">
              <w:t>39</w:t>
            </w:r>
          </w:p>
        </w:tc>
        <w:tc>
          <w:tcPr>
            <w:tcW w:w="811" w:type="dxa"/>
          </w:tcPr>
          <w:p w:rsidR="00F31B4B" w:rsidRPr="000A2228" w:rsidRDefault="00F31B4B" w:rsidP="00235FA4">
            <w:pPr>
              <w:jc w:val="both"/>
            </w:pPr>
            <w:r w:rsidRPr="000A2228">
              <w:t>98,3</w:t>
            </w:r>
          </w:p>
        </w:tc>
        <w:tc>
          <w:tcPr>
            <w:tcW w:w="810" w:type="dxa"/>
          </w:tcPr>
          <w:p w:rsidR="00F31B4B" w:rsidRPr="000A2228" w:rsidRDefault="00F31B4B" w:rsidP="00235FA4">
            <w:pPr>
              <w:jc w:val="both"/>
            </w:pPr>
            <w:r w:rsidRPr="000A2228">
              <w:t>100</w:t>
            </w:r>
          </w:p>
        </w:tc>
        <w:tc>
          <w:tcPr>
            <w:tcW w:w="869" w:type="dxa"/>
          </w:tcPr>
          <w:p w:rsidR="00F31B4B" w:rsidRPr="000A2228" w:rsidRDefault="00F31B4B" w:rsidP="00235FA4">
            <w:pPr>
              <w:jc w:val="both"/>
            </w:pPr>
            <w:r w:rsidRPr="000A2228">
              <w:t>95</w:t>
            </w:r>
          </w:p>
        </w:tc>
        <w:tc>
          <w:tcPr>
            <w:tcW w:w="1081" w:type="dxa"/>
          </w:tcPr>
          <w:p w:rsidR="00F31B4B" w:rsidRPr="000A2228" w:rsidRDefault="00F31B4B" w:rsidP="00235FA4">
            <w:pPr>
              <w:ind w:firstLine="284"/>
              <w:jc w:val="both"/>
            </w:pPr>
            <w:r w:rsidRPr="000A2228">
              <w:t>3,4</w:t>
            </w:r>
          </w:p>
        </w:tc>
        <w:tc>
          <w:tcPr>
            <w:tcW w:w="1081" w:type="dxa"/>
          </w:tcPr>
          <w:p w:rsidR="00F31B4B" w:rsidRPr="000A2228" w:rsidRDefault="00F31B4B" w:rsidP="00235FA4">
            <w:pPr>
              <w:ind w:firstLine="284"/>
              <w:jc w:val="both"/>
              <w:rPr>
                <w:rFonts w:eastAsia="GungsuhChe"/>
              </w:rPr>
            </w:pPr>
            <w:r w:rsidRPr="000A2228">
              <w:rPr>
                <w:rFonts w:eastAsia="GungsuhChe"/>
              </w:rPr>
              <w:t>3,5</w:t>
            </w:r>
          </w:p>
        </w:tc>
        <w:tc>
          <w:tcPr>
            <w:tcW w:w="1062" w:type="dxa"/>
          </w:tcPr>
          <w:p w:rsidR="00F31B4B" w:rsidRPr="000A2228" w:rsidRDefault="00F31B4B" w:rsidP="00235FA4">
            <w:pPr>
              <w:ind w:firstLine="284"/>
              <w:jc w:val="both"/>
              <w:rPr>
                <w:rFonts w:eastAsia="GungsuhChe"/>
              </w:rPr>
            </w:pPr>
            <w:r w:rsidRPr="000A2228">
              <w:rPr>
                <w:rFonts w:eastAsia="GungsuhChe"/>
              </w:rPr>
              <w:t>3,4</w:t>
            </w:r>
          </w:p>
        </w:tc>
      </w:tr>
      <w:tr w:rsidR="00F31B4B" w:rsidRPr="000A2228" w:rsidTr="00F31B4B">
        <w:trPr>
          <w:trHeight w:val="321"/>
          <w:jc w:val="center"/>
        </w:trPr>
        <w:tc>
          <w:tcPr>
            <w:tcW w:w="1870" w:type="dxa"/>
          </w:tcPr>
          <w:p w:rsidR="00F31B4B" w:rsidRPr="000A2228" w:rsidRDefault="00F31B4B" w:rsidP="00235FA4">
            <w:pPr>
              <w:jc w:val="both"/>
            </w:pPr>
            <w:r w:rsidRPr="000A2228">
              <w:t>Геометрия</w:t>
            </w:r>
          </w:p>
        </w:tc>
        <w:tc>
          <w:tcPr>
            <w:tcW w:w="904" w:type="dxa"/>
          </w:tcPr>
          <w:p w:rsidR="00F31B4B" w:rsidRPr="000A2228" w:rsidRDefault="00F31B4B" w:rsidP="00235FA4">
            <w:pPr>
              <w:ind w:firstLine="284"/>
              <w:jc w:val="both"/>
            </w:pPr>
            <w:r w:rsidRPr="000A2228">
              <w:t>40</w:t>
            </w:r>
          </w:p>
        </w:tc>
        <w:tc>
          <w:tcPr>
            <w:tcW w:w="941" w:type="dxa"/>
          </w:tcPr>
          <w:p w:rsidR="00F31B4B" w:rsidRPr="000A2228" w:rsidRDefault="00F31B4B" w:rsidP="00235FA4">
            <w:pPr>
              <w:jc w:val="both"/>
            </w:pPr>
            <w:r w:rsidRPr="000A2228">
              <w:t>41</w:t>
            </w:r>
          </w:p>
        </w:tc>
        <w:tc>
          <w:tcPr>
            <w:tcW w:w="997" w:type="dxa"/>
          </w:tcPr>
          <w:p w:rsidR="00F31B4B" w:rsidRPr="000A2228" w:rsidRDefault="00F31B4B" w:rsidP="00235FA4">
            <w:pPr>
              <w:ind w:firstLine="284"/>
              <w:jc w:val="both"/>
            </w:pPr>
            <w:r w:rsidRPr="000A2228">
              <w:t>40</w:t>
            </w:r>
          </w:p>
        </w:tc>
        <w:tc>
          <w:tcPr>
            <w:tcW w:w="811" w:type="dxa"/>
          </w:tcPr>
          <w:p w:rsidR="00F31B4B" w:rsidRPr="000A2228" w:rsidRDefault="00F31B4B" w:rsidP="00235FA4">
            <w:pPr>
              <w:jc w:val="both"/>
            </w:pPr>
            <w:r w:rsidRPr="000A2228">
              <w:t>99</w:t>
            </w:r>
          </w:p>
        </w:tc>
        <w:tc>
          <w:tcPr>
            <w:tcW w:w="810" w:type="dxa"/>
          </w:tcPr>
          <w:p w:rsidR="00F31B4B" w:rsidRPr="000A2228" w:rsidRDefault="00F31B4B" w:rsidP="00235FA4">
            <w:pPr>
              <w:jc w:val="both"/>
            </w:pPr>
            <w:r w:rsidRPr="000A2228">
              <w:t>100</w:t>
            </w:r>
          </w:p>
        </w:tc>
        <w:tc>
          <w:tcPr>
            <w:tcW w:w="869" w:type="dxa"/>
          </w:tcPr>
          <w:p w:rsidR="00F31B4B" w:rsidRPr="000A2228" w:rsidRDefault="00F31B4B" w:rsidP="00235FA4">
            <w:pPr>
              <w:jc w:val="both"/>
            </w:pPr>
            <w:r w:rsidRPr="000A2228">
              <w:t>100</w:t>
            </w:r>
          </w:p>
        </w:tc>
        <w:tc>
          <w:tcPr>
            <w:tcW w:w="1081" w:type="dxa"/>
          </w:tcPr>
          <w:p w:rsidR="00F31B4B" w:rsidRPr="000A2228" w:rsidRDefault="00F31B4B" w:rsidP="00235FA4">
            <w:pPr>
              <w:ind w:firstLine="284"/>
              <w:jc w:val="both"/>
            </w:pPr>
            <w:r w:rsidRPr="000A2228">
              <w:t>3,4</w:t>
            </w:r>
          </w:p>
        </w:tc>
        <w:tc>
          <w:tcPr>
            <w:tcW w:w="1081" w:type="dxa"/>
          </w:tcPr>
          <w:p w:rsidR="00F31B4B" w:rsidRPr="000A2228" w:rsidRDefault="00F31B4B" w:rsidP="00235FA4">
            <w:pPr>
              <w:ind w:firstLine="284"/>
              <w:jc w:val="both"/>
              <w:rPr>
                <w:rFonts w:eastAsia="GungsuhChe"/>
              </w:rPr>
            </w:pPr>
            <w:r w:rsidRPr="000A2228">
              <w:rPr>
                <w:rFonts w:eastAsia="GungsuhChe"/>
              </w:rPr>
              <w:t>3,5</w:t>
            </w:r>
          </w:p>
        </w:tc>
        <w:tc>
          <w:tcPr>
            <w:tcW w:w="1062" w:type="dxa"/>
          </w:tcPr>
          <w:p w:rsidR="00F31B4B" w:rsidRPr="000A2228" w:rsidRDefault="00F31B4B" w:rsidP="00235FA4">
            <w:pPr>
              <w:ind w:firstLine="284"/>
              <w:jc w:val="both"/>
              <w:rPr>
                <w:rFonts w:eastAsia="GungsuhChe"/>
              </w:rPr>
            </w:pPr>
            <w:r w:rsidRPr="000A2228">
              <w:rPr>
                <w:rFonts w:eastAsia="GungsuhChe"/>
              </w:rPr>
              <w:t>3,5</w:t>
            </w:r>
          </w:p>
        </w:tc>
      </w:tr>
      <w:tr w:rsidR="00F31B4B" w:rsidRPr="000A2228" w:rsidTr="00F31B4B">
        <w:trPr>
          <w:trHeight w:val="321"/>
          <w:jc w:val="center"/>
        </w:trPr>
        <w:tc>
          <w:tcPr>
            <w:tcW w:w="1870" w:type="dxa"/>
          </w:tcPr>
          <w:p w:rsidR="00F31B4B" w:rsidRPr="000A2228" w:rsidRDefault="00F31B4B" w:rsidP="00235FA4">
            <w:pPr>
              <w:jc w:val="both"/>
            </w:pPr>
            <w:r w:rsidRPr="000A2228">
              <w:t>Черчение</w:t>
            </w:r>
          </w:p>
        </w:tc>
        <w:tc>
          <w:tcPr>
            <w:tcW w:w="904" w:type="dxa"/>
          </w:tcPr>
          <w:p w:rsidR="00F31B4B" w:rsidRPr="000A2228" w:rsidRDefault="00F31B4B" w:rsidP="00235FA4">
            <w:pPr>
              <w:jc w:val="both"/>
            </w:pPr>
            <w:r w:rsidRPr="000A2228">
              <w:t xml:space="preserve">     50</w:t>
            </w:r>
          </w:p>
        </w:tc>
        <w:tc>
          <w:tcPr>
            <w:tcW w:w="941" w:type="dxa"/>
          </w:tcPr>
          <w:p w:rsidR="00F31B4B" w:rsidRPr="000A2228" w:rsidRDefault="00F31B4B" w:rsidP="00235FA4">
            <w:r w:rsidRPr="000A2228">
              <w:t>40</w:t>
            </w:r>
          </w:p>
        </w:tc>
        <w:tc>
          <w:tcPr>
            <w:tcW w:w="997" w:type="dxa"/>
          </w:tcPr>
          <w:p w:rsidR="00F31B4B" w:rsidRPr="000A2228" w:rsidRDefault="00F31B4B" w:rsidP="00235FA4">
            <w:pPr>
              <w:ind w:firstLine="284"/>
              <w:jc w:val="both"/>
            </w:pPr>
            <w:r w:rsidRPr="000A2228">
              <w:t>46</w:t>
            </w:r>
          </w:p>
        </w:tc>
        <w:tc>
          <w:tcPr>
            <w:tcW w:w="811" w:type="dxa"/>
          </w:tcPr>
          <w:p w:rsidR="00F31B4B" w:rsidRPr="000A2228" w:rsidRDefault="00F31B4B" w:rsidP="00235FA4">
            <w:pPr>
              <w:jc w:val="both"/>
            </w:pPr>
            <w:r w:rsidRPr="000A2228">
              <w:t>100</w:t>
            </w:r>
          </w:p>
        </w:tc>
        <w:tc>
          <w:tcPr>
            <w:tcW w:w="810" w:type="dxa"/>
          </w:tcPr>
          <w:p w:rsidR="00F31B4B" w:rsidRPr="000A2228" w:rsidRDefault="00F31B4B" w:rsidP="00235FA4">
            <w:pPr>
              <w:jc w:val="both"/>
            </w:pPr>
            <w:r w:rsidRPr="000A2228">
              <w:t>100</w:t>
            </w:r>
          </w:p>
        </w:tc>
        <w:tc>
          <w:tcPr>
            <w:tcW w:w="869" w:type="dxa"/>
          </w:tcPr>
          <w:p w:rsidR="00F31B4B" w:rsidRPr="000A2228" w:rsidRDefault="00F31B4B" w:rsidP="00235FA4">
            <w:pPr>
              <w:jc w:val="both"/>
            </w:pPr>
            <w:r w:rsidRPr="000A2228">
              <w:t>100</w:t>
            </w:r>
          </w:p>
        </w:tc>
        <w:tc>
          <w:tcPr>
            <w:tcW w:w="1081" w:type="dxa"/>
          </w:tcPr>
          <w:p w:rsidR="00F31B4B" w:rsidRPr="000A2228" w:rsidRDefault="00F31B4B" w:rsidP="00235FA4">
            <w:pPr>
              <w:ind w:firstLine="284"/>
              <w:jc w:val="both"/>
            </w:pPr>
            <w:r w:rsidRPr="000A2228">
              <w:t>3,5</w:t>
            </w:r>
          </w:p>
        </w:tc>
        <w:tc>
          <w:tcPr>
            <w:tcW w:w="1081" w:type="dxa"/>
          </w:tcPr>
          <w:p w:rsidR="00F31B4B" w:rsidRPr="000A2228" w:rsidRDefault="00F31B4B" w:rsidP="00235FA4">
            <w:pPr>
              <w:ind w:firstLine="284"/>
              <w:jc w:val="both"/>
              <w:rPr>
                <w:rFonts w:eastAsia="GungsuhChe"/>
              </w:rPr>
            </w:pPr>
            <w:r w:rsidRPr="000A2228">
              <w:rPr>
                <w:rFonts w:eastAsia="GungsuhChe"/>
              </w:rPr>
              <w:t>3,6</w:t>
            </w:r>
          </w:p>
        </w:tc>
        <w:tc>
          <w:tcPr>
            <w:tcW w:w="1062" w:type="dxa"/>
          </w:tcPr>
          <w:p w:rsidR="00F31B4B" w:rsidRPr="000A2228" w:rsidRDefault="00F31B4B" w:rsidP="00235FA4">
            <w:pPr>
              <w:ind w:firstLine="284"/>
              <w:jc w:val="both"/>
              <w:rPr>
                <w:rFonts w:eastAsia="GungsuhChe"/>
              </w:rPr>
            </w:pPr>
            <w:r w:rsidRPr="000A2228">
              <w:rPr>
                <w:rFonts w:eastAsia="GungsuhChe"/>
              </w:rPr>
              <w:t>3,6</w:t>
            </w:r>
          </w:p>
        </w:tc>
      </w:tr>
      <w:tr w:rsidR="00F31B4B" w:rsidRPr="000A2228" w:rsidTr="00F31B4B">
        <w:trPr>
          <w:trHeight w:val="321"/>
          <w:jc w:val="center"/>
        </w:trPr>
        <w:tc>
          <w:tcPr>
            <w:tcW w:w="1870" w:type="dxa"/>
          </w:tcPr>
          <w:p w:rsidR="00F31B4B" w:rsidRPr="000A2228" w:rsidRDefault="00F31B4B" w:rsidP="00235FA4">
            <w:pPr>
              <w:jc w:val="both"/>
            </w:pPr>
            <w:r w:rsidRPr="000A2228">
              <w:t>Информатика</w:t>
            </w:r>
          </w:p>
        </w:tc>
        <w:tc>
          <w:tcPr>
            <w:tcW w:w="904" w:type="dxa"/>
          </w:tcPr>
          <w:p w:rsidR="00F31B4B" w:rsidRPr="000A2228" w:rsidRDefault="00F31B4B" w:rsidP="00235FA4">
            <w:pPr>
              <w:ind w:firstLine="284"/>
              <w:jc w:val="both"/>
            </w:pPr>
            <w:r w:rsidRPr="000A2228">
              <w:t>67</w:t>
            </w:r>
          </w:p>
        </w:tc>
        <w:tc>
          <w:tcPr>
            <w:tcW w:w="941" w:type="dxa"/>
          </w:tcPr>
          <w:p w:rsidR="00F31B4B" w:rsidRPr="000A2228" w:rsidRDefault="00F31B4B" w:rsidP="00235FA4">
            <w:pPr>
              <w:jc w:val="both"/>
            </w:pPr>
            <w:r w:rsidRPr="000A2228">
              <w:t>79</w:t>
            </w:r>
          </w:p>
        </w:tc>
        <w:tc>
          <w:tcPr>
            <w:tcW w:w="997" w:type="dxa"/>
          </w:tcPr>
          <w:p w:rsidR="00F31B4B" w:rsidRPr="000A2228" w:rsidRDefault="00F31B4B" w:rsidP="00235FA4">
            <w:pPr>
              <w:ind w:firstLine="284"/>
              <w:jc w:val="both"/>
            </w:pPr>
            <w:r w:rsidRPr="000A2228">
              <w:t>64</w:t>
            </w:r>
          </w:p>
        </w:tc>
        <w:tc>
          <w:tcPr>
            <w:tcW w:w="811" w:type="dxa"/>
          </w:tcPr>
          <w:p w:rsidR="00F31B4B" w:rsidRPr="000A2228" w:rsidRDefault="00F31B4B" w:rsidP="00235FA4">
            <w:pPr>
              <w:jc w:val="both"/>
            </w:pPr>
            <w:r w:rsidRPr="000A2228">
              <w:t>100</w:t>
            </w:r>
          </w:p>
        </w:tc>
        <w:tc>
          <w:tcPr>
            <w:tcW w:w="810" w:type="dxa"/>
          </w:tcPr>
          <w:p w:rsidR="00F31B4B" w:rsidRPr="000A2228" w:rsidRDefault="00F31B4B" w:rsidP="00235FA4">
            <w:pPr>
              <w:jc w:val="both"/>
            </w:pPr>
            <w:r w:rsidRPr="000A2228">
              <w:t>100</w:t>
            </w:r>
          </w:p>
        </w:tc>
        <w:tc>
          <w:tcPr>
            <w:tcW w:w="869" w:type="dxa"/>
          </w:tcPr>
          <w:p w:rsidR="00F31B4B" w:rsidRPr="000A2228" w:rsidRDefault="00F31B4B" w:rsidP="00235FA4">
            <w:pPr>
              <w:jc w:val="both"/>
            </w:pPr>
            <w:r w:rsidRPr="000A2228">
              <w:t>100</w:t>
            </w:r>
          </w:p>
        </w:tc>
        <w:tc>
          <w:tcPr>
            <w:tcW w:w="1081" w:type="dxa"/>
          </w:tcPr>
          <w:p w:rsidR="00F31B4B" w:rsidRPr="000A2228" w:rsidRDefault="00F31B4B" w:rsidP="00235FA4">
            <w:pPr>
              <w:ind w:firstLine="284"/>
              <w:jc w:val="both"/>
            </w:pPr>
            <w:r w:rsidRPr="000A2228">
              <w:t>4</w:t>
            </w:r>
          </w:p>
        </w:tc>
        <w:tc>
          <w:tcPr>
            <w:tcW w:w="1081" w:type="dxa"/>
          </w:tcPr>
          <w:p w:rsidR="00F31B4B" w:rsidRPr="000A2228" w:rsidRDefault="00F31B4B" w:rsidP="00235FA4">
            <w:pPr>
              <w:ind w:firstLine="284"/>
              <w:jc w:val="both"/>
              <w:rPr>
                <w:rFonts w:eastAsia="GungsuhChe"/>
              </w:rPr>
            </w:pPr>
            <w:r w:rsidRPr="000A2228">
              <w:rPr>
                <w:rFonts w:eastAsia="GungsuhChe"/>
              </w:rPr>
              <w:t>4</w:t>
            </w:r>
          </w:p>
        </w:tc>
        <w:tc>
          <w:tcPr>
            <w:tcW w:w="1062" w:type="dxa"/>
          </w:tcPr>
          <w:p w:rsidR="00F31B4B" w:rsidRPr="000A2228" w:rsidRDefault="00F31B4B" w:rsidP="00235FA4">
            <w:pPr>
              <w:ind w:firstLine="284"/>
              <w:jc w:val="both"/>
              <w:rPr>
                <w:rFonts w:eastAsia="GungsuhChe"/>
              </w:rPr>
            </w:pPr>
            <w:r w:rsidRPr="000A2228">
              <w:rPr>
                <w:rFonts w:eastAsia="GungsuhChe"/>
              </w:rPr>
              <w:t>3,9</w:t>
            </w:r>
          </w:p>
        </w:tc>
      </w:tr>
      <w:tr w:rsidR="00F31B4B" w:rsidRPr="000A2228" w:rsidTr="00F31B4B">
        <w:trPr>
          <w:trHeight w:val="321"/>
          <w:jc w:val="center"/>
        </w:trPr>
        <w:tc>
          <w:tcPr>
            <w:tcW w:w="1870" w:type="dxa"/>
          </w:tcPr>
          <w:p w:rsidR="00F31B4B" w:rsidRPr="000A2228" w:rsidRDefault="00F31B4B" w:rsidP="00235FA4">
            <w:pPr>
              <w:jc w:val="both"/>
            </w:pPr>
            <w:r w:rsidRPr="000A2228">
              <w:t>Физика</w:t>
            </w:r>
          </w:p>
        </w:tc>
        <w:tc>
          <w:tcPr>
            <w:tcW w:w="904" w:type="dxa"/>
          </w:tcPr>
          <w:p w:rsidR="00F31B4B" w:rsidRPr="000A2228" w:rsidRDefault="00F31B4B" w:rsidP="00235FA4">
            <w:pPr>
              <w:ind w:firstLine="284"/>
              <w:jc w:val="both"/>
            </w:pPr>
            <w:r w:rsidRPr="000A2228">
              <w:t>61</w:t>
            </w:r>
          </w:p>
        </w:tc>
        <w:tc>
          <w:tcPr>
            <w:tcW w:w="941" w:type="dxa"/>
          </w:tcPr>
          <w:p w:rsidR="00F31B4B" w:rsidRPr="000A2228" w:rsidRDefault="00F31B4B" w:rsidP="00235FA4">
            <w:pPr>
              <w:jc w:val="both"/>
            </w:pPr>
            <w:r w:rsidRPr="000A2228">
              <w:t>57</w:t>
            </w:r>
          </w:p>
        </w:tc>
        <w:tc>
          <w:tcPr>
            <w:tcW w:w="997" w:type="dxa"/>
          </w:tcPr>
          <w:p w:rsidR="00F31B4B" w:rsidRPr="000A2228" w:rsidRDefault="00F31B4B" w:rsidP="00235FA4">
            <w:pPr>
              <w:ind w:firstLine="284"/>
              <w:jc w:val="both"/>
            </w:pPr>
            <w:r w:rsidRPr="000A2228">
              <w:t>46</w:t>
            </w:r>
          </w:p>
        </w:tc>
        <w:tc>
          <w:tcPr>
            <w:tcW w:w="811" w:type="dxa"/>
          </w:tcPr>
          <w:p w:rsidR="00F31B4B" w:rsidRPr="000A2228" w:rsidRDefault="00F31B4B" w:rsidP="00235FA4">
            <w:pPr>
              <w:jc w:val="both"/>
            </w:pPr>
            <w:r w:rsidRPr="000A2228">
              <w:t>100</w:t>
            </w:r>
          </w:p>
        </w:tc>
        <w:tc>
          <w:tcPr>
            <w:tcW w:w="810" w:type="dxa"/>
          </w:tcPr>
          <w:p w:rsidR="00F31B4B" w:rsidRPr="000A2228" w:rsidRDefault="00F31B4B" w:rsidP="00235FA4">
            <w:pPr>
              <w:jc w:val="both"/>
            </w:pPr>
            <w:r w:rsidRPr="000A2228">
              <w:t>98</w:t>
            </w:r>
          </w:p>
        </w:tc>
        <w:tc>
          <w:tcPr>
            <w:tcW w:w="869" w:type="dxa"/>
          </w:tcPr>
          <w:p w:rsidR="00F31B4B" w:rsidRPr="000A2228" w:rsidRDefault="00F31B4B" w:rsidP="00235FA4">
            <w:pPr>
              <w:jc w:val="both"/>
            </w:pPr>
            <w:r w:rsidRPr="000A2228">
              <w:t>97</w:t>
            </w:r>
          </w:p>
        </w:tc>
        <w:tc>
          <w:tcPr>
            <w:tcW w:w="1081" w:type="dxa"/>
          </w:tcPr>
          <w:p w:rsidR="00F31B4B" w:rsidRPr="000A2228" w:rsidRDefault="00F31B4B" w:rsidP="00235FA4">
            <w:pPr>
              <w:ind w:firstLine="284"/>
              <w:jc w:val="both"/>
            </w:pPr>
            <w:r w:rsidRPr="000A2228">
              <w:t>3,8</w:t>
            </w:r>
          </w:p>
        </w:tc>
        <w:tc>
          <w:tcPr>
            <w:tcW w:w="1081" w:type="dxa"/>
          </w:tcPr>
          <w:p w:rsidR="00F31B4B" w:rsidRPr="000A2228" w:rsidRDefault="00F31B4B" w:rsidP="00235FA4">
            <w:pPr>
              <w:ind w:firstLine="284"/>
              <w:jc w:val="both"/>
              <w:rPr>
                <w:rFonts w:eastAsia="GungsuhChe"/>
              </w:rPr>
            </w:pPr>
            <w:r w:rsidRPr="000A2228">
              <w:rPr>
                <w:rFonts w:eastAsia="GungsuhChe"/>
              </w:rPr>
              <w:t>3,7</w:t>
            </w:r>
          </w:p>
        </w:tc>
        <w:tc>
          <w:tcPr>
            <w:tcW w:w="1062" w:type="dxa"/>
          </w:tcPr>
          <w:p w:rsidR="00F31B4B" w:rsidRPr="000A2228" w:rsidRDefault="00F31B4B" w:rsidP="00235FA4">
            <w:pPr>
              <w:ind w:firstLine="284"/>
              <w:jc w:val="both"/>
              <w:rPr>
                <w:rFonts w:eastAsia="GungsuhChe"/>
              </w:rPr>
            </w:pPr>
            <w:r w:rsidRPr="000A2228">
              <w:rPr>
                <w:rFonts w:eastAsia="GungsuhChe"/>
              </w:rPr>
              <w:t>3,5</w:t>
            </w:r>
          </w:p>
        </w:tc>
      </w:tr>
      <w:tr w:rsidR="00F31B4B" w:rsidRPr="000A2228" w:rsidTr="00F31B4B">
        <w:trPr>
          <w:trHeight w:val="321"/>
          <w:jc w:val="center"/>
        </w:trPr>
        <w:tc>
          <w:tcPr>
            <w:tcW w:w="1870" w:type="dxa"/>
          </w:tcPr>
          <w:p w:rsidR="00F31B4B" w:rsidRPr="000A2228" w:rsidRDefault="00F31B4B" w:rsidP="00235FA4">
            <w:pPr>
              <w:jc w:val="both"/>
            </w:pPr>
            <w:r w:rsidRPr="000A2228">
              <w:t>Химия</w:t>
            </w:r>
          </w:p>
        </w:tc>
        <w:tc>
          <w:tcPr>
            <w:tcW w:w="904" w:type="dxa"/>
          </w:tcPr>
          <w:p w:rsidR="00F31B4B" w:rsidRPr="000A2228" w:rsidRDefault="00F31B4B" w:rsidP="00235FA4">
            <w:pPr>
              <w:ind w:firstLine="284"/>
              <w:jc w:val="both"/>
            </w:pPr>
            <w:r w:rsidRPr="000A2228">
              <w:t>49</w:t>
            </w:r>
          </w:p>
        </w:tc>
        <w:tc>
          <w:tcPr>
            <w:tcW w:w="941" w:type="dxa"/>
          </w:tcPr>
          <w:p w:rsidR="00F31B4B" w:rsidRPr="000A2228" w:rsidRDefault="00F31B4B" w:rsidP="00235FA4">
            <w:pPr>
              <w:jc w:val="both"/>
            </w:pPr>
            <w:r w:rsidRPr="000A2228">
              <w:t>60</w:t>
            </w:r>
          </w:p>
        </w:tc>
        <w:tc>
          <w:tcPr>
            <w:tcW w:w="997" w:type="dxa"/>
          </w:tcPr>
          <w:p w:rsidR="00F31B4B" w:rsidRPr="000A2228" w:rsidRDefault="00F31B4B" w:rsidP="00235FA4">
            <w:pPr>
              <w:ind w:firstLine="284"/>
              <w:jc w:val="both"/>
            </w:pPr>
            <w:r w:rsidRPr="000A2228">
              <w:t>42</w:t>
            </w:r>
          </w:p>
        </w:tc>
        <w:tc>
          <w:tcPr>
            <w:tcW w:w="811" w:type="dxa"/>
          </w:tcPr>
          <w:p w:rsidR="00F31B4B" w:rsidRPr="000A2228" w:rsidRDefault="00F31B4B" w:rsidP="00235FA4">
            <w:pPr>
              <w:jc w:val="both"/>
            </w:pPr>
            <w:r w:rsidRPr="000A2228">
              <w:t>100</w:t>
            </w:r>
          </w:p>
        </w:tc>
        <w:tc>
          <w:tcPr>
            <w:tcW w:w="810" w:type="dxa"/>
          </w:tcPr>
          <w:p w:rsidR="00F31B4B" w:rsidRPr="000A2228" w:rsidRDefault="00F31B4B" w:rsidP="00235FA4">
            <w:pPr>
              <w:jc w:val="both"/>
            </w:pPr>
            <w:r w:rsidRPr="000A2228">
              <w:t>100</w:t>
            </w:r>
          </w:p>
        </w:tc>
        <w:tc>
          <w:tcPr>
            <w:tcW w:w="869" w:type="dxa"/>
          </w:tcPr>
          <w:p w:rsidR="00F31B4B" w:rsidRPr="000A2228" w:rsidRDefault="00F31B4B" w:rsidP="00235FA4">
            <w:pPr>
              <w:jc w:val="both"/>
            </w:pPr>
            <w:r w:rsidRPr="000A2228">
              <w:t>100</w:t>
            </w:r>
          </w:p>
        </w:tc>
        <w:tc>
          <w:tcPr>
            <w:tcW w:w="1081" w:type="dxa"/>
          </w:tcPr>
          <w:p w:rsidR="00F31B4B" w:rsidRPr="000A2228" w:rsidRDefault="00F31B4B" w:rsidP="00235FA4">
            <w:pPr>
              <w:ind w:firstLine="284"/>
              <w:jc w:val="both"/>
            </w:pPr>
            <w:r w:rsidRPr="000A2228">
              <w:t>3,6</w:t>
            </w:r>
          </w:p>
        </w:tc>
        <w:tc>
          <w:tcPr>
            <w:tcW w:w="1081" w:type="dxa"/>
          </w:tcPr>
          <w:p w:rsidR="00F31B4B" w:rsidRPr="000A2228" w:rsidRDefault="00F31B4B" w:rsidP="00235FA4">
            <w:pPr>
              <w:ind w:firstLine="284"/>
              <w:jc w:val="both"/>
              <w:rPr>
                <w:rFonts w:eastAsia="GungsuhChe"/>
              </w:rPr>
            </w:pPr>
            <w:r w:rsidRPr="000A2228">
              <w:rPr>
                <w:rFonts w:eastAsia="GungsuhChe"/>
              </w:rPr>
              <w:t>3,8</w:t>
            </w:r>
          </w:p>
        </w:tc>
        <w:tc>
          <w:tcPr>
            <w:tcW w:w="1062" w:type="dxa"/>
          </w:tcPr>
          <w:p w:rsidR="00F31B4B" w:rsidRPr="000A2228" w:rsidRDefault="00F31B4B" w:rsidP="00235FA4">
            <w:pPr>
              <w:ind w:firstLine="284"/>
              <w:jc w:val="both"/>
              <w:rPr>
                <w:rFonts w:eastAsia="GungsuhChe"/>
              </w:rPr>
            </w:pPr>
            <w:r w:rsidRPr="000A2228">
              <w:rPr>
                <w:rFonts w:eastAsia="GungsuhChe"/>
              </w:rPr>
              <w:t>3,5</w:t>
            </w:r>
          </w:p>
        </w:tc>
      </w:tr>
      <w:tr w:rsidR="00F31B4B" w:rsidRPr="000A2228" w:rsidTr="00F31B4B">
        <w:trPr>
          <w:trHeight w:val="301"/>
          <w:jc w:val="center"/>
        </w:trPr>
        <w:tc>
          <w:tcPr>
            <w:tcW w:w="1870" w:type="dxa"/>
          </w:tcPr>
          <w:p w:rsidR="00F31B4B" w:rsidRPr="000A2228" w:rsidRDefault="00F31B4B" w:rsidP="00235FA4">
            <w:pPr>
              <w:jc w:val="both"/>
            </w:pPr>
            <w:r w:rsidRPr="000A2228">
              <w:t>Биология</w:t>
            </w:r>
          </w:p>
        </w:tc>
        <w:tc>
          <w:tcPr>
            <w:tcW w:w="904" w:type="dxa"/>
          </w:tcPr>
          <w:p w:rsidR="00F31B4B" w:rsidRPr="000A2228" w:rsidRDefault="00F31B4B" w:rsidP="00235FA4">
            <w:pPr>
              <w:ind w:firstLine="284"/>
              <w:jc w:val="both"/>
            </w:pPr>
            <w:r w:rsidRPr="000A2228">
              <w:t>66</w:t>
            </w:r>
          </w:p>
        </w:tc>
        <w:tc>
          <w:tcPr>
            <w:tcW w:w="941" w:type="dxa"/>
          </w:tcPr>
          <w:p w:rsidR="00F31B4B" w:rsidRPr="000A2228" w:rsidRDefault="00F31B4B" w:rsidP="00235FA4">
            <w:pPr>
              <w:jc w:val="both"/>
            </w:pPr>
            <w:r w:rsidRPr="000A2228">
              <w:t>60</w:t>
            </w:r>
          </w:p>
        </w:tc>
        <w:tc>
          <w:tcPr>
            <w:tcW w:w="997" w:type="dxa"/>
          </w:tcPr>
          <w:p w:rsidR="00F31B4B" w:rsidRPr="000A2228" w:rsidRDefault="00F31B4B" w:rsidP="00235FA4">
            <w:pPr>
              <w:ind w:firstLine="284"/>
              <w:jc w:val="both"/>
            </w:pPr>
            <w:r w:rsidRPr="000A2228">
              <w:t>67</w:t>
            </w:r>
          </w:p>
        </w:tc>
        <w:tc>
          <w:tcPr>
            <w:tcW w:w="811" w:type="dxa"/>
          </w:tcPr>
          <w:p w:rsidR="00F31B4B" w:rsidRPr="000A2228" w:rsidRDefault="00F31B4B" w:rsidP="00235FA4">
            <w:pPr>
              <w:jc w:val="both"/>
            </w:pPr>
            <w:r w:rsidRPr="000A2228">
              <w:t>100</w:t>
            </w:r>
          </w:p>
        </w:tc>
        <w:tc>
          <w:tcPr>
            <w:tcW w:w="810" w:type="dxa"/>
          </w:tcPr>
          <w:p w:rsidR="00F31B4B" w:rsidRPr="000A2228" w:rsidRDefault="00F31B4B" w:rsidP="00235FA4">
            <w:pPr>
              <w:jc w:val="both"/>
            </w:pPr>
            <w:r w:rsidRPr="000A2228">
              <w:t>100</w:t>
            </w:r>
          </w:p>
        </w:tc>
        <w:tc>
          <w:tcPr>
            <w:tcW w:w="869" w:type="dxa"/>
          </w:tcPr>
          <w:p w:rsidR="00F31B4B" w:rsidRPr="000A2228" w:rsidRDefault="00F31B4B" w:rsidP="00235FA4">
            <w:pPr>
              <w:jc w:val="both"/>
            </w:pPr>
            <w:r w:rsidRPr="000A2228">
              <w:t>100</w:t>
            </w:r>
          </w:p>
        </w:tc>
        <w:tc>
          <w:tcPr>
            <w:tcW w:w="1081" w:type="dxa"/>
          </w:tcPr>
          <w:p w:rsidR="00F31B4B" w:rsidRPr="000A2228" w:rsidRDefault="00F31B4B" w:rsidP="00235FA4">
            <w:pPr>
              <w:ind w:firstLine="284"/>
              <w:jc w:val="both"/>
            </w:pPr>
            <w:r w:rsidRPr="000A2228">
              <w:t>3,9</w:t>
            </w:r>
          </w:p>
        </w:tc>
        <w:tc>
          <w:tcPr>
            <w:tcW w:w="1081" w:type="dxa"/>
          </w:tcPr>
          <w:p w:rsidR="00F31B4B" w:rsidRPr="000A2228" w:rsidRDefault="00F31B4B" w:rsidP="00235FA4">
            <w:pPr>
              <w:ind w:firstLine="284"/>
              <w:jc w:val="both"/>
              <w:rPr>
                <w:rFonts w:eastAsia="GungsuhChe"/>
              </w:rPr>
            </w:pPr>
            <w:r w:rsidRPr="000A2228">
              <w:rPr>
                <w:rFonts w:eastAsia="GungsuhChe"/>
              </w:rPr>
              <w:t>3,8</w:t>
            </w:r>
          </w:p>
        </w:tc>
        <w:tc>
          <w:tcPr>
            <w:tcW w:w="1062" w:type="dxa"/>
          </w:tcPr>
          <w:p w:rsidR="00F31B4B" w:rsidRPr="000A2228" w:rsidRDefault="00F31B4B" w:rsidP="00235FA4">
            <w:pPr>
              <w:ind w:firstLine="284"/>
              <w:jc w:val="both"/>
              <w:rPr>
                <w:rFonts w:eastAsia="GungsuhChe"/>
              </w:rPr>
            </w:pPr>
            <w:r w:rsidRPr="000A2228">
              <w:rPr>
                <w:rFonts w:eastAsia="GungsuhChe"/>
              </w:rPr>
              <w:t>4</w:t>
            </w:r>
          </w:p>
        </w:tc>
      </w:tr>
      <w:tr w:rsidR="00F31B4B" w:rsidRPr="000A2228" w:rsidTr="00F31B4B">
        <w:trPr>
          <w:trHeight w:val="321"/>
          <w:jc w:val="center"/>
        </w:trPr>
        <w:tc>
          <w:tcPr>
            <w:tcW w:w="1870" w:type="dxa"/>
          </w:tcPr>
          <w:p w:rsidR="00F31B4B" w:rsidRPr="000A2228" w:rsidRDefault="00F31B4B" w:rsidP="00235FA4">
            <w:pPr>
              <w:jc w:val="both"/>
            </w:pPr>
            <w:r w:rsidRPr="000A2228">
              <w:t>География</w:t>
            </w:r>
          </w:p>
        </w:tc>
        <w:tc>
          <w:tcPr>
            <w:tcW w:w="904" w:type="dxa"/>
          </w:tcPr>
          <w:p w:rsidR="00F31B4B" w:rsidRPr="000A2228" w:rsidRDefault="00F31B4B" w:rsidP="00235FA4">
            <w:pPr>
              <w:ind w:firstLine="284"/>
              <w:jc w:val="both"/>
            </w:pPr>
            <w:r w:rsidRPr="000A2228">
              <w:t>64</w:t>
            </w:r>
          </w:p>
        </w:tc>
        <w:tc>
          <w:tcPr>
            <w:tcW w:w="941" w:type="dxa"/>
          </w:tcPr>
          <w:p w:rsidR="00F31B4B" w:rsidRPr="000A2228" w:rsidRDefault="00F31B4B" w:rsidP="00235FA4">
            <w:pPr>
              <w:jc w:val="both"/>
            </w:pPr>
            <w:r w:rsidRPr="000A2228">
              <w:t>63</w:t>
            </w:r>
          </w:p>
        </w:tc>
        <w:tc>
          <w:tcPr>
            <w:tcW w:w="997" w:type="dxa"/>
          </w:tcPr>
          <w:p w:rsidR="00F31B4B" w:rsidRPr="000A2228" w:rsidRDefault="00F31B4B" w:rsidP="00235FA4">
            <w:pPr>
              <w:ind w:firstLine="284"/>
              <w:jc w:val="both"/>
            </w:pPr>
            <w:r w:rsidRPr="000A2228">
              <w:t>57</w:t>
            </w:r>
          </w:p>
        </w:tc>
        <w:tc>
          <w:tcPr>
            <w:tcW w:w="811" w:type="dxa"/>
          </w:tcPr>
          <w:p w:rsidR="00F31B4B" w:rsidRPr="000A2228" w:rsidRDefault="00F31B4B" w:rsidP="00235FA4">
            <w:pPr>
              <w:jc w:val="both"/>
            </w:pPr>
            <w:r w:rsidRPr="000A2228">
              <w:t>100</w:t>
            </w:r>
          </w:p>
        </w:tc>
        <w:tc>
          <w:tcPr>
            <w:tcW w:w="810" w:type="dxa"/>
          </w:tcPr>
          <w:p w:rsidR="00F31B4B" w:rsidRPr="000A2228" w:rsidRDefault="00F31B4B" w:rsidP="00235FA4">
            <w:pPr>
              <w:jc w:val="both"/>
            </w:pPr>
            <w:r w:rsidRPr="000A2228">
              <w:t>100</w:t>
            </w:r>
          </w:p>
        </w:tc>
        <w:tc>
          <w:tcPr>
            <w:tcW w:w="869" w:type="dxa"/>
          </w:tcPr>
          <w:p w:rsidR="00F31B4B" w:rsidRPr="000A2228" w:rsidRDefault="00F31B4B" w:rsidP="00235FA4">
            <w:pPr>
              <w:jc w:val="both"/>
            </w:pPr>
            <w:r w:rsidRPr="000A2228">
              <w:t>100</w:t>
            </w:r>
          </w:p>
        </w:tc>
        <w:tc>
          <w:tcPr>
            <w:tcW w:w="1081" w:type="dxa"/>
          </w:tcPr>
          <w:p w:rsidR="00F31B4B" w:rsidRPr="000A2228" w:rsidRDefault="00F31B4B" w:rsidP="00235FA4">
            <w:pPr>
              <w:ind w:firstLine="284"/>
              <w:jc w:val="both"/>
            </w:pPr>
            <w:r w:rsidRPr="000A2228">
              <w:t>3,7</w:t>
            </w:r>
          </w:p>
        </w:tc>
        <w:tc>
          <w:tcPr>
            <w:tcW w:w="1081" w:type="dxa"/>
          </w:tcPr>
          <w:p w:rsidR="00F31B4B" w:rsidRPr="000A2228" w:rsidRDefault="00F31B4B" w:rsidP="00235FA4">
            <w:pPr>
              <w:ind w:firstLine="284"/>
              <w:jc w:val="both"/>
              <w:rPr>
                <w:rFonts w:eastAsia="GungsuhChe"/>
              </w:rPr>
            </w:pPr>
            <w:r w:rsidRPr="000A2228">
              <w:rPr>
                <w:rFonts w:eastAsia="GungsuhChe"/>
              </w:rPr>
              <w:t>3,7</w:t>
            </w:r>
          </w:p>
        </w:tc>
        <w:tc>
          <w:tcPr>
            <w:tcW w:w="1062" w:type="dxa"/>
          </w:tcPr>
          <w:p w:rsidR="00F31B4B" w:rsidRPr="000A2228" w:rsidRDefault="00F31B4B" w:rsidP="00235FA4">
            <w:pPr>
              <w:ind w:firstLine="284"/>
              <w:jc w:val="both"/>
              <w:rPr>
                <w:rFonts w:eastAsia="GungsuhChe"/>
              </w:rPr>
            </w:pPr>
            <w:r w:rsidRPr="000A2228">
              <w:rPr>
                <w:rFonts w:eastAsia="GungsuhChe"/>
              </w:rPr>
              <w:t>3,7</w:t>
            </w:r>
          </w:p>
        </w:tc>
      </w:tr>
      <w:tr w:rsidR="00F31B4B" w:rsidRPr="000A2228" w:rsidTr="00F31B4B">
        <w:trPr>
          <w:trHeight w:val="321"/>
          <w:jc w:val="center"/>
        </w:trPr>
        <w:tc>
          <w:tcPr>
            <w:tcW w:w="1870" w:type="dxa"/>
          </w:tcPr>
          <w:p w:rsidR="00F31B4B" w:rsidRPr="000A2228" w:rsidRDefault="00F31B4B" w:rsidP="00235FA4">
            <w:pPr>
              <w:jc w:val="both"/>
            </w:pPr>
            <w:r w:rsidRPr="000A2228">
              <w:t>География Осетии</w:t>
            </w:r>
          </w:p>
        </w:tc>
        <w:tc>
          <w:tcPr>
            <w:tcW w:w="904" w:type="dxa"/>
          </w:tcPr>
          <w:p w:rsidR="00F31B4B" w:rsidRPr="000A2228" w:rsidRDefault="00F31B4B" w:rsidP="00235FA4">
            <w:pPr>
              <w:ind w:firstLine="284"/>
              <w:jc w:val="both"/>
            </w:pPr>
            <w:r w:rsidRPr="000A2228">
              <w:t>65</w:t>
            </w:r>
          </w:p>
        </w:tc>
        <w:tc>
          <w:tcPr>
            <w:tcW w:w="941" w:type="dxa"/>
          </w:tcPr>
          <w:p w:rsidR="00F31B4B" w:rsidRPr="000A2228" w:rsidRDefault="00F31B4B" w:rsidP="00235FA4">
            <w:pPr>
              <w:jc w:val="both"/>
            </w:pPr>
            <w:r w:rsidRPr="000A2228">
              <w:t>47</w:t>
            </w:r>
          </w:p>
        </w:tc>
        <w:tc>
          <w:tcPr>
            <w:tcW w:w="997" w:type="dxa"/>
          </w:tcPr>
          <w:p w:rsidR="00F31B4B" w:rsidRPr="000A2228" w:rsidRDefault="00F31B4B" w:rsidP="00235FA4">
            <w:pPr>
              <w:ind w:firstLine="284"/>
              <w:jc w:val="both"/>
            </w:pPr>
            <w:r w:rsidRPr="000A2228">
              <w:t>53</w:t>
            </w:r>
          </w:p>
        </w:tc>
        <w:tc>
          <w:tcPr>
            <w:tcW w:w="811" w:type="dxa"/>
          </w:tcPr>
          <w:p w:rsidR="00F31B4B" w:rsidRPr="000A2228" w:rsidRDefault="00F31B4B" w:rsidP="00235FA4">
            <w:pPr>
              <w:jc w:val="both"/>
            </w:pPr>
            <w:r w:rsidRPr="000A2228">
              <w:t>100</w:t>
            </w:r>
          </w:p>
        </w:tc>
        <w:tc>
          <w:tcPr>
            <w:tcW w:w="810" w:type="dxa"/>
          </w:tcPr>
          <w:p w:rsidR="00F31B4B" w:rsidRPr="000A2228" w:rsidRDefault="00F31B4B" w:rsidP="00235FA4">
            <w:pPr>
              <w:jc w:val="both"/>
            </w:pPr>
            <w:r w:rsidRPr="000A2228">
              <w:t>100</w:t>
            </w:r>
          </w:p>
        </w:tc>
        <w:tc>
          <w:tcPr>
            <w:tcW w:w="869" w:type="dxa"/>
          </w:tcPr>
          <w:p w:rsidR="00F31B4B" w:rsidRPr="000A2228" w:rsidRDefault="00F31B4B" w:rsidP="00235FA4">
            <w:pPr>
              <w:jc w:val="both"/>
            </w:pPr>
            <w:r w:rsidRPr="000A2228">
              <w:t>100</w:t>
            </w:r>
          </w:p>
        </w:tc>
        <w:tc>
          <w:tcPr>
            <w:tcW w:w="1081" w:type="dxa"/>
          </w:tcPr>
          <w:p w:rsidR="00F31B4B" w:rsidRPr="000A2228" w:rsidRDefault="00F31B4B" w:rsidP="00235FA4">
            <w:pPr>
              <w:ind w:firstLine="284"/>
              <w:jc w:val="both"/>
            </w:pPr>
            <w:r w:rsidRPr="000A2228">
              <w:t>3,9</w:t>
            </w:r>
          </w:p>
        </w:tc>
        <w:tc>
          <w:tcPr>
            <w:tcW w:w="1081" w:type="dxa"/>
          </w:tcPr>
          <w:p w:rsidR="00F31B4B" w:rsidRPr="000A2228" w:rsidRDefault="00F31B4B" w:rsidP="00235FA4">
            <w:pPr>
              <w:ind w:firstLine="284"/>
              <w:jc w:val="both"/>
              <w:rPr>
                <w:rFonts w:eastAsia="GungsuhChe"/>
              </w:rPr>
            </w:pPr>
            <w:r w:rsidRPr="000A2228">
              <w:rPr>
                <w:rFonts w:eastAsia="GungsuhChe"/>
              </w:rPr>
              <w:t>3,6</w:t>
            </w:r>
          </w:p>
        </w:tc>
        <w:tc>
          <w:tcPr>
            <w:tcW w:w="1062" w:type="dxa"/>
          </w:tcPr>
          <w:p w:rsidR="00F31B4B" w:rsidRPr="000A2228" w:rsidRDefault="00F31B4B" w:rsidP="00235FA4">
            <w:pPr>
              <w:ind w:firstLine="284"/>
              <w:jc w:val="both"/>
              <w:rPr>
                <w:rFonts w:eastAsia="GungsuhChe"/>
              </w:rPr>
            </w:pPr>
            <w:r w:rsidRPr="000A2228">
              <w:rPr>
                <w:rFonts w:eastAsia="GungsuhChe"/>
              </w:rPr>
              <w:t>3,8</w:t>
            </w:r>
          </w:p>
        </w:tc>
      </w:tr>
      <w:tr w:rsidR="00F31B4B" w:rsidRPr="000A2228" w:rsidTr="00F31B4B">
        <w:trPr>
          <w:trHeight w:val="321"/>
          <w:jc w:val="center"/>
        </w:trPr>
        <w:tc>
          <w:tcPr>
            <w:tcW w:w="1870" w:type="dxa"/>
          </w:tcPr>
          <w:p w:rsidR="00F31B4B" w:rsidRPr="000A2228" w:rsidRDefault="00F31B4B" w:rsidP="00235FA4">
            <w:pPr>
              <w:jc w:val="both"/>
              <w:rPr>
                <w:b/>
              </w:rPr>
            </w:pPr>
            <w:r w:rsidRPr="000A2228">
              <w:rPr>
                <w:b/>
              </w:rPr>
              <w:t>Итого</w:t>
            </w:r>
          </w:p>
        </w:tc>
        <w:tc>
          <w:tcPr>
            <w:tcW w:w="904" w:type="dxa"/>
          </w:tcPr>
          <w:p w:rsidR="00F31B4B" w:rsidRPr="000A2228" w:rsidRDefault="00F31B4B" w:rsidP="00235FA4">
            <w:pPr>
              <w:ind w:firstLine="284"/>
              <w:jc w:val="both"/>
              <w:rPr>
                <w:b/>
              </w:rPr>
            </w:pPr>
            <w:r w:rsidRPr="000A2228">
              <w:rPr>
                <w:b/>
              </w:rPr>
              <w:t>55</w:t>
            </w:r>
          </w:p>
        </w:tc>
        <w:tc>
          <w:tcPr>
            <w:tcW w:w="941" w:type="dxa"/>
          </w:tcPr>
          <w:p w:rsidR="00F31B4B" w:rsidRPr="000A2228" w:rsidRDefault="00F31B4B" w:rsidP="00235FA4">
            <w:pPr>
              <w:jc w:val="both"/>
              <w:rPr>
                <w:b/>
              </w:rPr>
            </w:pPr>
            <w:r w:rsidRPr="000A2228">
              <w:rPr>
                <w:b/>
              </w:rPr>
              <w:t>54</w:t>
            </w:r>
          </w:p>
        </w:tc>
        <w:tc>
          <w:tcPr>
            <w:tcW w:w="997" w:type="dxa"/>
          </w:tcPr>
          <w:p w:rsidR="00F31B4B" w:rsidRPr="000A2228" w:rsidRDefault="00F31B4B" w:rsidP="00235FA4">
            <w:pPr>
              <w:ind w:firstLine="284"/>
              <w:jc w:val="both"/>
              <w:rPr>
                <w:b/>
              </w:rPr>
            </w:pPr>
            <w:r w:rsidRPr="000A2228">
              <w:rPr>
                <w:b/>
              </w:rPr>
              <w:t>49</w:t>
            </w:r>
          </w:p>
        </w:tc>
        <w:tc>
          <w:tcPr>
            <w:tcW w:w="811" w:type="dxa"/>
          </w:tcPr>
          <w:p w:rsidR="00F31B4B" w:rsidRPr="000A2228" w:rsidRDefault="00F31B4B" w:rsidP="00235FA4">
            <w:pPr>
              <w:jc w:val="both"/>
              <w:rPr>
                <w:b/>
              </w:rPr>
            </w:pPr>
            <w:r w:rsidRPr="000A2228">
              <w:rPr>
                <w:b/>
              </w:rPr>
              <w:t>99,7</w:t>
            </w:r>
          </w:p>
        </w:tc>
        <w:tc>
          <w:tcPr>
            <w:tcW w:w="810" w:type="dxa"/>
          </w:tcPr>
          <w:p w:rsidR="00F31B4B" w:rsidRPr="000A2228" w:rsidRDefault="00F31B4B" w:rsidP="00235FA4">
            <w:pPr>
              <w:jc w:val="both"/>
              <w:rPr>
                <w:b/>
              </w:rPr>
            </w:pPr>
            <w:r w:rsidRPr="000A2228">
              <w:rPr>
                <w:b/>
              </w:rPr>
              <w:t>99,8</w:t>
            </w:r>
          </w:p>
        </w:tc>
        <w:tc>
          <w:tcPr>
            <w:tcW w:w="869" w:type="dxa"/>
          </w:tcPr>
          <w:p w:rsidR="00F31B4B" w:rsidRPr="000A2228" w:rsidRDefault="00F31B4B" w:rsidP="00235FA4">
            <w:pPr>
              <w:jc w:val="both"/>
              <w:rPr>
                <w:b/>
              </w:rPr>
            </w:pPr>
            <w:r w:rsidRPr="000A2228">
              <w:rPr>
                <w:b/>
              </w:rPr>
              <w:t>98,5</w:t>
            </w:r>
          </w:p>
        </w:tc>
        <w:tc>
          <w:tcPr>
            <w:tcW w:w="1081" w:type="dxa"/>
          </w:tcPr>
          <w:p w:rsidR="00F31B4B" w:rsidRPr="000A2228" w:rsidRDefault="00F31B4B" w:rsidP="00235FA4">
            <w:pPr>
              <w:ind w:firstLine="284"/>
              <w:jc w:val="both"/>
              <w:rPr>
                <w:b/>
              </w:rPr>
            </w:pPr>
            <w:r w:rsidRPr="000A2228">
              <w:rPr>
                <w:b/>
              </w:rPr>
              <w:t>3,7</w:t>
            </w:r>
          </w:p>
        </w:tc>
        <w:tc>
          <w:tcPr>
            <w:tcW w:w="1081" w:type="dxa"/>
          </w:tcPr>
          <w:p w:rsidR="00F31B4B" w:rsidRPr="000A2228" w:rsidRDefault="00F31B4B" w:rsidP="00235FA4">
            <w:pPr>
              <w:ind w:firstLine="284"/>
              <w:jc w:val="both"/>
              <w:rPr>
                <w:rFonts w:eastAsia="GungsuhChe"/>
                <w:b/>
              </w:rPr>
            </w:pPr>
            <w:r w:rsidRPr="000A2228">
              <w:rPr>
                <w:rFonts w:eastAsia="GungsuhChe"/>
                <w:b/>
              </w:rPr>
              <w:t>3,7</w:t>
            </w:r>
          </w:p>
        </w:tc>
        <w:tc>
          <w:tcPr>
            <w:tcW w:w="1062" w:type="dxa"/>
          </w:tcPr>
          <w:p w:rsidR="00F31B4B" w:rsidRPr="000A2228" w:rsidRDefault="00F31B4B" w:rsidP="00235FA4">
            <w:pPr>
              <w:ind w:firstLine="284"/>
              <w:jc w:val="both"/>
              <w:rPr>
                <w:rFonts w:eastAsia="GungsuhChe"/>
                <w:b/>
              </w:rPr>
            </w:pPr>
            <w:r w:rsidRPr="000A2228">
              <w:rPr>
                <w:rFonts w:eastAsia="GungsuhChe"/>
                <w:b/>
              </w:rPr>
              <w:t>3,6</w:t>
            </w:r>
          </w:p>
        </w:tc>
      </w:tr>
    </w:tbl>
    <w:p w:rsidR="00F31B4B" w:rsidRPr="000A2228" w:rsidRDefault="00F31B4B" w:rsidP="00F31B4B">
      <w:pPr>
        <w:jc w:val="both"/>
        <w:rPr>
          <w:b/>
        </w:rPr>
      </w:pPr>
      <w:r w:rsidRPr="000A2228">
        <w:t>Мы видим, что по предметам естественно – научного цикла качество знаний понизилось на 5 %, средний балл понизился на – 0,1 балла.</w:t>
      </w:r>
    </w:p>
    <w:p w:rsidR="00F31B4B" w:rsidRDefault="00F31B4B" w:rsidP="00F31B4B">
      <w:pPr>
        <w:jc w:val="center"/>
        <w:rPr>
          <w:b/>
        </w:rPr>
      </w:pPr>
      <w:r w:rsidRPr="000A2228">
        <w:rPr>
          <w:b/>
        </w:rPr>
        <w:t xml:space="preserve">Сравнительная диаграмма качества знаний по предметам </w:t>
      </w:r>
    </w:p>
    <w:p w:rsidR="00F31B4B" w:rsidRPr="000A2228" w:rsidRDefault="00F31B4B" w:rsidP="00F31B4B">
      <w:pPr>
        <w:jc w:val="center"/>
        <w:rPr>
          <w:b/>
        </w:rPr>
      </w:pPr>
      <w:r>
        <w:rPr>
          <w:b/>
        </w:rPr>
        <w:t>е</w:t>
      </w:r>
      <w:r w:rsidRPr="000A2228">
        <w:rPr>
          <w:b/>
        </w:rPr>
        <w:t>стественно - научного цикла за 3 года.</w:t>
      </w:r>
    </w:p>
    <w:p w:rsidR="00A60002" w:rsidRPr="004470E0" w:rsidRDefault="00A60002" w:rsidP="00F31B4B">
      <w:pPr>
        <w:tabs>
          <w:tab w:val="left" w:pos="1050"/>
          <w:tab w:val="center" w:pos="4535"/>
        </w:tabs>
        <w:ind w:right="-426"/>
        <w:rPr>
          <w:b/>
          <w:color w:val="FF0000"/>
        </w:rPr>
      </w:pPr>
    </w:p>
    <w:p w:rsidR="002600CA" w:rsidRPr="004470E0" w:rsidRDefault="00F31B4B" w:rsidP="00CB697E">
      <w:pPr>
        <w:ind w:right="-426"/>
        <w:jc w:val="center"/>
        <w:rPr>
          <w:b/>
          <w:color w:val="FF0000"/>
        </w:rPr>
      </w:pPr>
      <w:r w:rsidRPr="00F31B4B">
        <w:rPr>
          <w:b/>
          <w:noProof/>
          <w:color w:val="FF0000"/>
        </w:rPr>
        <w:drawing>
          <wp:inline distT="0" distB="0" distL="0" distR="0">
            <wp:extent cx="6300470" cy="2618377"/>
            <wp:effectExtent l="19050" t="0" r="2413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7444C2" w:rsidRPr="00087046" w:rsidRDefault="002600CA" w:rsidP="00087046">
      <w:pPr>
        <w:ind w:right="-1"/>
        <w:jc w:val="both"/>
        <w:rPr>
          <w:b/>
        </w:rPr>
      </w:pPr>
      <w:r w:rsidRPr="004470E0">
        <w:rPr>
          <w:b/>
          <w:color w:val="FF0000"/>
        </w:rPr>
        <w:t xml:space="preserve">  </w:t>
      </w:r>
      <w:r w:rsidR="0017153F" w:rsidRPr="004470E0">
        <w:rPr>
          <w:b/>
          <w:color w:val="FF0000"/>
        </w:rPr>
        <w:t xml:space="preserve">     </w:t>
      </w:r>
      <w:r w:rsidR="007444C2" w:rsidRPr="00087046">
        <w:t>Математику в школе ведут три учителя: Амбалова М. К.</w:t>
      </w:r>
      <w:r w:rsidR="009E7BF1" w:rsidRPr="00087046">
        <w:t xml:space="preserve"> </w:t>
      </w:r>
      <w:r w:rsidR="007444C2" w:rsidRPr="00087046">
        <w:t xml:space="preserve">-учитель  </w:t>
      </w:r>
      <w:r w:rsidR="002D0792" w:rsidRPr="00087046">
        <w:t>1</w:t>
      </w:r>
      <w:r w:rsidR="007444C2" w:rsidRPr="00087046">
        <w:t xml:space="preserve"> квалификационной категории; </w:t>
      </w:r>
      <w:r w:rsidR="0017153F" w:rsidRPr="00087046">
        <w:t xml:space="preserve"> </w:t>
      </w:r>
      <w:r w:rsidR="007444C2" w:rsidRPr="00087046">
        <w:t>Азнаурова З. У. (</w:t>
      </w:r>
      <w:r w:rsidR="00087046" w:rsidRPr="00087046">
        <w:t>учитель  1 квалификационной категории</w:t>
      </w:r>
      <w:r w:rsidR="002D0792" w:rsidRPr="00087046">
        <w:t xml:space="preserve">); </w:t>
      </w:r>
      <w:r w:rsidR="007444C2" w:rsidRPr="00087046">
        <w:t xml:space="preserve"> учитель </w:t>
      </w:r>
      <w:r w:rsidR="00087046" w:rsidRPr="00087046">
        <w:t xml:space="preserve">Кцоева Марина Эльбрусовна </w:t>
      </w:r>
      <w:r w:rsidR="007444C2" w:rsidRPr="00087046">
        <w:t>(</w:t>
      </w:r>
      <w:r w:rsidR="00087046" w:rsidRPr="00087046">
        <w:t>без категории</w:t>
      </w:r>
      <w:r w:rsidR="002D0792" w:rsidRPr="00087046">
        <w:t>).</w:t>
      </w:r>
    </w:p>
    <w:p w:rsidR="007D4B53" w:rsidRPr="00087046" w:rsidRDefault="007444C2" w:rsidP="007D4B53">
      <w:pPr>
        <w:spacing w:before="150" w:after="150"/>
        <w:ind w:right="150"/>
        <w:jc w:val="both"/>
      </w:pPr>
      <w:r w:rsidRPr="00087046">
        <w:lastRenderedPageBreak/>
        <w:t xml:space="preserve">       Амбалова М.К. н</w:t>
      </w:r>
      <w:r w:rsidR="00C1305E" w:rsidRPr="00087046">
        <w:t>есколько лет  в</w:t>
      </w:r>
      <w:r w:rsidR="009E7BF1" w:rsidRPr="00087046">
        <w:t xml:space="preserve">озглавляет МО учителей </w:t>
      </w:r>
      <w:proofErr w:type="gramStart"/>
      <w:r w:rsidR="009E7BF1" w:rsidRPr="00087046">
        <w:t>есте</w:t>
      </w:r>
      <w:r w:rsidRPr="00087046">
        <w:t>ственно-</w:t>
      </w:r>
      <w:r w:rsidR="00087046" w:rsidRPr="00087046">
        <w:t>научн</w:t>
      </w:r>
      <w:r w:rsidRPr="00087046">
        <w:t>ого</w:t>
      </w:r>
      <w:proofErr w:type="gramEnd"/>
      <w:r w:rsidRPr="00087046">
        <w:t xml:space="preserve"> цикла. </w:t>
      </w:r>
      <w:r w:rsidR="00D11C9F" w:rsidRPr="00087046">
        <w:t xml:space="preserve">В течение года </w:t>
      </w:r>
      <w:r w:rsidR="00C1305E" w:rsidRPr="00087046">
        <w:t xml:space="preserve">она </w:t>
      </w:r>
      <w:r w:rsidRPr="00087046">
        <w:t xml:space="preserve">продолжила </w:t>
      </w:r>
      <w:r w:rsidR="00BE48E8" w:rsidRPr="00087046">
        <w:t>рабо</w:t>
      </w:r>
      <w:r w:rsidRPr="00087046">
        <w:t>ту</w:t>
      </w:r>
      <w:r w:rsidR="00D11C9F" w:rsidRPr="00087046">
        <w:t xml:space="preserve"> над проблемой </w:t>
      </w:r>
      <w:r w:rsidR="00A91AC0" w:rsidRPr="00087046">
        <w:rPr>
          <w:shd w:val="clear" w:color="auto" w:fill="FFFFFF"/>
        </w:rPr>
        <w:t>«Подготовка учащихся 9 класса к  ГИА»</w:t>
      </w:r>
      <w:r w:rsidR="00087046" w:rsidRPr="00087046">
        <w:rPr>
          <w:shd w:val="clear" w:color="auto" w:fill="FFFFFF"/>
        </w:rPr>
        <w:t xml:space="preserve">. </w:t>
      </w:r>
      <w:r w:rsidR="007D4B53" w:rsidRPr="00087046">
        <w:t>Цель работы учителя - обеспечивать учащихся глубокими и прочными знаниями, умениями применять их в практической деятельности; создание в процессе обучения условий, способствующих сохранению психического здоровья детей; создание условий для развития познавательных, творческих, коммуникативных способностей учащихся</w:t>
      </w:r>
      <w:r w:rsidR="00131F12" w:rsidRPr="00087046">
        <w:t>.</w:t>
      </w:r>
      <w:r w:rsidR="007D4B53" w:rsidRPr="00087046">
        <w:t xml:space="preserve">          </w:t>
      </w:r>
    </w:p>
    <w:p w:rsidR="001003D5" w:rsidRPr="001003D5" w:rsidRDefault="007D4B53" w:rsidP="001003D5">
      <w:pPr>
        <w:shd w:val="clear" w:color="auto" w:fill="FFFFFF"/>
        <w:ind w:hanging="141"/>
        <w:jc w:val="both"/>
        <w:rPr>
          <w:b/>
          <w:color w:val="FF0000"/>
        </w:rPr>
      </w:pPr>
      <w:r w:rsidRPr="00087046">
        <w:t xml:space="preserve"> </w:t>
      </w:r>
      <w:r w:rsidR="00131F12" w:rsidRPr="00087046">
        <w:t xml:space="preserve"> </w:t>
      </w:r>
      <w:r w:rsidRPr="00087046">
        <w:t>На уроках  использовала различные формы, а именно, индивидуальную работу с учащимися, работу в парах,</w:t>
      </w:r>
      <w:r w:rsidR="00087046" w:rsidRPr="00087046">
        <w:t xml:space="preserve"> </w:t>
      </w:r>
      <w:r w:rsidRPr="00087046">
        <w:t>группах. Контроль знаний учащихся проводила в форме традиционных самостоятельных работ, различных видов контрольных работ, а также в виде тестов, используя материал ОГЭ, ЕГЭ</w:t>
      </w:r>
      <w:r w:rsidRPr="00087046">
        <w:rPr>
          <w:b/>
        </w:rPr>
        <w:t xml:space="preserve">.  </w:t>
      </w:r>
      <w:r w:rsidR="007444C2" w:rsidRPr="00087046">
        <w:t xml:space="preserve">Марина Казбековна </w:t>
      </w:r>
      <w:r w:rsidR="00131F12" w:rsidRPr="00087046">
        <w:t xml:space="preserve">для </w:t>
      </w:r>
      <w:r w:rsidR="007444C2" w:rsidRPr="00087046">
        <w:t>стимулирования положительной мотивации применяет нетрадиционные формы урока: уроки-викторины, уроки-зачеты,  включа</w:t>
      </w:r>
      <w:r w:rsidR="00262346" w:rsidRPr="00087046">
        <w:t>ет</w:t>
      </w:r>
      <w:r w:rsidR="007444C2" w:rsidRPr="00087046">
        <w:t xml:space="preserve"> игровые моменты, которые способствуют активной мыслительной деятельности</w:t>
      </w:r>
      <w:r w:rsidR="00262346" w:rsidRPr="00087046">
        <w:t>.</w:t>
      </w:r>
      <w:r w:rsidR="007444C2" w:rsidRPr="00087046">
        <w:t xml:space="preserve"> </w:t>
      </w:r>
      <w:r w:rsidR="00BE48E8" w:rsidRPr="00087046">
        <w:t xml:space="preserve">Анализируя результаты контрольных работ, отслеживает общую картину об изменениях в знаниях, умениях и навыках учащихся. Данная система работы позволяет своевременно корректировать учебный процесс. </w:t>
      </w:r>
      <w:r w:rsidR="00A91AC0" w:rsidRPr="00087046">
        <w:rPr>
          <w:spacing w:val="15"/>
          <w:shd w:val="clear" w:color="auto" w:fill="FFFFFF"/>
        </w:rPr>
        <w:t>На уроках использует теоретические математические диктанты, алгоритмы к заданиям, предлагает для решения задачи с обязательным письменным объяснением. Для большей эффективности работ</w:t>
      </w:r>
      <w:r w:rsidR="009372C1" w:rsidRPr="00087046">
        <w:rPr>
          <w:spacing w:val="15"/>
          <w:shd w:val="clear" w:color="auto" w:fill="FFFFFF"/>
        </w:rPr>
        <w:t xml:space="preserve">ы учащихся в процессе обучения </w:t>
      </w:r>
      <w:r w:rsidR="00A91AC0" w:rsidRPr="00087046">
        <w:rPr>
          <w:spacing w:val="15"/>
          <w:shd w:val="clear" w:color="auto" w:fill="FFFFFF"/>
        </w:rPr>
        <w:t xml:space="preserve"> применя</w:t>
      </w:r>
      <w:r w:rsidR="009372C1" w:rsidRPr="00087046">
        <w:rPr>
          <w:spacing w:val="15"/>
          <w:shd w:val="clear" w:color="auto" w:fill="FFFFFF"/>
        </w:rPr>
        <w:t>ет</w:t>
      </w:r>
      <w:r w:rsidR="00A91AC0" w:rsidRPr="00087046">
        <w:rPr>
          <w:spacing w:val="15"/>
          <w:shd w:val="clear" w:color="auto" w:fill="FFFFFF"/>
        </w:rPr>
        <w:t xml:space="preserve"> тесты с выбором ответа и карточки-задания. </w:t>
      </w:r>
      <w:r w:rsidR="00B604E1" w:rsidRPr="00087046">
        <w:t xml:space="preserve">Зачетная система позволяет учителю своевременно выявлять пробелы </w:t>
      </w:r>
      <w:r w:rsidR="00B604E1" w:rsidRPr="001003D5">
        <w:t xml:space="preserve">в знаниях учащихся с тем, чтобы вовремя их корректировать.  </w:t>
      </w:r>
      <w:r w:rsidR="00D11C9F" w:rsidRPr="001003D5">
        <w:t>На уроках использ</w:t>
      </w:r>
      <w:r w:rsidR="00A91AC0" w:rsidRPr="001003D5">
        <w:t>уе</w:t>
      </w:r>
      <w:r w:rsidR="009372C1" w:rsidRPr="001003D5">
        <w:t>т</w:t>
      </w:r>
      <w:r w:rsidR="00D11C9F" w:rsidRPr="001003D5">
        <w:t xml:space="preserve"> </w:t>
      </w:r>
      <w:r w:rsidR="00C1305E" w:rsidRPr="001003D5">
        <w:t>современные технологии</w:t>
      </w:r>
      <w:r w:rsidR="00BE48E8" w:rsidRPr="001003D5">
        <w:t xml:space="preserve">. </w:t>
      </w:r>
      <w:r w:rsidR="00C1305E" w:rsidRPr="001003D5">
        <w:t>Много внимания уделяет неаудиторной работе</w:t>
      </w:r>
      <w:r w:rsidR="009372C1" w:rsidRPr="001003D5">
        <w:t>.</w:t>
      </w:r>
      <w:r w:rsidR="009906CF" w:rsidRPr="001003D5">
        <w:t xml:space="preserve"> </w:t>
      </w:r>
      <w:r w:rsidR="00CE4959" w:rsidRPr="001003D5">
        <w:t>Проводит большую работу по подготовке учащихся к итоговой аттестации.</w:t>
      </w:r>
      <w:r w:rsidR="006C7816" w:rsidRPr="001003D5">
        <w:rPr>
          <w:rFonts w:eastAsia="Calibri"/>
        </w:rPr>
        <w:t xml:space="preserve"> </w:t>
      </w:r>
      <w:r w:rsidR="00624DBB" w:rsidRPr="001003D5">
        <w:rPr>
          <w:rFonts w:eastAsia="Calibri"/>
        </w:rPr>
        <w:t xml:space="preserve"> </w:t>
      </w:r>
      <w:r w:rsidR="00624DBB" w:rsidRPr="001003D5">
        <w:t>К  участию во Всероссийском конкурсе  «Кенгу</w:t>
      </w:r>
      <w:r w:rsidR="00087046" w:rsidRPr="001003D5">
        <w:t>ру»  учителем были привлечены</w:t>
      </w:r>
      <w:r w:rsidR="00624DBB" w:rsidRPr="001003D5">
        <w:t xml:space="preserve"> обучающи</w:t>
      </w:r>
      <w:r w:rsidR="00087046" w:rsidRPr="001003D5">
        <w:t>е</w:t>
      </w:r>
      <w:r w:rsidR="00624DBB" w:rsidRPr="001003D5">
        <w:t xml:space="preserve">ся,  </w:t>
      </w:r>
      <w:r w:rsidR="00087046" w:rsidRPr="001003D5">
        <w:t xml:space="preserve">среди которых </w:t>
      </w:r>
      <w:r w:rsidR="00624DBB" w:rsidRPr="001003D5">
        <w:t>учащийся 9а класса</w:t>
      </w:r>
      <w:r w:rsidR="00087046" w:rsidRPr="001003D5">
        <w:rPr>
          <w:rStyle w:val="80"/>
          <w:rFonts w:ascii="Times New Roman" w:eastAsia="Calibri" w:hAnsi="Times New Roman" w:cs="Times New Roman"/>
          <w:sz w:val="24"/>
        </w:rPr>
        <w:t xml:space="preserve"> </w:t>
      </w:r>
      <w:r w:rsidR="00087046" w:rsidRPr="001003D5">
        <w:rPr>
          <w:rStyle w:val="FontStyle16"/>
          <w:rFonts w:eastAsia="Calibri"/>
          <w:sz w:val="24"/>
        </w:rPr>
        <w:t>Горбатых Руслан</w:t>
      </w:r>
      <w:r w:rsidR="001003D5" w:rsidRPr="001003D5">
        <w:t xml:space="preserve"> стал призером на регион</w:t>
      </w:r>
      <w:r w:rsidR="00624DBB" w:rsidRPr="001003D5">
        <w:t>альном этапе</w:t>
      </w:r>
      <w:r w:rsidR="001003D5" w:rsidRPr="001003D5">
        <w:t>.</w:t>
      </w:r>
      <w:r w:rsidR="00624DBB" w:rsidRPr="001003D5">
        <w:t xml:space="preserve">  В рамках предметной недели провела для учащихся </w:t>
      </w:r>
      <w:r w:rsidR="001003D5" w:rsidRPr="001003D5">
        <w:t>5</w:t>
      </w:r>
      <w:r w:rsidR="00624DBB" w:rsidRPr="001003D5">
        <w:t xml:space="preserve">-х классов </w:t>
      </w:r>
      <w:r w:rsidR="001003D5" w:rsidRPr="001003D5">
        <w:t>«Математическую викторину»,</w:t>
      </w:r>
      <w:r w:rsidR="001003D5" w:rsidRPr="001003D5">
        <w:rPr>
          <w:sz w:val="28"/>
          <w:szCs w:val="28"/>
        </w:rPr>
        <w:t xml:space="preserve"> </w:t>
      </w:r>
      <w:r w:rsidR="00624DBB" w:rsidRPr="001003D5">
        <w:t>для обучающихся 9-</w:t>
      </w:r>
      <w:r w:rsidR="001003D5" w:rsidRPr="001003D5">
        <w:t>11</w:t>
      </w:r>
      <w:r w:rsidR="00624DBB" w:rsidRPr="001003D5">
        <w:t xml:space="preserve"> классов - «Брейн ринг». В рамках взаимопосещения провела открытые уроки для коллег: «Решение систем </w:t>
      </w:r>
      <w:proofErr w:type="gramStart"/>
      <w:r w:rsidR="00624DBB" w:rsidRPr="001003D5">
        <w:t>уравнении</w:t>
      </w:r>
      <w:proofErr w:type="gramEnd"/>
      <w:r w:rsidR="00624DBB" w:rsidRPr="001003D5">
        <w:t xml:space="preserve"> второй степени» для обучающихся 9а класса и «Площадь криволинейной трапеции» для обучающихся 11а класса.</w:t>
      </w:r>
      <w:r w:rsidRPr="001003D5">
        <w:rPr>
          <w:spacing w:val="15"/>
        </w:rPr>
        <w:t xml:space="preserve"> Как наставник </w:t>
      </w:r>
      <w:proofErr w:type="gramStart"/>
      <w:r w:rsidRPr="001003D5">
        <w:t xml:space="preserve">оказывала методическую помощь молодому учителю </w:t>
      </w:r>
      <w:r w:rsidR="001003D5" w:rsidRPr="001003D5">
        <w:t xml:space="preserve">Кцоевой </w:t>
      </w:r>
      <w:r w:rsidRPr="001003D5">
        <w:t xml:space="preserve">М. </w:t>
      </w:r>
      <w:r w:rsidR="001003D5" w:rsidRPr="001003D5">
        <w:t>Э</w:t>
      </w:r>
      <w:r w:rsidRPr="001003D5">
        <w:t>.</w:t>
      </w:r>
      <w:r w:rsidR="001003D5" w:rsidRPr="006871E0">
        <w:t xml:space="preserve"> На ЕГЭ  по </w:t>
      </w:r>
      <w:r w:rsidR="001003D5">
        <w:t xml:space="preserve">математике </w:t>
      </w:r>
      <w:r w:rsidR="001003D5" w:rsidRPr="006871E0">
        <w:t xml:space="preserve"> 100% учащихся преодолели</w:t>
      </w:r>
      <w:proofErr w:type="gramEnd"/>
      <w:r w:rsidR="001003D5" w:rsidRPr="006871E0">
        <w:t xml:space="preserve"> минимальный порог (средний балл по </w:t>
      </w:r>
      <w:r w:rsidR="001003D5">
        <w:t>математике базовой –</w:t>
      </w:r>
      <w:r w:rsidR="001003D5" w:rsidRPr="006871E0">
        <w:t xml:space="preserve"> </w:t>
      </w:r>
      <w:r w:rsidR="001003D5">
        <w:t>4,2</w:t>
      </w:r>
      <w:r w:rsidR="001003D5" w:rsidRPr="006871E0">
        <w:t xml:space="preserve"> балла, по </w:t>
      </w:r>
      <w:r w:rsidR="001003D5">
        <w:t>математике профильной</w:t>
      </w:r>
      <w:r w:rsidR="001003D5" w:rsidRPr="006871E0">
        <w:t xml:space="preserve"> – </w:t>
      </w:r>
      <w:r w:rsidR="001003D5">
        <w:t>36,7</w:t>
      </w:r>
      <w:r w:rsidR="001003D5" w:rsidRPr="006871E0">
        <w:t xml:space="preserve"> балла). На </w:t>
      </w:r>
      <w:r w:rsidR="001003D5">
        <w:t>О</w:t>
      </w:r>
      <w:r w:rsidR="001003D5" w:rsidRPr="006871E0">
        <w:t xml:space="preserve">ГЭ  по </w:t>
      </w:r>
      <w:r w:rsidR="001003D5">
        <w:t xml:space="preserve">математике </w:t>
      </w:r>
      <w:r w:rsidR="001003D5" w:rsidRPr="006871E0">
        <w:t xml:space="preserve"> 100% учащихся преодолели минимальный порог (средний балл по </w:t>
      </w:r>
      <w:r w:rsidR="001003D5">
        <w:t>математике базовой –</w:t>
      </w:r>
      <w:r w:rsidR="001003D5" w:rsidRPr="006871E0">
        <w:t xml:space="preserve"> </w:t>
      </w:r>
      <w:r w:rsidR="001003D5">
        <w:t>4</w:t>
      </w:r>
      <w:r w:rsidR="001003D5" w:rsidRPr="006871E0">
        <w:t xml:space="preserve"> балла</w:t>
      </w:r>
      <w:r w:rsidR="001003D5">
        <w:t>).</w:t>
      </w:r>
    </w:p>
    <w:p w:rsidR="007D4B53" w:rsidRPr="004470E0" w:rsidRDefault="007D4B53" w:rsidP="007D4B53">
      <w:pPr>
        <w:ind w:right="-1"/>
        <w:jc w:val="both"/>
        <w:rPr>
          <w:rFonts w:eastAsia="Calibri"/>
          <w:color w:val="FF0000"/>
          <w:lang w:eastAsia="en-US"/>
        </w:rPr>
      </w:pPr>
    </w:p>
    <w:p w:rsidR="00955574" w:rsidRDefault="009E7BF1" w:rsidP="00955574">
      <w:pPr>
        <w:autoSpaceDE w:val="0"/>
        <w:autoSpaceDN w:val="0"/>
        <w:adjustRightInd w:val="0"/>
        <w:ind w:firstLine="284"/>
        <w:jc w:val="both"/>
        <w:rPr>
          <w:rStyle w:val="apple-converted-space"/>
          <w:shd w:val="clear" w:color="auto" w:fill="FFFFFF"/>
        </w:rPr>
      </w:pPr>
      <w:r w:rsidRPr="004470E0">
        <w:rPr>
          <w:color w:val="FF0000"/>
        </w:rPr>
        <w:t xml:space="preserve">      </w:t>
      </w:r>
      <w:r w:rsidRPr="00955574">
        <w:t>Азнауров</w:t>
      </w:r>
      <w:r w:rsidR="00B47124" w:rsidRPr="00955574">
        <w:t xml:space="preserve">а З.У. – опытный учитель. </w:t>
      </w:r>
      <w:r w:rsidR="00955574" w:rsidRPr="001003D5">
        <w:rPr>
          <w:rStyle w:val="apple-converted-space"/>
          <w:shd w:val="clear" w:color="auto" w:fill="FFFFFF"/>
        </w:rPr>
        <w:t>Прошла аттестацию на 1 квалификационную категорию</w:t>
      </w:r>
      <w:r w:rsidR="00955574">
        <w:rPr>
          <w:rStyle w:val="apple-converted-space"/>
          <w:shd w:val="clear" w:color="auto" w:fill="FFFFFF"/>
        </w:rPr>
        <w:t>.</w:t>
      </w:r>
    </w:p>
    <w:p w:rsidR="00822A83" w:rsidRPr="00955574" w:rsidRDefault="009E7BF1" w:rsidP="00955574">
      <w:pPr>
        <w:autoSpaceDE w:val="0"/>
        <w:autoSpaceDN w:val="0"/>
        <w:adjustRightInd w:val="0"/>
        <w:ind w:firstLine="284"/>
        <w:jc w:val="both"/>
        <w:rPr>
          <w:b/>
          <w:bCs/>
          <w:highlight w:val="white"/>
        </w:rPr>
      </w:pPr>
      <w:r w:rsidRPr="00955574">
        <w:t xml:space="preserve">В течение года </w:t>
      </w:r>
      <w:r w:rsidR="00B47124" w:rsidRPr="00955574">
        <w:t>работ</w:t>
      </w:r>
      <w:r w:rsidR="001C63C2" w:rsidRPr="00955574">
        <w:t xml:space="preserve">ала </w:t>
      </w:r>
      <w:r w:rsidR="00955574">
        <w:t>над проблемой</w:t>
      </w:r>
      <w:r w:rsidR="00C77DD7" w:rsidRPr="00955574">
        <w:t xml:space="preserve"> </w:t>
      </w:r>
      <w:r w:rsidR="00822A83" w:rsidRPr="00955574">
        <w:rPr>
          <w:bCs/>
          <w:highlight w:val="white"/>
        </w:rPr>
        <w:t>«</w:t>
      </w:r>
      <w:r w:rsidR="00822A83" w:rsidRPr="00955574">
        <w:rPr>
          <w:rFonts w:ascii="Times New Roman CYR" w:hAnsi="Times New Roman CYR" w:cs="Times New Roman CYR"/>
          <w:bCs/>
          <w:highlight w:val="white"/>
        </w:rPr>
        <w:t>Активные формы обучения на уроках математики</w:t>
      </w:r>
      <w:r w:rsidR="00822A83" w:rsidRPr="00955574">
        <w:rPr>
          <w:bCs/>
          <w:highlight w:val="white"/>
        </w:rPr>
        <w:t>»</w:t>
      </w:r>
    </w:p>
    <w:p w:rsidR="008B43EB" w:rsidRPr="00955574" w:rsidRDefault="001C63C2" w:rsidP="00955574">
      <w:pPr>
        <w:autoSpaceDE w:val="0"/>
        <w:autoSpaceDN w:val="0"/>
        <w:adjustRightInd w:val="0"/>
        <w:ind w:firstLine="284"/>
        <w:jc w:val="both"/>
        <w:rPr>
          <w:bCs/>
          <w:highlight w:val="white"/>
        </w:rPr>
      </w:pPr>
      <w:r w:rsidRPr="00955574">
        <w:t xml:space="preserve">Целью своей работы учитель считает </w:t>
      </w:r>
      <w:r w:rsidRPr="00955574">
        <w:rPr>
          <w:bCs/>
        </w:rPr>
        <w:t>формирование математического стиля мышления учащихся.</w:t>
      </w:r>
      <w:r w:rsidRPr="00955574">
        <w:t xml:space="preserve"> На уроках учитель </w:t>
      </w:r>
      <w:r w:rsidRPr="00955574">
        <w:rPr>
          <w:bCs/>
        </w:rPr>
        <w:t xml:space="preserve">формирует у учащихся основные приемы умственной деятельности, учит самостоятельно работать, высказывать и проверять предположения, догадки, умственно делать обобщение изученных факторов, творчески применять знания.   Для поддержки и укрепления интереса к предмету использует разнообразные формы работы индивидуальные, коллективные, групповые, фронтальные. </w:t>
      </w:r>
      <w:r w:rsidRPr="00955574">
        <w:t>Уч</w:t>
      </w:r>
      <w:r w:rsidR="00BD4001" w:rsidRPr="00955574">
        <w:t>ит</w:t>
      </w:r>
      <w:r w:rsidRPr="00955574">
        <w:t xml:space="preserve"> ребят эффективному распределению времени в самостоятельной работе, формиру</w:t>
      </w:r>
      <w:r w:rsidR="00BD4001" w:rsidRPr="00955574">
        <w:t>ет</w:t>
      </w:r>
      <w:r w:rsidRPr="00955574">
        <w:t xml:space="preserve"> личную ответственность школьников за результаты своего труда.</w:t>
      </w:r>
      <w:r w:rsidR="009906CF" w:rsidRPr="00955574">
        <w:t xml:space="preserve"> </w:t>
      </w:r>
      <w:r w:rsidR="0048759A" w:rsidRPr="00955574">
        <w:t>К  участию во Всероссийском конкурсе  «Кенгуру»  учителем были привлечены 1</w:t>
      </w:r>
      <w:r w:rsidR="00822A83" w:rsidRPr="00955574">
        <w:t>0</w:t>
      </w:r>
      <w:r w:rsidR="00C77DD7" w:rsidRPr="00955574">
        <w:t xml:space="preserve"> </w:t>
      </w:r>
      <w:r w:rsidR="00356C7F" w:rsidRPr="00955574">
        <w:t>обучающихся.</w:t>
      </w:r>
      <w:r w:rsidR="00C77DD7" w:rsidRPr="00955574">
        <w:t xml:space="preserve"> </w:t>
      </w:r>
      <w:r w:rsidR="00356C7F" w:rsidRPr="00955574">
        <w:t xml:space="preserve">На </w:t>
      </w:r>
      <w:r w:rsidR="00356C7F" w:rsidRPr="00955574">
        <w:rPr>
          <w:rFonts w:ascii="Times New Roman CYR" w:hAnsi="Times New Roman CYR" w:cs="Times New Roman CYR"/>
          <w:bCs/>
        </w:rPr>
        <w:t>муниципальной олимпиаде по математике</w:t>
      </w:r>
      <w:r w:rsidR="00356C7F" w:rsidRPr="00955574">
        <w:t xml:space="preserve"> </w:t>
      </w:r>
      <w:r w:rsidR="00251226" w:rsidRPr="00955574">
        <w:t>у</w:t>
      </w:r>
      <w:r w:rsidR="00C77DD7" w:rsidRPr="00955574">
        <w:t xml:space="preserve">чащийся </w:t>
      </w:r>
      <w:r w:rsidR="00356C7F" w:rsidRPr="00955574">
        <w:t>7</w:t>
      </w:r>
      <w:r w:rsidR="00C77DD7" w:rsidRPr="00955574">
        <w:t xml:space="preserve">б класса </w:t>
      </w:r>
      <w:r w:rsidR="00691F5A" w:rsidRPr="00955574">
        <w:t xml:space="preserve">Габисов </w:t>
      </w:r>
      <w:r w:rsidR="00955574">
        <w:t>А</w:t>
      </w:r>
      <w:r w:rsidR="00691F5A" w:rsidRPr="00955574">
        <w:t>.</w:t>
      </w:r>
      <w:r w:rsidR="00251226" w:rsidRPr="00955574">
        <w:t xml:space="preserve"> </w:t>
      </w:r>
      <w:r w:rsidR="00C77DD7" w:rsidRPr="00955574">
        <w:t>стал призером</w:t>
      </w:r>
      <w:r w:rsidR="008B43EB" w:rsidRPr="00955574">
        <w:t>.</w:t>
      </w:r>
      <w:r w:rsidR="00251226" w:rsidRPr="00955574">
        <w:t xml:space="preserve"> </w:t>
      </w:r>
      <w:r w:rsidR="0048759A" w:rsidRPr="00955574">
        <w:t xml:space="preserve"> </w:t>
      </w:r>
      <w:r w:rsidR="00BD4001" w:rsidRPr="00955574">
        <w:t xml:space="preserve">В рамках предметной недели провела для учащихся </w:t>
      </w:r>
      <w:r w:rsidR="00BF4DA6" w:rsidRPr="00955574">
        <w:t xml:space="preserve">6-х классов </w:t>
      </w:r>
      <w:r w:rsidR="00251226" w:rsidRPr="00955574">
        <w:t>«</w:t>
      </w:r>
      <w:r w:rsidR="00BF4DA6" w:rsidRPr="00955574">
        <w:t xml:space="preserve">Счастливый случай», </w:t>
      </w:r>
      <w:r w:rsidR="00251226" w:rsidRPr="00955574">
        <w:t xml:space="preserve"> </w:t>
      </w:r>
      <w:r w:rsidR="00BF4DA6" w:rsidRPr="00955574">
        <w:t xml:space="preserve">для обучающихся 9-х классов - «Брейн ринг». </w:t>
      </w:r>
      <w:r w:rsidR="008B43EB" w:rsidRPr="00955574">
        <w:rPr>
          <w:bCs/>
          <w:highlight w:val="white"/>
        </w:rPr>
        <w:t xml:space="preserve">Учитель приняла участие в республиканском </w:t>
      </w:r>
      <w:r w:rsidR="008B43EB" w:rsidRPr="00955574">
        <w:rPr>
          <w:bCs/>
          <w:highlight w:val="white"/>
        </w:rPr>
        <w:lastRenderedPageBreak/>
        <w:t xml:space="preserve">семинаре, в рамках которого провела открытый урок  по геометрии в 7 классе «Сумма углов треугольника».  В рамках недели математики </w:t>
      </w:r>
      <w:r w:rsidR="008B43EB" w:rsidRPr="00955574">
        <w:t xml:space="preserve"> провела внеклассное </w:t>
      </w:r>
      <w:proofErr w:type="gramStart"/>
      <w:r w:rsidR="008B43EB" w:rsidRPr="00955574">
        <w:t>мероприятие</w:t>
      </w:r>
      <w:proofErr w:type="gramEnd"/>
      <w:r w:rsidR="008B43EB" w:rsidRPr="00955574">
        <w:t xml:space="preserve"> которое называлась «Своя игра» между 7 «а» и 7 «б» классами.</w:t>
      </w:r>
      <w:r w:rsidR="008B43EB" w:rsidRPr="00955574">
        <w:rPr>
          <w:bCs/>
          <w:highlight w:val="white"/>
        </w:rPr>
        <w:t xml:space="preserve"> </w:t>
      </w:r>
      <w:r w:rsidR="00955574" w:rsidRPr="00955574">
        <w:rPr>
          <w:bCs/>
          <w:highlight w:val="white"/>
        </w:rPr>
        <w:t xml:space="preserve"> В 8кл. был проведен </w:t>
      </w:r>
      <w:r w:rsidR="008B43EB" w:rsidRPr="00955574">
        <w:rPr>
          <w:bCs/>
          <w:highlight w:val="white"/>
        </w:rPr>
        <w:t>«Брейн ринг»</w:t>
      </w:r>
      <w:r w:rsidR="00955574" w:rsidRPr="00955574">
        <w:rPr>
          <w:bCs/>
          <w:highlight w:val="white"/>
        </w:rPr>
        <w:t>.</w:t>
      </w:r>
    </w:p>
    <w:p w:rsidR="001C63C2" w:rsidRPr="00955574" w:rsidRDefault="00BD4001" w:rsidP="007D4B53">
      <w:pPr>
        <w:shd w:val="clear" w:color="auto" w:fill="FFFFFF"/>
        <w:jc w:val="both"/>
      </w:pPr>
      <w:r w:rsidRPr="00955574">
        <w:t>Залина Урузмаговна п</w:t>
      </w:r>
      <w:r w:rsidR="009906CF" w:rsidRPr="00955574">
        <w:t>риняла</w:t>
      </w:r>
      <w:r w:rsidR="00955574" w:rsidRPr="00955574">
        <w:t xml:space="preserve"> участие в процедуре проведения </w:t>
      </w:r>
      <w:r w:rsidR="00BF4DA6" w:rsidRPr="00955574">
        <w:t>ОГЭ</w:t>
      </w:r>
      <w:r w:rsidR="00955574" w:rsidRPr="00955574">
        <w:t xml:space="preserve"> в качестве организатора.</w:t>
      </w:r>
      <w:r w:rsidR="004E28D7" w:rsidRPr="00955574">
        <w:t xml:space="preserve"> </w:t>
      </w:r>
    </w:p>
    <w:p w:rsidR="000F6424" w:rsidRDefault="000F6424" w:rsidP="000F6424">
      <w:pPr>
        <w:shd w:val="clear" w:color="auto" w:fill="FFFFFF"/>
        <w:jc w:val="both"/>
        <w:rPr>
          <w:color w:val="FF0000"/>
        </w:rPr>
      </w:pPr>
    </w:p>
    <w:p w:rsidR="000F6424" w:rsidRPr="003D1852" w:rsidRDefault="00955574" w:rsidP="000F6424">
      <w:pPr>
        <w:shd w:val="clear" w:color="auto" w:fill="FFFFFF"/>
        <w:jc w:val="both"/>
      </w:pPr>
      <w:r w:rsidRPr="00955574">
        <w:t>Кцоева М.Э.</w:t>
      </w:r>
      <w:r w:rsidR="00131F12" w:rsidRPr="00955574">
        <w:t xml:space="preserve"> п</w:t>
      </w:r>
      <w:r w:rsidRPr="00955574">
        <w:t>ервый год работает в школе.</w:t>
      </w:r>
      <w:r w:rsidR="002E01A6" w:rsidRPr="00955574">
        <w:t xml:space="preserve"> </w:t>
      </w:r>
      <w:r w:rsidR="00CA104B" w:rsidRPr="00955574">
        <w:t xml:space="preserve">В течение года работала </w:t>
      </w:r>
      <w:r w:rsidR="00CA104B">
        <w:t>над проблемой</w:t>
      </w:r>
      <w:r w:rsidR="00CA104B" w:rsidRPr="00955574">
        <w:t xml:space="preserve"> </w:t>
      </w:r>
      <w:r w:rsidR="00CA104B" w:rsidRPr="007569A9">
        <w:t>«Внедрение современных технологий в образовательный процесс на основе дифференциации обучения и индивидуального подхода на уроках математики».</w:t>
      </w:r>
      <w:r w:rsidR="000F6424">
        <w:t xml:space="preserve"> </w:t>
      </w:r>
      <w:r w:rsidR="002E01A6" w:rsidRPr="00955574">
        <w:t xml:space="preserve">Целью ее педагогической деятельности  является </w:t>
      </w:r>
      <w:r w:rsidR="000F6424" w:rsidRPr="003D1852">
        <w:t>привить детям  глубокие и прочные знания, умения применять их в практической деятельности; создать в процессе обучения условия, способствующие сохранению психического здоровья детей; создать условия для развития познавательных, творческих, коммуникативных способностей учащихся.</w:t>
      </w:r>
      <w:r w:rsidR="000F6424" w:rsidRPr="003D1852">
        <w:rPr>
          <w:color w:val="000000"/>
        </w:rPr>
        <w:t xml:space="preserve">         </w:t>
      </w:r>
      <w:r w:rsidR="000F6424" w:rsidRPr="003D1852">
        <w:t xml:space="preserve"> </w:t>
      </w:r>
    </w:p>
    <w:p w:rsidR="000F6424" w:rsidRPr="003D1852" w:rsidRDefault="000F6424" w:rsidP="000F6424">
      <w:pPr>
        <w:jc w:val="both"/>
      </w:pPr>
      <w:r w:rsidRPr="003D1852">
        <w:t xml:space="preserve">На уроках  </w:t>
      </w:r>
      <w:r>
        <w:t xml:space="preserve">учитель </w:t>
      </w:r>
      <w:r w:rsidRPr="003D1852">
        <w:t>использ</w:t>
      </w:r>
      <w:r>
        <w:t>ует</w:t>
      </w:r>
      <w:r w:rsidRPr="003D1852">
        <w:t xml:space="preserve"> различные формы обучения:</w:t>
      </w:r>
      <w:r>
        <w:t xml:space="preserve"> </w:t>
      </w:r>
      <w:r w:rsidRPr="003D1852">
        <w:t>дифференцированное обучение;</w:t>
      </w:r>
      <w:r>
        <w:t xml:space="preserve"> </w:t>
      </w:r>
      <w:r w:rsidRPr="003D1852">
        <w:t>работу в парах;</w:t>
      </w:r>
      <w:r>
        <w:t xml:space="preserve"> </w:t>
      </w:r>
      <w:r w:rsidRPr="003D1852">
        <w:t>группов</w:t>
      </w:r>
      <w:r>
        <w:t>ую</w:t>
      </w:r>
      <w:r w:rsidRPr="003D1852">
        <w:t xml:space="preserve"> форм</w:t>
      </w:r>
      <w:r>
        <w:t>у</w:t>
      </w:r>
      <w:r w:rsidRPr="003D1852">
        <w:t xml:space="preserve"> работы. </w:t>
      </w:r>
    </w:p>
    <w:p w:rsidR="000F6424" w:rsidRPr="003D1852" w:rsidRDefault="000F6424" w:rsidP="000F6424">
      <w:pPr>
        <w:jc w:val="both"/>
      </w:pPr>
      <w:r w:rsidRPr="003D1852">
        <w:t>Контроль знаний учащихся проводи</w:t>
      </w:r>
      <w:r>
        <w:t>т</w:t>
      </w:r>
      <w:r w:rsidRPr="003D1852">
        <w:t xml:space="preserve"> в форме традиционных самостоятельных и  контрольных работ, а также в виде тестов для обучающихся 5-8-х классов.</w:t>
      </w:r>
    </w:p>
    <w:p w:rsidR="005551E9" w:rsidRPr="000F6424" w:rsidRDefault="000F6424" w:rsidP="000F6424">
      <w:pPr>
        <w:jc w:val="both"/>
      </w:pPr>
      <w:r w:rsidRPr="003D1852">
        <w:t>В течение своей работы постоянно обновля</w:t>
      </w:r>
      <w:r>
        <w:t>ет</w:t>
      </w:r>
      <w:r w:rsidRPr="003D1852">
        <w:t xml:space="preserve"> методическую литературу. Также накаплива</w:t>
      </w:r>
      <w:r>
        <w:t>ет</w:t>
      </w:r>
      <w:r w:rsidRPr="003D1852">
        <w:t xml:space="preserve"> дидактические разработки: карточки с индивидуальными заданиями, разноуровневые  карточки, тесты, занимательный материал, материал для устного счёта. С первых уроков стара</w:t>
      </w:r>
      <w:r>
        <w:t>ется</w:t>
      </w:r>
      <w:r w:rsidRPr="003D1852">
        <w:t xml:space="preserve"> вызвать интерес к предмету путём проведения нетрадиционных уроков, использования наглядных пособий. </w:t>
      </w:r>
      <w:r w:rsidR="002E01A6" w:rsidRPr="000F6424">
        <w:t>Обучение на уроке учитель организовывает в атмосфере доброжелательности и целеустремленности. Материалы к уроку подбирает так, чтобы создать ситуацию успеха по пути продвижения от незнания к знанию, от неумения к умению.</w:t>
      </w:r>
      <w:r w:rsidR="002E01A6" w:rsidRPr="00955574">
        <w:t xml:space="preserve"> </w:t>
      </w:r>
      <w:proofErr w:type="gramStart"/>
      <w:r w:rsidR="00955574" w:rsidRPr="00955574">
        <w:t>Марина Эльбрусовна</w:t>
      </w:r>
      <w:r w:rsidR="002E01A6" w:rsidRPr="00955574">
        <w:t xml:space="preserve"> </w:t>
      </w:r>
      <w:r w:rsidR="00605D52" w:rsidRPr="00955574">
        <w:t>на уроках старается сочетать групповую форму работы с индивидуальной и самостоятельной, подбирает и составляет развивающие, логические, проблемные, интеллектуальные задания, которые носят обучающий, занимательный и развивающий характер, воспитывают у учащихся веру в свои силы.</w:t>
      </w:r>
      <w:proofErr w:type="gramEnd"/>
      <w:r w:rsidR="00605D52" w:rsidRPr="00955574">
        <w:t xml:space="preserve"> </w:t>
      </w:r>
      <w:r w:rsidR="002E01A6" w:rsidRPr="00955574">
        <w:t>В целях эффективного использования рабочего времени на уроках использует различные формы организации учебного процесса: уроки, лекции, практикумы, консультации, допо</w:t>
      </w:r>
      <w:r>
        <w:t xml:space="preserve">лнительные занятия, </w:t>
      </w:r>
      <w:r w:rsidR="002E01A6" w:rsidRPr="00955574">
        <w:t xml:space="preserve">конкурсы. Для стимулирования положительной мотивации </w:t>
      </w:r>
      <w:r w:rsidR="00955574" w:rsidRPr="00955574">
        <w:t xml:space="preserve">она </w:t>
      </w:r>
      <w:r w:rsidR="002E01A6" w:rsidRPr="00955574">
        <w:t>применя</w:t>
      </w:r>
      <w:r w:rsidR="00955574" w:rsidRPr="00955574">
        <w:t>ет</w:t>
      </w:r>
      <w:r w:rsidR="002E01A6" w:rsidRPr="00955574">
        <w:t xml:space="preserve"> нетрадиционные формы урока: уроки-викторины, уроки-зачеты,  включа</w:t>
      </w:r>
      <w:r w:rsidR="00955574" w:rsidRPr="00955574">
        <w:t>ет</w:t>
      </w:r>
      <w:r w:rsidR="002E01A6" w:rsidRPr="00955574">
        <w:t xml:space="preserve"> игровые моменты, которые способствуют активной мыслительной деятельности</w:t>
      </w:r>
      <w:r w:rsidR="00955574" w:rsidRPr="00955574">
        <w:t xml:space="preserve">. </w:t>
      </w:r>
      <w:r w:rsidRPr="003D1852">
        <w:t xml:space="preserve">В рамках Недели математики   с </w:t>
      </w:r>
      <w:proofErr w:type="gramStart"/>
      <w:r w:rsidRPr="003D1852">
        <w:t>обучающимися</w:t>
      </w:r>
      <w:proofErr w:type="gramEnd"/>
      <w:r w:rsidRPr="003D1852">
        <w:t xml:space="preserve"> 5 класса была проведена математическая викторина «Весёлая математика».</w:t>
      </w:r>
      <w:r>
        <w:t xml:space="preserve"> </w:t>
      </w:r>
      <w:r w:rsidR="00955574" w:rsidRPr="00955574">
        <w:t>Учитель приняла участие в процедуре проведения ОГЭ в качестве организатора.</w:t>
      </w:r>
      <w:r w:rsidR="00CA104B">
        <w:t xml:space="preserve"> Прошла курсовую подготовку на тему:</w:t>
      </w:r>
      <w:r w:rsidR="00CA104B" w:rsidRPr="00CA104B">
        <w:rPr>
          <w:color w:val="000000"/>
        </w:rPr>
        <w:t xml:space="preserve"> </w:t>
      </w:r>
      <w:r w:rsidR="00CA104B" w:rsidRPr="007569A9">
        <w:rPr>
          <w:color w:val="000000"/>
        </w:rPr>
        <w:t>«Многоуровневое интегрированное преподавание математики на основе ресурсов издательства «Русское слово» в условиях реализации ФГОС»</w:t>
      </w:r>
      <w:r w:rsidR="00CA104B">
        <w:rPr>
          <w:color w:val="000000"/>
        </w:rPr>
        <w:t xml:space="preserve">; </w:t>
      </w:r>
      <w:r w:rsidR="00CA104B" w:rsidRPr="007569A9">
        <w:rPr>
          <w:color w:val="000000"/>
        </w:rPr>
        <w:t>«ФГОС ООО и актуальные проблемы преподавания математики»</w:t>
      </w:r>
      <w:r w:rsidR="00CA104B">
        <w:rPr>
          <w:color w:val="000000"/>
        </w:rPr>
        <w:t xml:space="preserve">, </w:t>
      </w:r>
      <w:r w:rsidR="00CA104B" w:rsidRPr="007569A9">
        <w:rPr>
          <w:color w:val="000000"/>
        </w:rPr>
        <w:t>«ФГОС ООО: содержание и технологии их введения»</w:t>
      </w:r>
      <w:r w:rsidR="00CA104B">
        <w:rPr>
          <w:color w:val="000000"/>
        </w:rPr>
        <w:t>.</w:t>
      </w:r>
    </w:p>
    <w:p w:rsidR="00955574" w:rsidRPr="00955574" w:rsidRDefault="00955574" w:rsidP="00061DC7">
      <w:pPr>
        <w:pStyle w:val="afd"/>
        <w:ind w:right="-1"/>
        <w:jc w:val="both"/>
        <w:rPr>
          <w:sz w:val="24"/>
          <w:szCs w:val="24"/>
        </w:rPr>
      </w:pPr>
    </w:p>
    <w:p w:rsidR="005551E9" w:rsidRPr="00955574" w:rsidRDefault="00B40306" w:rsidP="00A623C5">
      <w:pPr>
        <w:pStyle w:val="afd"/>
        <w:ind w:right="-1"/>
        <w:jc w:val="both"/>
        <w:rPr>
          <w:rFonts w:ascii="Times New Roman" w:hAnsi="Times New Roman"/>
          <w:sz w:val="24"/>
          <w:szCs w:val="24"/>
          <w:lang w:eastAsia="en-US"/>
        </w:rPr>
      </w:pPr>
      <w:r w:rsidRPr="00955574">
        <w:rPr>
          <w:sz w:val="24"/>
          <w:szCs w:val="24"/>
        </w:rPr>
        <w:t xml:space="preserve">   </w:t>
      </w:r>
      <w:r w:rsidR="0060654E" w:rsidRPr="00955574">
        <w:rPr>
          <w:sz w:val="24"/>
          <w:szCs w:val="24"/>
        </w:rPr>
        <w:t xml:space="preserve">   </w:t>
      </w:r>
      <w:r w:rsidR="001408F1" w:rsidRPr="00955574">
        <w:rPr>
          <w:rFonts w:ascii="Times New Roman" w:hAnsi="Times New Roman"/>
          <w:sz w:val="24"/>
          <w:szCs w:val="24"/>
        </w:rPr>
        <w:t xml:space="preserve">Уроки  информатики  ведет   </w:t>
      </w:r>
      <w:r w:rsidR="005C4E59" w:rsidRPr="00955574">
        <w:rPr>
          <w:rFonts w:ascii="Times New Roman" w:hAnsi="Times New Roman"/>
          <w:sz w:val="24"/>
          <w:szCs w:val="24"/>
        </w:rPr>
        <w:t xml:space="preserve">учитель – </w:t>
      </w:r>
      <w:r w:rsidR="00955574" w:rsidRPr="00955574">
        <w:rPr>
          <w:rFonts w:ascii="Times New Roman" w:hAnsi="Times New Roman"/>
          <w:sz w:val="24"/>
          <w:szCs w:val="24"/>
        </w:rPr>
        <w:t>Цаллагова Е.В.</w:t>
      </w:r>
      <w:r w:rsidR="005C4E59" w:rsidRPr="00955574">
        <w:rPr>
          <w:rFonts w:ascii="Times New Roman" w:hAnsi="Times New Roman"/>
          <w:sz w:val="24"/>
          <w:szCs w:val="24"/>
        </w:rPr>
        <w:t xml:space="preserve"> учитель </w:t>
      </w:r>
      <w:r w:rsidR="00955574" w:rsidRPr="00955574">
        <w:rPr>
          <w:rFonts w:ascii="Times New Roman" w:hAnsi="Times New Roman"/>
          <w:sz w:val="24"/>
          <w:szCs w:val="24"/>
        </w:rPr>
        <w:t>втор</w:t>
      </w:r>
      <w:r w:rsidR="005C4E59" w:rsidRPr="00955574">
        <w:rPr>
          <w:rFonts w:ascii="Times New Roman" w:hAnsi="Times New Roman"/>
          <w:sz w:val="24"/>
          <w:szCs w:val="24"/>
        </w:rPr>
        <w:t>ой квалификационной категории</w:t>
      </w:r>
      <w:r w:rsidR="001408F1" w:rsidRPr="00955574">
        <w:rPr>
          <w:rFonts w:ascii="Times New Roman" w:hAnsi="Times New Roman"/>
          <w:sz w:val="24"/>
          <w:szCs w:val="24"/>
        </w:rPr>
        <w:t xml:space="preserve">. Добросовестный учитель продумывает каждый свой урок, ставит четкие цели и задачи. </w:t>
      </w:r>
      <w:r w:rsidR="00A623C5" w:rsidRPr="00955574">
        <w:rPr>
          <w:rFonts w:ascii="Times New Roman" w:hAnsi="Times New Roman"/>
          <w:bCs/>
          <w:sz w:val="24"/>
          <w:szCs w:val="24"/>
        </w:rPr>
        <w:t xml:space="preserve">Уроки, </w:t>
      </w:r>
      <w:r w:rsidR="00A623C5" w:rsidRPr="00955574">
        <w:rPr>
          <w:rFonts w:ascii="Times New Roman" w:hAnsi="Times New Roman"/>
          <w:sz w:val="24"/>
          <w:szCs w:val="24"/>
        </w:rPr>
        <w:t xml:space="preserve">с точки зрения решения триединой дидактической цели урока, достигают результата, структура урока отличается системностью, продуманностью этапов, а так же выбором содержания учебного материала исходя из особенностей класса. В системе промежуточного и итогового контроля знаний, умений и навыков учащихся учитель использует дифференцированный метод. </w:t>
      </w:r>
      <w:r w:rsidR="00955574" w:rsidRPr="00955574">
        <w:rPr>
          <w:rFonts w:ascii="Times New Roman" w:hAnsi="Times New Roman"/>
          <w:sz w:val="24"/>
          <w:szCs w:val="24"/>
        </w:rPr>
        <w:t>Елена Вадимовна</w:t>
      </w:r>
      <w:r w:rsidR="00A623C5" w:rsidRPr="00955574">
        <w:rPr>
          <w:rFonts w:ascii="Times New Roman" w:hAnsi="Times New Roman"/>
          <w:sz w:val="24"/>
          <w:szCs w:val="24"/>
        </w:rPr>
        <w:t xml:space="preserve"> </w:t>
      </w:r>
      <w:r w:rsidR="00A623C5" w:rsidRPr="00955574">
        <w:rPr>
          <w:rFonts w:ascii="Times New Roman" w:hAnsi="Times New Roman"/>
          <w:spacing w:val="-2"/>
          <w:sz w:val="24"/>
          <w:szCs w:val="24"/>
        </w:rPr>
        <w:t xml:space="preserve">своевременно и доступно формулирует цель и задачи урока, задает хороший темп занятию, успешно чередует фронтальные, групповые и индивидуальные  формы работы </w:t>
      </w:r>
      <w:proofErr w:type="gramStart"/>
      <w:r w:rsidR="00A623C5" w:rsidRPr="00955574">
        <w:rPr>
          <w:rFonts w:ascii="Times New Roman" w:hAnsi="Times New Roman"/>
          <w:spacing w:val="-2"/>
          <w:sz w:val="24"/>
          <w:szCs w:val="24"/>
        </w:rPr>
        <w:t>обучающихся</w:t>
      </w:r>
      <w:proofErr w:type="gramEnd"/>
      <w:r w:rsidR="00A623C5" w:rsidRPr="00955574">
        <w:rPr>
          <w:rFonts w:ascii="Times New Roman" w:hAnsi="Times New Roman"/>
          <w:spacing w:val="-2"/>
          <w:sz w:val="24"/>
          <w:szCs w:val="24"/>
        </w:rPr>
        <w:t xml:space="preserve"> на уроке. </w:t>
      </w:r>
      <w:r w:rsidR="005C4E59" w:rsidRPr="00955574">
        <w:rPr>
          <w:rFonts w:ascii="Times New Roman" w:hAnsi="Times New Roman"/>
          <w:bCs/>
          <w:sz w:val="24"/>
          <w:szCs w:val="24"/>
        </w:rPr>
        <w:t xml:space="preserve">Учитель приняла участие в районной акции «Час кода», проведя открытое </w:t>
      </w:r>
      <w:r w:rsidR="005C4E59" w:rsidRPr="00955574">
        <w:rPr>
          <w:rFonts w:ascii="Times New Roman" w:hAnsi="Times New Roman"/>
          <w:bCs/>
          <w:sz w:val="24"/>
          <w:szCs w:val="24"/>
        </w:rPr>
        <w:lastRenderedPageBreak/>
        <w:t>мероприятие в 11а классе.</w:t>
      </w:r>
      <w:r w:rsidR="00A623C5" w:rsidRPr="00955574">
        <w:rPr>
          <w:noProof/>
          <w:sz w:val="24"/>
          <w:szCs w:val="24"/>
        </w:rPr>
        <w:t xml:space="preserve"> </w:t>
      </w:r>
      <w:r w:rsidR="00955574" w:rsidRPr="00955574">
        <w:rPr>
          <w:rFonts w:ascii="Times New Roman" w:hAnsi="Times New Roman"/>
          <w:sz w:val="24"/>
          <w:szCs w:val="24"/>
        </w:rPr>
        <w:t>Цаллагова Е.В. приняла участие в процедуре проведения ОГЭ в качестве технического специалиста.</w:t>
      </w:r>
    </w:p>
    <w:p w:rsidR="00A623C5" w:rsidRPr="00F13F67" w:rsidRDefault="005551E9" w:rsidP="005C4E59">
      <w:pPr>
        <w:ind w:right="-1"/>
        <w:jc w:val="both"/>
        <w:rPr>
          <w:bCs/>
        </w:rPr>
      </w:pPr>
      <w:r w:rsidRPr="00955574">
        <w:rPr>
          <w:bCs/>
        </w:rPr>
        <w:t xml:space="preserve">    </w:t>
      </w:r>
      <w:r w:rsidRPr="00F13F67">
        <w:rPr>
          <w:bCs/>
        </w:rPr>
        <w:t xml:space="preserve">      </w:t>
      </w:r>
    </w:p>
    <w:p w:rsidR="001376A5" w:rsidRPr="00F13F67" w:rsidRDefault="00A623C5" w:rsidP="001376A5">
      <w:pPr>
        <w:tabs>
          <w:tab w:val="left" w:pos="567"/>
        </w:tabs>
        <w:ind w:right="-1"/>
        <w:jc w:val="both"/>
      </w:pPr>
      <w:r w:rsidRPr="00F13F67">
        <w:rPr>
          <w:bCs/>
        </w:rPr>
        <w:t xml:space="preserve">      </w:t>
      </w:r>
      <w:r w:rsidR="001408F1" w:rsidRPr="00F13F67">
        <w:rPr>
          <w:bCs/>
        </w:rPr>
        <w:t xml:space="preserve">Физику в 7-11-х классах преподает </w:t>
      </w:r>
      <w:r w:rsidR="005551E9" w:rsidRPr="00F13F67">
        <w:rPr>
          <w:bCs/>
        </w:rPr>
        <w:t>молодой учитель - Дзестелова М.</w:t>
      </w:r>
      <w:r w:rsidR="001408F1" w:rsidRPr="00F13F67">
        <w:rPr>
          <w:bCs/>
        </w:rPr>
        <w:t xml:space="preserve">А. </w:t>
      </w:r>
      <w:r w:rsidR="001408F1" w:rsidRPr="00F13F67">
        <w:rPr>
          <w:spacing w:val="-4"/>
        </w:rPr>
        <w:t>Кабинет физики оснащен лабораторным оборудованием; комплектом робототехники; интерактивным комплектом учителя.</w:t>
      </w:r>
      <w:r w:rsidR="005551E9" w:rsidRPr="00F13F67">
        <w:rPr>
          <w:bCs/>
        </w:rPr>
        <w:t xml:space="preserve"> Не смотря на второ</w:t>
      </w:r>
      <w:r w:rsidR="001408F1" w:rsidRPr="00F13F67">
        <w:rPr>
          <w:bCs/>
        </w:rPr>
        <w:t xml:space="preserve">й год работы учителя, анализ посещенных уроков показал, что учитель владеет теорией и методикой преподавания физики. В соответствии с требованиями рабочих программ не нарушается последовательность изучения и распределение часов по разделам курса. </w:t>
      </w:r>
      <w:r w:rsidR="001408F1" w:rsidRPr="00F13F67">
        <w:rPr>
          <w:spacing w:val="-2"/>
        </w:rPr>
        <w:t xml:space="preserve">При объяснении </w:t>
      </w:r>
      <w:r w:rsidR="00794976" w:rsidRPr="00F13F67">
        <w:rPr>
          <w:spacing w:val="-2"/>
        </w:rPr>
        <w:t>материала</w:t>
      </w:r>
      <w:r w:rsidR="001408F1" w:rsidRPr="00F13F67">
        <w:rPr>
          <w:spacing w:val="-2"/>
        </w:rPr>
        <w:t xml:space="preserve"> учитель использ</w:t>
      </w:r>
      <w:r w:rsidR="00794976" w:rsidRPr="00F13F67">
        <w:rPr>
          <w:spacing w:val="-2"/>
        </w:rPr>
        <w:t>ует</w:t>
      </w:r>
      <w:r w:rsidR="001408F1" w:rsidRPr="00F13F67">
        <w:rPr>
          <w:spacing w:val="-2"/>
        </w:rPr>
        <w:t xml:space="preserve"> </w:t>
      </w:r>
      <w:r w:rsidR="00794976" w:rsidRPr="00F13F67">
        <w:rPr>
          <w:spacing w:val="-2"/>
        </w:rPr>
        <w:t>ИКТ</w:t>
      </w:r>
      <w:r w:rsidR="001408F1" w:rsidRPr="00F13F67">
        <w:rPr>
          <w:spacing w:val="-2"/>
        </w:rPr>
        <w:t xml:space="preserve">, благодаря </w:t>
      </w:r>
      <w:r w:rsidR="00794976" w:rsidRPr="00F13F67">
        <w:rPr>
          <w:spacing w:val="-2"/>
        </w:rPr>
        <w:t xml:space="preserve">чему </w:t>
      </w:r>
      <w:r w:rsidR="001408F1" w:rsidRPr="00F13F67">
        <w:rPr>
          <w:spacing w:val="-2"/>
        </w:rPr>
        <w:t>учащиеся активно подключ</w:t>
      </w:r>
      <w:r w:rsidR="00794976" w:rsidRPr="00F13F67">
        <w:rPr>
          <w:spacing w:val="-2"/>
        </w:rPr>
        <w:t>аются</w:t>
      </w:r>
      <w:r w:rsidR="001408F1" w:rsidRPr="00F13F67">
        <w:rPr>
          <w:spacing w:val="-2"/>
        </w:rPr>
        <w:t xml:space="preserve"> к рассуждению. </w:t>
      </w:r>
      <w:r w:rsidR="00794976" w:rsidRPr="00F13F67">
        <w:t xml:space="preserve">Основной упор делает на усвоение учениками наиболее важных и фундаментальных тем, на которых в дальнейшем строится </w:t>
      </w:r>
      <w:r w:rsidR="00794976" w:rsidRPr="00AF37EC">
        <w:t>вся физика.</w:t>
      </w:r>
      <w:r w:rsidR="001376A5" w:rsidRPr="00AF37EC">
        <w:t xml:space="preserve"> В рамках предметной недели</w:t>
      </w:r>
      <w:r w:rsidR="001376A5" w:rsidRPr="00AF37EC">
        <w:rPr>
          <w:b/>
          <w:i/>
        </w:rPr>
        <w:t xml:space="preserve">    </w:t>
      </w:r>
      <w:r w:rsidR="001376A5" w:rsidRPr="00AF37EC">
        <w:t xml:space="preserve">Дзестелова М. А. учитель физики провела брейн-ринг  в 7 «б» классе между командами «Знайки» и «Ньютоны». </w:t>
      </w:r>
      <w:proofErr w:type="gramStart"/>
      <w:r w:rsidR="001376A5" w:rsidRPr="00AF37EC">
        <w:t xml:space="preserve">На ОГЭ  по физике </w:t>
      </w:r>
      <w:r w:rsidR="00F13F67" w:rsidRPr="00AF37EC">
        <w:t>10% (1 учащийся) не преодолел минимальный порог).</w:t>
      </w:r>
      <w:proofErr w:type="gramEnd"/>
      <w:r w:rsidR="00F13F67" w:rsidRPr="00AF37EC">
        <w:t xml:space="preserve"> С</w:t>
      </w:r>
      <w:r w:rsidR="001376A5" w:rsidRPr="00AF37EC">
        <w:t>редний</w:t>
      </w:r>
      <w:r w:rsidR="001376A5" w:rsidRPr="00F13F67">
        <w:t xml:space="preserve"> балл </w:t>
      </w:r>
      <w:r w:rsidR="00F13F67" w:rsidRPr="00F13F67">
        <w:t xml:space="preserve">по ОГЭ по физике </w:t>
      </w:r>
      <w:r w:rsidR="001376A5" w:rsidRPr="00F13F67">
        <w:t>-3 балла</w:t>
      </w:r>
      <w:r w:rsidR="00F13F67" w:rsidRPr="00F13F67">
        <w:t xml:space="preserve">. </w:t>
      </w:r>
      <w:r w:rsidR="001376A5" w:rsidRPr="00F13F67">
        <w:t>Средний балл по мониторингу в 8 классе – 2,6 балла.</w:t>
      </w:r>
    </w:p>
    <w:p w:rsidR="00A623C5" w:rsidRPr="00F13F67" w:rsidRDefault="00A623C5" w:rsidP="005C4E59">
      <w:pPr>
        <w:ind w:right="-1"/>
        <w:jc w:val="both"/>
        <w:rPr>
          <w:bCs/>
          <w:noProof/>
        </w:rPr>
      </w:pPr>
    </w:p>
    <w:p w:rsidR="00F31B4B" w:rsidRPr="00F13F67" w:rsidRDefault="00794976" w:rsidP="00F31B4B">
      <w:pPr>
        <w:jc w:val="both"/>
      </w:pPr>
      <w:r w:rsidRPr="00F13F67">
        <w:t xml:space="preserve">   </w:t>
      </w:r>
      <w:r w:rsidR="00F31B4B" w:rsidRPr="00F13F67">
        <w:t xml:space="preserve">        Опытный учитель Тавказахова Л.П. работает над проблемой «Формирование предметных и ключевых компетенций обучающихся на уроках химии через эффективное использование современных образовательных технологий», реализуя цель: «Создание психолого-педагогических условий на уроках для развития личности ребенка, его становления вплоть до профессионального самоопределения». Учитель творчески  относится к подготовке своих уроков. Детей учит логически мыслить, анализировать, сравнивать и обобщать полученные знания. Добросовестно проводит внеаудиторную работу.  Своей миссией считает научить учащихся учиться и применять свои знания с пользой для себя и общества. Учебный материал преподается крупными блоками. Содержание образования каждого блока изучается через «зачетную систему», которая включает в себя шесть типов уроков: лекция, уроки самостоятельной отработки темы (консультации), урок-семинар, лабораторно-практические работы, практикумы по решению расчетных задач и зачет. Таким образом, учебный материал содержательного блока многократно повторяется, проходя через каждый тип урока, так происходит более глубокое изучение химии, что улучшает качество знаний обучающихся.</w:t>
      </w:r>
    </w:p>
    <w:p w:rsidR="00F31B4B" w:rsidRPr="00F13F67" w:rsidRDefault="00F31B4B" w:rsidP="00AF37EC">
      <w:pPr>
        <w:jc w:val="both"/>
      </w:pPr>
      <w:r w:rsidRPr="00F13F67">
        <w:t xml:space="preserve">В течение учебного года проводила интенсивную подготовку учащихся 11 классов к итоговой аттестации. </w:t>
      </w:r>
      <w:r w:rsidR="00F13F67" w:rsidRPr="00F13F67">
        <w:t>Прошла аттестацию на соответствие занимаемой должности.</w:t>
      </w:r>
    </w:p>
    <w:p w:rsidR="00F31B4B" w:rsidRPr="00F13F67" w:rsidRDefault="00F31B4B" w:rsidP="00F13F67">
      <w:pPr>
        <w:jc w:val="both"/>
      </w:pPr>
      <w:proofErr w:type="gramStart"/>
      <w:r w:rsidRPr="00F13F67">
        <w:t xml:space="preserve">Качество знаний по результатам мониторинга образовательных достижений обучающихся 9 классов составило - </w:t>
      </w:r>
      <w:r w:rsidR="00F13F67" w:rsidRPr="00F13F67">
        <w:t>0</w:t>
      </w:r>
      <w:r w:rsidRPr="00F13F67">
        <w:t>%</w:t>
      </w:r>
      <w:r w:rsidR="00F13F67" w:rsidRPr="00F13F67">
        <w:t>, средний балл – 2 балла (3 обучающихся (20%) не добрали по одному баллу до тройки.</w:t>
      </w:r>
      <w:proofErr w:type="gramEnd"/>
      <w:r w:rsidR="00F13F67" w:rsidRPr="00F13F67">
        <w:t xml:space="preserve"> </w:t>
      </w:r>
      <w:proofErr w:type="gramStart"/>
      <w:r w:rsidR="00F13F67" w:rsidRPr="00F13F67">
        <w:t xml:space="preserve">В связи с недостаточно высокой скоростью интернета первая группа учеников не успела ответить на все вопросы, т.к. загрузка страницы производилась очень долго). </w:t>
      </w:r>
      <w:r w:rsidRPr="00F13F67">
        <w:t>100% учащихся преодолели минимальный порог на ЕГЭ по химии.</w:t>
      </w:r>
      <w:proofErr w:type="gramEnd"/>
      <w:r w:rsidR="00F13F67" w:rsidRPr="00F13F67">
        <w:t xml:space="preserve"> Средний балл по ЕГЭ  - 70 баллов.</w:t>
      </w:r>
    </w:p>
    <w:p w:rsidR="00F31B4B" w:rsidRPr="004470E0" w:rsidRDefault="00AF37EC" w:rsidP="00F31B4B">
      <w:pPr>
        <w:ind w:right="-1"/>
        <w:jc w:val="both"/>
        <w:rPr>
          <w:color w:val="FF0000"/>
        </w:rPr>
      </w:pPr>
      <w:r>
        <w:rPr>
          <w:color w:val="FF0000"/>
        </w:rPr>
        <w:t xml:space="preserve">  </w:t>
      </w:r>
    </w:p>
    <w:p w:rsidR="00F31B4B" w:rsidRPr="007E7158" w:rsidRDefault="00F31B4B" w:rsidP="00F31B4B">
      <w:pPr>
        <w:shd w:val="clear" w:color="auto" w:fill="FFFFFF"/>
        <w:ind w:hanging="141"/>
        <w:jc w:val="both"/>
      </w:pPr>
      <w:r w:rsidRPr="00AF37EC">
        <w:rPr>
          <w:b/>
        </w:rPr>
        <w:t xml:space="preserve">    </w:t>
      </w:r>
      <w:r w:rsidR="00AF37EC" w:rsidRPr="00AF37EC">
        <w:rPr>
          <w:b/>
        </w:rPr>
        <w:t xml:space="preserve">   </w:t>
      </w:r>
      <w:r w:rsidRPr="00AF37EC">
        <w:t xml:space="preserve">Учитель географии Торчинова Л.Х.  является руководителем РМО, с 2014 года руководитель МО естественно - научного цикла.  Работает над проблемой «Экологическое воспитание на уроках географии".  В педагогической деятельности учителя индивидуально-дифференцированный подход является одним из принципов работы, который с большим интересом применяется Людмилой Хасанбековной  на практике. В целях эффективного использования рабочего времени на уроках она использует различные формы организации учебного процесса: уроки, лекции, консультации, тесты, дополнительные занятия, олимпиады и конкурсы. </w:t>
      </w:r>
      <w:proofErr w:type="gramStart"/>
      <w:r w:rsidRPr="00AF37EC">
        <w:t>На уроках сочетает групповую форму работы с индивидуальной и самостоятельной, подбирает и составляет развивающие, логические, проблемные интеллектуальные задания, которые носят обучающий, занимательный и развивающий характер, воспитывает у учащихся веру в свои силы.</w:t>
      </w:r>
      <w:proofErr w:type="gramEnd"/>
      <w:r w:rsidRPr="00AF37EC">
        <w:t xml:space="preserve"> Людмила Хасанбековна   предъявляет к качеству знаний учащихся более высокие требования, одно из </w:t>
      </w:r>
      <w:proofErr w:type="gramStart"/>
      <w:r w:rsidRPr="00AF37EC">
        <w:t>которых—действенность</w:t>
      </w:r>
      <w:proofErr w:type="gramEnd"/>
      <w:r w:rsidRPr="00AF37EC">
        <w:t xml:space="preserve"> </w:t>
      </w:r>
      <w:r w:rsidRPr="00AF37EC">
        <w:lastRenderedPageBreak/>
        <w:t xml:space="preserve">знаний, т.е. способность учащихся применять их в нестандартных ситуациях. Обучение на уроке организовывает в атмосфере доброжелательности и целеустремленности. Материалы к уроку подбирает так, чтобы создать ситуацию успеха по пути продвижения от незнания к знанию, от неумения к умению.  На муниципальной </w:t>
      </w:r>
      <w:r w:rsidRPr="007E7158">
        <w:t xml:space="preserve">олимпиаде </w:t>
      </w:r>
      <w:r w:rsidR="00AF37EC" w:rsidRPr="007E7158">
        <w:t>Горбатых Р.</w:t>
      </w:r>
      <w:r w:rsidRPr="007E7158">
        <w:t xml:space="preserve"> (</w:t>
      </w:r>
      <w:r w:rsidR="00AF37EC" w:rsidRPr="007E7158">
        <w:t>9</w:t>
      </w:r>
      <w:r w:rsidRPr="007E7158">
        <w:t>а класс)  стал победителем</w:t>
      </w:r>
      <w:r w:rsidR="00AF37EC" w:rsidRPr="007E7158">
        <w:t xml:space="preserve"> и участвовал в республиканской олимпиаде</w:t>
      </w:r>
      <w:r w:rsidRPr="007E7158">
        <w:t>.  В рамках предметной недели Людмила Хасанбековна  провела  мероприятие в 6-х-7-х классах на тему «Неделя географии». Людмила Хасанбековна принимала участие в работе экспертной комиссии</w:t>
      </w:r>
      <w:r w:rsidR="00AF37EC" w:rsidRPr="007E7158">
        <w:t>,</w:t>
      </w:r>
      <w:r w:rsidRPr="007E7158">
        <w:t xml:space="preserve"> участвовала в системе диагностических работ и тренировочного тестирования. </w:t>
      </w:r>
      <w:r w:rsidR="00AF37EC" w:rsidRPr="007E7158">
        <w:t>5</w:t>
      </w:r>
      <w:r w:rsidRPr="007E7158">
        <w:t xml:space="preserve">0% учащихся преодолели минимальный порог на ЕГЭ по географии. </w:t>
      </w:r>
      <w:r w:rsidR="00AF37EC" w:rsidRPr="007E7158">
        <w:t>Средний балл ЕГЭ по предмету – 42 балла.</w:t>
      </w:r>
      <w:r w:rsidRPr="007E7158">
        <w:t xml:space="preserve"> </w:t>
      </w:r>
    </w:p>
    <w:p w:rsidR="00F31B4B" w:rsidRPr="004470E0" w:rsidRDefault="00F13F67" w:rsidP="00F31B4B">
      <w:pPr>
        <w:shd w:val="clear" w:color="auto" w:fill="FFFFFF" w:themeFill="background1"/>
        <w:spacing w:line="270" w:lineRule="atLeast"/>
        <w:ind w:right="-1"/>
        <w:jc w:val="both"/>
        <w:rPr>
          <w:color w:val="FF0000"/>
        </w:rPr>
      </w:pPr>
      <w:r w:rsidRPr="007E7158">
        <w:t>В этом  году учитель прошла курсы по повышению квалификации</w:t>
      </w:r>
      <w:r w:rsidR="00AF37EC">
        <w:rPr>
          <w:color w:val="000000"/>
        </w:rPr>
        <w:t xml:space="preserve"> по теме</w:t>
      </w:r>
      <w:r w:rsidR="00D4320D">
        <w:rPr>
          <w:color w:val="000000"/>
        </w:rPr>
        <w:t xml:space="preserve">: </w:t>
      </w:r>
      <w:r w:rsidR="00AF37EC">
        <w:rPr>
          <w:color w:val="000000"/>
        </w:rPr>
        <w:t>"Основные методические принципы повышения качества географического образования"</w:t>
      </w:r>
    </w:p>
    <w:p w:rsidR="007E7158" w:rsidRDefault="00F31B4B" w:rsidP="00F31B4B">
      <w:pPr>
        <w:ind w:right="-1"/>
        <w:jc w:val="both"/>
        <w:rPr>
          <w:color w:val="FF0000"/>
        </w:rPr>
      </w:pPr>
      <w:r w:rsidRPr="004470E0">
        <w:rPr>
          <w:color w:val="FF0000"/>
        </w:rPr>
        <w:t xml:space="preserve">               </w:t>
      </w:r>
    </w:p>
    <w:p w:rsidR="00D4320D" w:rsidRPr="00D4320D" w:rsidRDefault="007E7158" w:rsidP="00D4320D">
      <w:pPr>
        <w:autoSpaceDE w:val="0"/>
        <w:autoSpaceDN w:val="0"/>
        <w:adjustRightInd w:val="0"/>
        <w:jc w:val="both"/>
        <w:rPr>
          <w:bCs/>
          <w:spacing w:val="15"/>
          <w:highlight w:val="white"/>
        </w:rPr>
      </w:pPr>
      <w:r>
        <w:rPr>
          <w:color w:val="FF0000"/>
        </w:rPr>
        <w:t xml:space="preserve">     </w:t>
      </w:r>
      <w:r w:rsidR="00F31B4B" w:rsidRPr="004470E0">
        <w:rPr>
          <w:color w:val="FF0000"/>
        </w:rPr>
        <w:t xml:space="preserve"> </w:t>
      </w:r>
      <w:r w:rsidR="00F31B4B" w:rsidRPr="00D4320D">
        <w:t>Гусова С.М. продолжила работу над проблемой: «</w:t>
      </w:r>
      <w:r w:rsidRPr="00D4320D">
        <w:rPr>
          <w:highlight w:val="white"/>
        </w:rPr>
        <w:t>Организация научно-исследовательской деятельности учащихся</w:t>
      </w:r>
      <w:r w:rsidR="00F31B4B" w:rsidRPr="00D4320D">
        <w:t xml:space="preserve">». Осуществляя связь обучения с жизнью, формируя чувство прекрасного, провела ряд экскурсий с </w:t>
      </w:r>
      <w:proofErr w:type="gramStart"/>
      <w:r w:rsidR="00F31B4B" w:rsidRPr="00D4320D">
        <w:t>обучающимися</w:t>
      </w:r>
      <w:proofErr w:type="gramEnd"/>
      <w:r w:rsidR="00F31B4B" w:rsidRPr="00D4320D">
        <w:t xml:space="preserve"> 6,7</w:t>
      </w:r>
      <w:r w:rsidR="00D4320D" w:rsidRPr="00D4320D">
        <w:t>,9,10,11 классов. Н</w:t>
      </w:r>
      <w:r w:rsidR="00F31B4B" w:rsidRPr="00D4320D">
        <w:t xml:space="preserve">а своих уроках </w:t>
      </w:r>
      <w:r w:rsidR="00D4320D" w:rsidRPr="00D4320D">
        <w:t xml:space="preserve">учитель использует </w:t>
      </w:r>
      <w:r w:rsidR="00F31B4B" w:rsidRPr="00D4320D">
        <w:t xml:space="preserve">элементы </w:t>
      </w:r>
      <w:r w:rsidR="00D4320D" w:rsidRPr="00D4320D">
        <w:t xml:space="preserve">таких </w:t>
      </w:r>
      <w:r w:rsidR="00F31B4B" w:rsidRPr="00D4320D">
        <w:t>технологи</w:t>
      </w:r>
      <w:r w:rsidR="00D4320D" w:rsidRPr="00D4320D">
        <w:t>й, как:</w:t>
      </w:r>
      <w:r w:rsidR="00F31B4B" w:rsidRPr="00D4320D">
        <w:t xml:space="preserve"> </w:t>
      </w:r>
      <w:r w:rsidR="00D4320D" w:rsidRPr="00D4320D">
        <w:rPr>
          <w:bCs/>
          <w:iCs/>
          <w:spacing w:val="15"/>
          <w:highlight w:val="white"/>
        </w:rPr>
        <w:t>классическое лекционное обучение;</w:t>
      </w:r>
      <w:r w:rsidR="00D4320D" w:rsidRPr="00D4320D">
        <w:rPr>
          <w:bCs/>
          <w:spacing w:val="15"/>
          <w:highlight w:val="white"/>
          <w:lang w:val="en-US"/>
        </w:rPr>
        <w:t> </w:t>
      </w:r>
      <w:r w:rsidR="00D4320D" w:rsidRPr="00D4320D">
        <w:rPr>
          <w:bCs/>
          <w:iCs/>
          <w:spacing w:val="15"/>
        </w:rPr>
        <w:t>обучение с помощью аудиовизуальных технических средств; система "консультант"; обучение с помощью учебной книги;</w:t>
      </w:r>
      <w:r w:rsidR="00D4320D" w:rsidRPr="00D4320D">
        <w:rPr>
          <w:bCs/>
          <w:spacing w:val="15"/>
        </w:rPr>
        <w:t xml:space="preserve"> </w:t>
      </w:r>
      <w:r w:rsidR="00D4320D" w:rsidRPr="00D4320D">
        <w:rPr>
          <w:bCs/>
          <w:iCs/>
          <w:spacing w:val="15"/>
        </w:rPr>
        <w:t>система "малых групп"</w:t>
      </w:r>
      <w:r w:rsidR="00D4320D" w:rsidRPr="00D4320D">
        <w:rPr>
          <w:spacing w:val="15"/>
        </w:rPr>
        <w:t>- групповые, дифференцированные способы обучения;</w:t>
      </w:r>
      <w:r w:rsidR="00D4320D">
        <w:rPr>
          <w:bCs/>
          <w:spacing w:val="15"/>
        </w:rPr>
        <w:t xml:space="preserve"> </w:t>
      </w:r>
      <w:r w:rsidR="00D4320D" w:rsidRPr="00D4320D">
        <w:rPr>
          <w:bCs/>
          <w:iCs/>
          <w:spacing w:val="15"/>
        </w:rPr>
        <w:t>компьютерное обучение</w:t>
      </w:r>
      <w:r w:rsidR="00D4320D" w:rsidRPr="00D4320D">
        <w:rPr>
          <w:bCs/>
          <w:spacing w:val="15"/>
        </w:rPr>
        <w:t xml:space="preserve">; </w:t>
      </w:r>
      <w:r w:rsidR="00D4320D" w:rsidRPr="00D4320D">
        <w:rPr>
          <w:bCs/>
          <w:iCs/>
          <w:spacing w:val="15"/>
        </w:rPr>
        <w:t>система "репетитор";</w:t>
      </w:r>
      <w:r w:rsidR="00D4320D" w:rsidRPr="00D4320D">
        <w:rPr>
          <w:spacing w:val="15"/>
          <w:lang w:val="en-US"/>
        </w:rPr>
        <w:t> </w:t>
      </w:r>
      <w:r w:rsidR="00D4320D" w:rsidRPr="00D4320D">
        <w:rPr>
          <w:spacing w:val="15"/>
        </w:rPr>
        <w:t>"</w:t>
      </w:r>
      <w:r w:rsidR="00D4320D" w:rsidRPr="00D4320D">
        <w:rPr>
          <w:bCs/>
          <w:iCs/>
          <w:spacing w:val="15"/>
        </w:rPr>
        <w:t>Я-класс</w:t>
      </w:r>
      <w:proofErr w:type="gramStart"/>
      <w:r w:rsidR="00D4320D" w:rsidRPr="00D4320D">
        <w:rPr>
          <w:bCs/>
          <w:iCs/>
          <w:spacing w:val="15"/>
        </w:rPr>
        <w:t>"</w:t>
      </w:r>
      <w:r w:rsidR="00D4320D" w:rsidRPr="00D4320D">
        <w:rPr>
          <w:spacing w:val="15"/>
        </w:rPr>
        <w:t>-</w:t>
      </w:r>
      <w:proofErr w:type="gramEnd"/>
      <w:r w:rsidR="00D4320D" w:rsidRPr="00D4320D">
        <w:rPr>
          <w:spacing w:val="15"/>
        </w:rPr>
        <w:t>индивидуальное обучение.</w:t>
      </w:r>
    </w:p>
    <w:p w:rsidR="00F31B4B" w:rsidRPr="00D4320D" w:rsidRDefault="007E7158" w:rsidP="00D4320D">
      <w:pPr>
        <w:autoSpaceDE w:val="0"/>
        <w:autoSpaceDN w:val="0"/>
        <w:adjustRightInd w:val="0"/>
        <w:jc w:val="both"/>
        <w:rPr>
          <w:color w:val="000000"/>
        </w:rPr>
      </w:pPr>
      <w:r>
        <w:rPr>
          <w:color w:val="000000"/>
        </w:rPr>
        <w:t xml:space="preserve">Светлана Маркленовна ведет отбор учебного материала </w:t>
      </w:r>
      <w:r w:rsidRPr="00321577">
        <w:rPr>
          <w:color w:val="000000"/>
        </w:rPr>
        <w:t>в соответствии с уровнем сформированности знаний учащихся с учетом уровня обучаемости.</w:t>
      </w:r>
      <w:r w:rsidR="00D4320D" w:rsidRPr="00D4320D">
        <w:rPr>
          <w:color w:val="000000"/>
        </w:rPr>
        <w:t xml:space="preserve"> </w:t>
      </w:r>
      <w:r w:rsidR="00D4320D">
        <w:rPr>
          <w:color w:val="000000"/>
        </w:rPr>
        <w:t>Она</w:t>
      </w:r>
      <w:r w:rsidR="00D4320D" w:rsidRPr="00321577">
        <w:rPr>
          <w:color w:val="000000"/>
        </w:rPr>
        <w:t xml:space="preserve"> систематически применя</w:t>
      </w:r>
      <w:r w:rsidR="00D4320D">
        <w:rPr>
          <w:color w:val="000000"/>
        </w:rPr>
        <w:t>ет</w:t>
      </w:r>
      <w:r w:rsidR="00D4320D" w:rsidRPr="00321577">
        <w:rPr>
          <w:color w:val="000000"/>
        </w:rPr>
        <w:t xml:space="preserve"> на своих уроках элементы проблемного обучения</w:t>
      </w:r>
      <w:r w:rsidR="00D4320D">
        <w:rPr>
          <w:color w:val="000000"/>
        </w:rPr>
        <w:t>,</w:t>
      </w:r>
      <w:r w:rsidR="00D4320D" w:rsidRPr="00321577">
        <w:rPr>
          <w:color w:val="000000"/>
        </w:rPr>
        <w:t xml:space="preserve"> создает проблемную ситуацию, а затем вместе с учащимися находит пути ее решения, тем самым учащиеся приобретают новые знания и овладевают новыми способами умственного действия.</w:t>
      </w:r>
    </w:p>
    <w:p w:rsidR="00F31B4B" w:rsidRPr="007E7158" w:rsidRDefault="00F31B4B" w:rsidP="00F31B4B">
      <w:pPr>
        <w:pStyle w:val="Standard"/>
        <w:ind w:right="-1"/>
        <w:jc w:val="both"/>
      </w:pPr>
      <w:r w:rsidRPr="007E7158">
        <w:t>Учитель принял</w:t>
      </w:r>
      <w:r w:rsidR="007E7158" w:rsidRPr="007E7158">
        <w:t>а участие в процедурах ЕГЭ</w:t>
      </w:r>
      <w:r w:rsidRPr="007E7158">
        <w:t xml:space="preserve"> </w:t>
      </w:r>
      <w:r w:rsidR="007E7158" w:rsidRPr="007E7158">
        <w:t>в качестве</w:t>
      </w:r>
      <w:r w:rsidRPr="007E7158">
        <w:t xml:space="preserve"> организатор</w:t>
      </w:r>
      <w:r w:rsidR="007E7158" w:rsidRPr="007E7158">
        <w:t>а</w:t>
      </w:r>
      <w:r w:rsidRPr="007E7158">
        <w:t xml:space="preserve">. </w:t>
      </w:r>
    </w:p>
    <w:p w:rsidR="00F13F67" w:rsidRPr="007E7158" w:rsidRDefault="00F13F67" w:rsidP="007E7158">
      <w:pPr>
        <w:jc w:val="both"/>
      </w:pPr>
      <w:r w:rsidRPr="007E7158">
        <w:t xml:space="preserve">В этом  году учитель прошла  аттестацию  на </w:t>
      </w:r>
      <w:r w:rsidR="007E7158" w:rsidRPr="007E7158">
        <w:t>соответствие занимаемой должности.</w:t>
      </w:r>
    </w:p>
    <w:p w:rsidR="00D4320D" w:rsidRPr="007E7158" w:rsidRDefault="007E7158" w:rsidP="00D4320D">
      <w:pPr>
        <w:shd w:val="clear" w:color="auto" w:fill="FFFFFF"/>
        <w:ind w:hanging="141"/>
        <w:jc w:val="both"/>
      </w:pPr>
      <w:r w:rsidRPr="007E7158">
        <w:t>П</w:t>
      </w:r>
      <w:r w:rsidR="00F13F67" w:rsidRPr="007E7158">
        <w:t>рошла курсы по повышению квалификации</w:t>
      </w:r>
      <w:r w:rsidRPr="007E7158">
        <w:t xml:space="preserve"> по теме: </w:t>
      </w:r>
      <w:r w:rsidRPr="007E7158">
        <w:rPr>
          <w:bCs/>
          <w:iCs/>
          <w:highlight w:val="white"/>
        </w:rPr>
        <w:t>«</w:t>
      </w:r>
      <w:r w:rsidRPr="007E7158">
        <w:rPr>
          <w:rFonts w:ascii="Times New Roman CYR" w:hAnsi="Times New Roman CYR" w:cs="Times New Roman CYR"/>
          <w:bCs/>
          <w:iCs/>
          <w:highlight w:val="white"/>
        </w:rPr>
        <w:t>Совершенствование профессиональной компетентности учителя биологии в контексте повышения качества образования</w:t>
      </w:r>
      <w:r w:rsidRPr="007E7158">
        <w:rPr>
          <w:bCs/>
          <w:iCs/>
          <w:highlight w:val="white"/>
        </w:rPr>
        <w:t>»</w:t>
      </w:r>
      <w:r w:rsidR="00D4320D">
        <w:rPr>
          <w:bCs/>
          <w:iCs/>
        </w:rPr>
        <w:t xml:space="preserve">. </w:t>
      </w:r>
      <w:r w:rsidR="00D4320D">
        <w:t>10</w:t>
      </w:r>
      <w:r w:rsidR="00D4320D" w:rsidRPr="007E7158">
        <w:t xml:space="preserve">0% учащихся преодолели минимальный порог на ЕГЭ по географии. Средний балл ЕГЭ по предмету – </w:t>
      </w:r>
      <w:r w:rsidR="00D4320D">
        <w:t>58</w:t>
      </w:r>
      <w:r w:rsidR="00D4320D" w:rsidRPr="007E7158">
        <w:t xml:space="preserve"> балла. </w:t>
      </w:r>
    </w:p>
    <w:p w:rsidR="00F13F67" w:rsidRPr="007E7158" w:rsidRDefault="00F13F67" w:rsidP="00F13F67">
      <w:pPr>
        <w:shd w:val="clear" w:color="auto" w:fill="FFFFFF" w:themeFill="background1"/>
        <w:spacing w:line="270" w:lineRule="atLeast"/>
        <w:ind w:right="-1"/>
        <w:jc w:val="both"/>
      </w:pPr>
    </w:p>
    <w:p w:rsidR="00F13F67" w:rsidRPr="004470E0" w:rsidRDefault="00F13F67" w:rsidP="00F31B4B">
      <w:pPr>
        <w:pStyle w:val="Standard"/>
        <w:ind w:right="-1"/>
        <w:jc w:val="both"/>
        <w:rPr>
          <w:color w:val="FF0000"/>
        </w:rPr>
      </w:pPr>
    </w:p>
    <w:p w:rsidR="00F31B4B" w:rsidRDefault="00794976" w:rsidP="00F31B4B">
      <w:pPr>
        <w:pStyle w:val="Default"/>
        <w:ind w:firstLine="284"/>
        <w:jc w:val="both"/>
        <w:rPr>
          <w:color w:val="auto"/>
        </w:rPr>
      </w:pPr>
      <w:r w:rsidRPr="004470E0">
        <w:rPr>
          <w:color w:val="FF0000"/>
        </w:rPr>
        <w:t xml:space="preserve">   </w:t>
      </w:r>
      <w:r w:rsidR="00F31B4B" w:rsidRPr="00673AF2">
        <w:rPr>
          <w:color w:val="auto"/>
        </w:rPr>
        <w:t>У многих учителей естественно</w:t>
      </w:r>
      <w:r w:rsidR="00F31B4B">
        <w:rPr>
          <w:color w:val="auto"/>
        </w:rPr>
        <w:t xml:space="preserve"> </w:t>
      </w:r>
      <w:r w:rsidR="00F31B4B" w:rsidRPr="00673AF2">
        <w:rPr>
          <w:color w:val="auto"/>
        </w:rPr>
        <w:t>-</w:t>
      </w:r>
      <w:r w:rsidR="00F31B4B">
        <w:rPr>
          <w:color w:val="auto"/>
        </w:rPr>
        <w:t xml:space="preserve"> </w:t>
      </w:r>
      <w:r w:rsidR="00F31B4B" w:rsidRPr="00673AF2">
        <w:rPr>
          <w:color w:val="auto"/>
        </w:rPr>
        <w:t xml:space="preserve">научного цикла нет результатов на олимпиадах по предмету. Следует более тщательно готовить учащихся к участию в районной олимпиаде. </w:t>
      </w:r>
      <w:r w:rsidR="00F31B4B" w:rsidRPr="00673AF2">
        <w:rPr>
          <w:bCs/>
          <w:color w:val="auto"/>
        </w:rPr>
        <w:t>Соблюдать единый орфографический режим при контроле над ведением школьных тетрадей по математике.</w:t>
      </w:r>
      <w:r w:rsidR="00F31B4B" w:rsidRPr="00673AF2">
        <w:rPr>
          <w:color w:val="auto"/>
        </w:rPr>
        <w:t xml:space="preserve"> Учителям следует корректировать планирование образовательного процесса и учебных планов. В ходе подготовки к ЕГЭ при работе с 10-классниками учитывать индивидуальные результаты ОГЭ по соответствующим предметам. Четко распределять учебное время в рамках учебного плана, максимально использовать потенциал системы внеурочной работы по предметам. </w:t>
      </w:r>
    </w:p>
    <w:p w:rsidR="00792C58" w:rsidRPr="004470E0" w:rsidRDefault="00792C58" w:rsidP="00F31B4B">
      <w:pPr>
        <w:tabs>
          <w:tab w:val="left" w:pos="1050"/>
          <w:tab w:val="center" w:pos="4535"/>
        </w:tabs>
        <w:ind w:right="-426"/>
        <w:rPr>
          <w:b/>
          <w:color w:val="FF0000"/>
        </w:rPr>
      </w:pPr>
    </w:p>
    <w:p w:rsidR="00235FA4" w:rsidRPr="00673AF2" w:rsidRDefault="00235FA4" w:rsidP="00235FA4">
      <w:pPr>
        <w:jc w:val="both"/>
        <w:rPr>
          <w:b/>
        </w:rPr>
      </w:pPr>
      <w:r w:rsidRPr="00673AF2">
        <w:rPr>
          <w:b/>
        </w:rPr>
        <w:t>Технология, физкультура, ОБЖ.</w:t>
      </w:r>
    </w:p>
    <w:p w:rsidR="00235FA4" w:rsidRPr="00673AF2" w:rsidRDefault="00235FA4" w:rsidP="00235FA4">
      <w:pPr>
        <w:jc w:val="both"/>
        <w:rPr>
          <w:b/>
        </w:rPr>
      </w:pPr>
      <w:r w:rsidRPr="00673AF2">
        <w:rPr>
          <w:b/>
        </w:rPr>
        <w:t>Сравнительные данные по предметам</w:t>
      </w:r>
      <w:r>
        <w:rPr>
          <w:b/>
        </w:rPr>
        <w:t>:</w:t>
      </w:r>
      <w:r w:rsidRPr="00673AF2">
        <w:rPr>
          <w:b/>
        </w:rPr>
        <w:t xml:space="preserve"> технология, физкультура, ОБЖ за 3 года.</w:t>
      </w:r>
    </w:p>
    <w:p w:rsidR="00235FA4" w:rsidRPr="004F1FE7" w:rsidRDefault="00235FA4" w:rsidP="00235FA4">
      <w:pPr>
        <w:tabs>
          <w:tab w:val="left" w:pos="567"/>
        </w:tabs>
        <w:jc w:val="both"/>
        <w:rPr>
          <w:b/>
          <w:color w:val="FF0000"/>
        </w:rPr>
      </w:pPr>
    </w:p>
    <w:tbl>
      <w:tblPr>
        <w:tblStyle w:val="-1"/>
        <w:tblW w:w="10866" w:type="dxa"/>
        <w:jc w:val="center"/>
        <w:tblInd w:w="-1185" w:type="dxa"/>
        <w:tblLayout w:type="fixed"/>
        <w:tblLook w:val="01E0"/>
      </w:tblPr>
      <w:tblGrid>
        <w:gridCol w:w="1930"/>
        <w:gridCol w:w="944"/>
        <w:gridCol w:w="981"/>
        <w:gridCol w:w="1037"/>
        <w:gridCol w:w="851"/>
        <w:gridCol w:w="850"/>
        <w:gridCol w:w="909"/>
        <w:gridCol w:w="1121"/>
        <w:gridCol w:w="1121"/>
        <w:gridCol w:w="1122"/>
      </w:tblGrid>
      <w:tr w:rsidR="00235FA4" w:rsidRPr="00491388" w:rsidTr="00235FA4">
        <w:trPr>
          <w:cnfStyle w:val="100000000000"/>
          <w:trHeight w:val="321"/>
          <w:jc w:val="center"/>
        </w:trPr>
        <w:tc>
          <w:tcPr>
            <w:tcW w:w="1870" w:type="dxa"/>
            <w:vMerge w:val="restart"/>
          </w:tcPr>
          <w:p w:rsidR="00235FA4" w:rsidRPr="00491388" w:rsidRDefault="00235FA4" w:rsidP="00235FA4">
            <w:pPr>
              <w:ind w:firstLine="284"/>
              <w:jc w:val="both"/>
              <w:rPr>
                <w:rFonts w:eastAsia="GungsuhChe"/>
              </w:rPr>
            </w:pPr>
            <w:r w:rsidRPr="00491388">
              <w:rPr>
                <w:rFonts w:eastAsia="GungsuhChe"/>
              </w:rPr>
              <w:t>Предмет</w:t>
            </w:r>
          </w:p>
        </w:tc>
        <w:tc>
          <w:tcPr>
            <w:tcW w:w="2922" w:type="dxa"/>
            <w:gridSpan w:val="3"/>
          </w:tcPr>
          <w:p w:rsidR="00235FA4" w:rsidRPr="00491388" w:rsidRDefault="00235FA4" w:rsidP="00235FA4">
            <w:pPr>
              <w:ind w:firstLine="284"/>
              <w:jc w:val="both"/>
              <w:rPr>
                <w:rFonts w:eastAsia="GungsuhChe"/>
              </w:rPr>
            </w:pPr>
            <w:r w:rsidRPr="00491388">
              <w:rPr>
                <w:rFonts w:eastAsia="GungsuhChe"/>
              </w:rPr>
              <w:t xml:space="preserve">          % качества</w:t>
            </w:r>
          </w:p>
        </w:tc>
        <w:tc>
          <w:tcPr>
            <w:tcW w:w="2570" w:type="dxa"/>
            <w:gridSpan w:val="3"/>
          </w:tcPr>
          <w:p w:rsidR="00235FA4" w:rsidRPr="00491388" w:rsidRDefault="00235FA4" w:rsidP="00235FA4">
            <w:pPr>
              <w:ind w:firstLine="284"/>
              <w:jc w:val="both"/>
              <w:rPr>
                <w:rFonts w:eastAsia="GungsuhChe"/>
              </w:rPr>
            </w:pPr>
            <w:r w:rsidRPr="00491388">
              <w:rPr>
                <w:rFonts w:eastAsia="GungsuhChe"/>
              </w:rPr>
              <w:t xml:space="preserve">   % успеваемости</w:t>
            </w:r>
          </w:p>
        </w:tc>
        <w:tc>
          <w:tcPr>
            <w:tcW w:w="1081" w:type="dxa"/>
          </w:tcPr>
          <w:p w:rsidR="00235FA4" w:rsidRPr="00491388" w:rsidRDefault="00235FA4" w:rsidP="00235FA4">
            <w:pPr>
              <w:jc w:val="both"/>
              <w:rPr>
                <w:rFonts w:eastAsia="GungsuhChe"/>
              </w:rPr>
            </w:pPr>
            <w:r w:rsidRPr="00491388">
              <w:rPr>
                <w:rFonts w:eastAsia="GungsuhChe"/>
              </w:rPr>
              <w:t>Ср</w:t>
            </w:r>
            <w:proofErr w:type="gramStart"/>
            <w:r w:rsidRPr="00491388">
              <w:rPr>
                <w:rFonts w:eastAsia="GungsuhChe"/>
              </w:rPr>
              <w:t>.б</w:t>
            </w:r>
            <w:proofErr w:type="gramEnd"/>
            <w:r w:rsidRPr="00491388">
              <w:rPr>
                <w:rFonts w:eastAsia="GungsuhChe"/>
              </w:rPr>
              <w:t>алл</w:t>
            </w:r>
          </w:p>
        </w:tc>
        <w:tc>
          <w:tcPr>
            <w:tcW w:w="1081" w:type="dxa"/>
          </w:tcPr>
          <w:p w:rsidR="00235FA4" w:rsidRPr="00491388" w:rsidRDefault="00235FA4" w:rsidP="00235FA4">
            <w:pPr>
              <w:jc w:val="both"/>
              <w:rPr>
                <w:rFonts w:eastAsia="GungsuhChe"/>
              </w:rPr>
            </w:pPr>
            <w:r w:rsidRPr="00491388">
              <w:rPr>
                <w:rFonts w:eastAsia="GungsuhChe"/>
              </w:rPr>
              <w:t>Ср</w:t>
            </w:r>
            <w:proofErr w:type="gramStart"/>
            <w:r w:rsidRPr="00491388">
              <w:rPr>
                <w:rFonts w:eastAsia="GungsuhChe"/>
              </w:rPr>
              <w:t>.б</w:t>
            </w:r>
            <w:proofErr w:type="gramEnd"/>
            <w:r w:rsidRPr="00491388">
              <w:rPr>
                <w:rFonts w:eastAsia="GungsuhChe"/>
              </w:rPr>
              <w:t>алл</w:t>
            </w:r>
          </w:p>
        </w:tc>
        <w:tc>
          <w:tcPr>
            <w:tcW w:w="1062" w:type="dxa"/>
          </w:tcPr>
          <w:p w:rsidR="00235FA4" w:rsidRPr="00491388" w:rsidRDefault="00235FA4" w:rsidP="00235FA4">
            <w:pPr>
              <w:jc w:val="both"/>
              <w:rPr>
                <w:rFonts w:eastAsia="GungsuhChe"/>
              </w:rPr>
            </w:pPr>
            <w:r w:rsidRPr="00491388">
              <w:rPr>
                <w:rFonts w:eastAsia="GungsuhChe"/>
              </w:rPr>
              <w:t>Ср</w:t>
            </w:r>
            <w:proofErr w:type="gramStart"/>
            <w:r w:rsidRPr="00491388">
              <w:rPr>
                <w:rFonts w:eastAsia="GungsuhChe"/>
              </w:rPr>
              <w:t>.б</w:t>
            </w:r>
            <w:proofErr w:type="gramEnd"/>
            <w:r w:rsidRPr="00491388">
              <w:rPr>
                <w:rFonts w:eastAsia="GungsuhChe"/>
              </w:rPr>
              <w:t>алл</w:t>
            </w:r>
          </w:p>
        </w:tc>
      </w:tr>
      <w:tr w:rsidR="00235FA4" w:rsidRPr="00491388" w:rsidTr="00235FA4">
        <w:trPr>
          <w:trHeight w:val="301"/>
          <w:jc w:val="center"/>
        </w:trPr>
        <w:tc>
          <w:tcPr>
            <w:tcW w:w="1870" w:type="dxa"/>
            <w:vMerge/>
          </w:tcPr>
          <w:p w:rsidR="00235FA4" w:rsidRPr="00491388" w:rsidRDefault="00235FA4" w:rsidP="00235FA4">
            <w:pPr>
              <w:ind w:firstLine="284"/>
              <w:jc w:val="both"/>
              <w:rPr>
                <w:rFonts w:eastAsia="GungsuhChe"/>
              </w:rPr>
            </w:pPr>
          </w:p>
        </w:tc>
        <w:tc>
          <w:tcPr>
            <w:tcW w:w="904" w:type="dxa"/>
          </w:tcPr>
          <w:p w:rsidR="00235FA4" w:rsidRPr="00491388" w:rsidRDefault="00235FA4" w:rsidP="00235FA4">
            <w:pPr>
              <w:jc w:val="both"/>
              <w:rPr>
                <w:rFonts w:eastAsia="GungsuhChe"/>
              </w:rPr>
            </w:pPr>
            <w:r w:rsidRPr="00491388">
              <w:rPr>
                <w:rFonts w:eastAsia="GungsuhChe"/>
              </w:rPr>
              <w:t>2013-</w:t>
            </w:r>
          </w:p>
          <w:p w:rsidR="00235FA4" w:rsidRPr="00491388" w:rsidRDefault="00235FA4" w:rsidP="00235FA4">
            <w:pPr>
              <w:jc w:val="both"/>
              <w:rPr>
                <w:rFonts w:eastAsia="GungsuhChe"/>
              </w:rPr>
            </w:pPr>
            <w:r w:rsidRPr="00491388">
              <w:rPr>
                <w:rFonts w:eastAsia="GungsuhChe"/>
              </w:rPr>
              <w:t>2014</w:t>
            </w:r>
          </w:p>
        </w:tc>
        <w:tc>
          <w:tcPr>
            <w:tcW w:w="941" w:type="dxa"/>
          </w:tcPr>
          <w:p w:rsidR="00235FA4" w:rsidRPr="00491388" w:rsidRDefault="00235FA4" w:rsidP="00235FA4">
            <w:pPr>
              <w:jc w:val="both"/>
              <w:rPr>
                <w:rFonts w:eastAsia="GungsuhChe"/>
              </w:rPr>
            </w:pPr>
            <w:r w:rsidRPr="00491388">
              <w:rPr>
                <w:rFonts w:eastAsia="GungsuhChe"/>
              </w:rPr>
              <w:t>2014-</w:t>
            </w:r>
          </w:p>
          <w:p w:rsidR="00235FA4" w:rsidRPr="00491388" w:rsidRDefault="00235FA4" w:rsidP="00235FA4">
            <w:pPr>
              <w:jc w:val="both"/>
              <w:rPr>
                <w:rFonts w:eastAsia="GungsuhChe"/>
              </w:rPr>
            </w:pPr>
            <w:r w:rsidRPr="00491388">
              <w:rPr>
                <w:rFonts w:eastAsia="GungsuhChe"/>
              </w:rPr>
              <w:t>2015</w:t>
            </w:r>
          </w:p>
        </w:tc>
        <w:tc>
          <w:tcPr>
            <w:tcW w:w="997" w:type="dxa"/>
          </w:tcPr>
          <w:p w:rsidR="00235FA4" w:rsidRPr="00491388" w:rsidRDefault="00235FA4" w:rsidP="00235FA4">
            <w:pPr>
              <w:jc w:val="both"/>
              <w:rPr>
                <w:rFonts w:eastAsia="GungsuhChe"/>
              </w:rPr>
            </w:pPr>
            <w:r w:rsidRPr="00491388">
              <w:rPr>
                <w:rFonts w:eastAsia="GungsuhChe"/>
              </w:rPr>
              <w:t>2015-2016</w:t>
            </w:r>
          </w:p>
        </w:tc>
        <w:tc>
          <w:tcPr>
            <w:tcW w:w="811" w:type="dxa"/>
          </w:tcPr>
          <w:p w:rsidR="00235FA4" w:rsidRPr="00491388" w:rsidRDefault="00235FA4" w:rsidP="00235FA4">
            <w:pPr>
              <w:jc w:val="both"/>
              <w:rPr>
                <w:rFonts w:eastAsia="GungsuhChe"/>
              </w:rPr>
            </w:pPr>
            <w:r w:rsidRPr="00491388">
              <w:rPr>
                <w:rFonts w:eastAsia="GungsuhChe"/>
              </w:rPr>
              <w:t>2013-</w:t>
            </w:r>
          </w:p>
          <w:p w:rsidR="00235FA4" w:rsidRPr="00491388" w:rsidRDefault="00235FA4" w:rsidP="00235FA4">
            <w:pPr>
              <w:jc w:val="both"/>
              <w:rPr>
                <w:rFonts w:eastAsia="GungsuhChe"/>
              </w:rPr>
            </w:pPr>
            <w:r w:rsidRPr="00491388">
              <w:rPr>
                <w:rFonts w:eastAsia="GungsuhChe"/>
              </w:rPr>
              <w:t>2014</w:t>
            </w:r>
          </w:p>
        </w:tc>
        <w:tc>
          <w:tcPr>
            <w:tcW w:w="810" w:type="dxa"/>
          </w:tcPr>
          <w:p w:rsidR="00235FA4" w:rsidRPr="00491388" w:rsidRDefault="00235FA4" w:rsidP="00235FA4">
            <w:pPr>
              <w:jc w:val="both"/>
              <w:rPr>
                <w:rFonts w:eastAsia="GungsuhChe"/>
              </w:rPr>
            </w:pPr>
            <w:r w:rsidRPr="00491388">
              <w:rPr>
                <w:rFonts w:eastAsia="GungsuhChe"/>
              </w:rPr>
              <w:t>2014-</w:t>
            </w:r>
          </w:p>
          <w:p w:rsidR="00235FA4" w:rsidRPr="00491388" w:rsidRDefault="00235FA4" w:rsidP="00235FA4">
            <w:pPr>
              <w:jc w:val="both"/>
              <w:rPr>
                <w:rFonts w:eastAsia="GungsuhChe"/>
              </w:rPr>
            </w:pPr>
            <w:r w:rsidRPr="00491388">
              <w:rPr>
                <w:rFonts w:eastAsia="GungsuhChe"/>
              </w:rPr>
              <w:t>2015</w:t>
            </w:r>
          </w:p>
        </w:tc>
        <w:tc>
          <w:tcPr>
            <w:tcW w:w="869" w:type="dxa"/>
          </w:tcPr>
          <w:p w:rsidR="00235FA4" w:rsidRPr="00491388" w:rsidRDefault="00235FA4" w:rsidP="00235FA4">
            <w:pPr>
              <w:jc w:val="both"/>
              <w:rPr>
                <w:rFonts w:eastAsia="GungsuhChe"/>
              </w:rPr>
            </w:pPr>
            <w:r w:rsidRPr="00491388">
              <w:rPr>
                <w:rFonts w:eastAsia="GungsuhChe"/>
              </w:rPr>
              <w:t>2015-2016</w:t>
            </w:r>
          </w:p>
        </w:tc>
        <w:tc>
          <w:tcPr>
            <w:tcW w:w="1081" w:type="dxa"/>
          </w:tcPr>
          <w:p w:rsidR="00235FA4" w:rsidRPr="00491388" w:rsidRDefault="00235FA4" w:rsidP="00235FA4">
            <w:pPr>
              <w:jc w:val="both"/>
              <w:rPr>
                <w:rFonts w:eastAsia="GungsuhChe"/>
              </w:rPr>
            </w:pPr>
            <w:r w:rsidRPr="00491388">
              <w:rPr>
                <w:rFonts w:eastAsia="GungsuhChe"/>
              </w:rPr>
              <w:t>2013-</w:t>
            </w:r>
          </w:p>
          <w:p w:rsidR="00235FA4" w:rsidRPr="00491388" w:rsidRDefault="00235FA4" w:rsidP="00235FA4">
            <w:pPr>
              <w:jc w:val="both"/>
              <w:rPr>
                <w:rFonts w:eastAsia="GungsuhChe"/>
              </w:rPr>
            </w:pPr>
            <w:r w:rsidRPr="00491388">
              <w:rPr>
                <w:rFonts w:eastAsia="GungsuhChe"/>
              </w:rPr>
              <w:t>2014</w:t>
            </w:r>
          </w:p>
        </w:tc>
        <w:tc>
          <w:tcPr>
            <w:tcW w:w="1081" w:type="dxa"/>
          </w:tcPr>
          <w:p w:rsidR="00235FA4" w:rsidRPr="00491388" w:rsidRDefault="00235FA4" w:rsidP="00235FA4">
            <w:pPr>
              <w:jc w:val="both"/>
              <w:rPr>
                <w:rFonts w:eastAsia="GungsuhChe"/>
              </w:rPr>
            </w:pPr>
            <w:r w:rsidRPr="00491388">
              <w:rPr>
                <w:rFonts w:eastAsia="GungsuhChe"/>
              </w:rPr>
              <w:t>2014-</w:t>
            </w:r>
          </w:p>
          <w:p w:rsidR="00235FA4" w:rsidRPr="00491388" w:rsidRDefault="00235FA4" w:rsidP="00235FA4">
            <w:pPr>
              <w:jc w:val="both"/>
              <w:rPr>
                <w:rFonts w:eastAsia="GungsuhChe"/>
              </w:rPr>
            </w:pPr>
            <w:r w:rsidRPr="00491388">
              <w:rPr>
                <w:rFonts w:eastAsia="GungsuhChe"/>
              </w:rPr>
              <w:t>2015</w:t>
            </w:r>
          </w:p>
        </w:tc>
        <w:tc>
          <w:tcPr>
            <w:tcW w:w="1062" w:type="dxa"/>
          </w:tcPr>
          <w:p w:rsidR="00235FA4" w:rsidRPr="00491388" w:rsidRDefault="00235FA4" w:rsidP="00235FA4">
            <w:pPr>
              <w:jc w:val="both"/>
              <w:rPr>
                <w:rFonts w:eastAsia="GungsuhChe"/>
              </w:rPr>
            </w:pPr>
            <w:r w:rsidRPr="00491388">
              <w:rPr>
                <w:rFonts w:eastAsia="GungsuhChe"/>
              </w:rPr>
              <w:t>2015-2016</w:t>
            </w:r>
          </w:p>
        </w:tc>
      </w:tr>
      <w:tr w:rsidR="00235FA4" w:rsidRPr="00491388" w:rsidTr="00235FA4">
        <w:trPr>
          <w:trHeight w:val="321"/>
          <w:jc w:val="center"/>
        </w:trPr>
        <w:tc>
          <w:tcPr>
            <w:tcW w:w="1870" w:type="dxa"/>
          </w:tcPr>
          <w:p w:rsidR="00235FA4" w:rsidRPr="00491388" w:rsidRDefault="00235FA4" w:rsidP="00235FA4">
            <w:pPr>
              <w:ind w:firstLine="284"/>
              <w:jc w:val="both"/>
            </w:pPr>
            <w:r w:rsidRPr="00491388">
              <w:t>Физкультура</w:t>
            </w:r>
          </w:p>
        </w:tc>
        <w:tc>
          <w:tcPr>
            <w:tcW w:w="904" w:type="dxa"/>
          </w:tcPr>
          <w:p w:rsidR="00235FA4" w:rsidRPr="00491388" w:rsidRDefault="00235FA4" w:rsidP="00235FA4">
            <w:pPr>
              <w:jc w:val="both"/>
            </w:pPr>
            <w:r w:rsidRPr="00491388">
              <w:t>91,5</w:t>
            </w:r>
          </w:p>
        </w:tc>
        <w:tc>
          <w:tcPr>
            <w:tcW w:w="941" w:type="dxa"/>
          </w:tcPr>
          <w:p w:rsidR="00235FA4" w:rsidRPr="00491388" w:rsidRDefault="00235FA4" w:rsidP="00235FA4">
            <w:pPr>
              <w:ind w:firstLine="284"/>
              <w:jc w:val="both"/>
            </w:pPr>
            <w:r w:rsidRPr="00491388">
              <w:t>95</w:t>
            </w:r>
          </w:p>
        </w:tc>
        <w:tc>
          <w:tcPr>
            <w:tcW w:w="997" w:type="dxa"/>
          </w:tcPr>
          <w:p w:rsidR="00235FA4" w:rsidRPr="00491388" w:rsidRDefault="00235FA4" w:rsidP="00235FA4">
            <w:pPr>
              <w:ind w:firstLine="284"/>
              <w:jc w:val="both"/>
            </w:pPr>
            <w:r w:rsidRPr="00491388">
              <w:t>96</w:t>
            </w:r>
          </w:p>
        </w:tc>
        <w:tc>
          <w:tcPr>
            <w:tcW w:w="811" w:type="dxa"/>
          </w:tcPr>
          <w:p w:rsidR="00235FA4" w:rsidRPr="00491388" w:rsidRDefault="00235FA4" w:rsidP="00235FA4">
            <w:pPr>
              <w:jc w:val="both"/>
            </w:pPr>
            <w:r w:rsidRPr="00491388">
              <w:t>100</w:t>
            </w:r>
          </w:p>
        </w:tc>
        <w:tc>
          <w:tcPr>
            <w:tcW w:w="810" w:type="dxa"/>
          </w:tcPr>
          <w:p w:rsidR="00235FA4" w:rsidRPr="00491388" w:rsidRDefault="00235FA4" w:rsidP="00235FA4">
            <w:pPr>
              <w:jc w:val="both"/>
            </w:pPr>
            <w:r w:rsidRPr="00491388">
              <w:t>100</w:t>
            </w:r>
          </w:p>
        </w:tc>
        <w:tc>
          <w:tcPr>
            <w:tcW w:w="869" w:type="dxa"/>
          </w:tcPr>
          <w:p w:rsidR="00235FA4" w:rsidRPr="00491388" w:rsidRDefault="00235FA4" w:rsidP="00235FA4">
            <w:pPr>
              <w:jc w:val="both"/>
            </w:pPr>
            <w:r w:rsidRPr="00491388">
              <w:t>100</w:t>
            </w:r>
          </w:p>
        </w:tc>
        <w:tc>
          <w:tcPr>
            <w:tcW w:w="1081" w:type="dxa"/>
          </w:tcPr>
          <w:p w:rsidR="00235FA4" w:rsidRPr="00491388" w:rsidRDefault="00235FA4" w:rsidP="00235FA4">
            <w:pPr>
              <w:ind w:firstLine="284"/>
              <w:jc w:val="both"/>
            </w:pPr>
            <w:r w:rsidRPr="00491388">
              <w:t>4,5</w:t>
            </w:r>
          </w:p>
        </w:tc>
        <w:tc>
          <w:tcPr>
            <w:tcW w:w="1081" w:type="dxa"/>
          </w:tcPr>
          <w:p w:rsidR="00235FA4" w:rsidRPr="00491388" w:rsidRDefault="00235FA4" w:rsidP="00235FA4">
            <w:pPr>
              <w:ind w:firstLine="284"/>
              <w:jc w:val="both"/>
              <w:rPr>
                <w:rFonts w:eastAsia="GungsuhChe"/>
              </w:rPr>
            </w:pPr>
            <w:r w:rsidRPr="00491388">
              <w:rPr>
                <w:rFonts w:eastAsia="GungsuhChe"/>
              </w:rPr>
              <w:t>4,6</w:t>
            </w:r>
          </w:p>
        </w:tc>
        <w:tc>
          <w:tcPr>
            <w:tcW w:w="1062" w:type="dxa"/>
          </w:tcPr>
          <w:p w:rsidR="00235FA4" w:rsidRPr="00491388" w:rsidRDefault="00235FA4" w:rsidP="00235FA4">
            <w:pPr>
              <w:ind w:firstLine="284"/>
              <w:jc w:val="both"/>
              <w:rPr>
                <w:rFonts w:eastAsia="GungsuhChe"/>
              </w:rPr>
            </w:pPr>
            <w:r w:rsidRPr="00491388">
              <w:rPr>
                <w:rFonts w:eastAsia="GungsuhChe"/>
              </w:rPr>
              <w:t>4,7</w:t>
            </w:r>
          </w:p>
        </w:tc>
      </w:tr>
      <w:tr w:rsidR="00235FA4" w:rsidRPr="00491388" w:rsidTr="00235FA4">
        <w:trPr>
          <w:trHeight w:val="321"/>
          <w:jc w:val="center"/>
        </w:trPr>
        <w:tc>
          <w:tcPr>
            <w:tcW w:w="1870" w:type="dxa"/>
          </w:tcPr>
          <w:p w:rsidR="00235FA4" w:rsidRPr="00491388" w:rsidRDefault="00235FA4" w:rsidP="00235FA4">
            <w:pPr>
              <w:ind w:firstLine="284"/>
              <w:jc w:val="both"/>
            </w:pPr>
            <w:r w:rsidRPr="00491388">
              <w:lastRenderedPageBreak/>
              <w:t>Технология</w:t>
            </w:r>
          </w:p>
        </w:tc>
        <w:tc>
          <w:tcPr>
            <w:tcW w:w="904" w:type="dxa"/>
          </w:tcPr>
          <w:p w:rsidR="00235FA4" w:rsidRPr="00491388" w:rsidRDefault="00235FA4" w:rsidP="00235FA4">
            <w:pPr>
              <w:jc w:val="both"/>
            </w:pPr>
            <w:r w:rsidRPr="00491388">
              <w:t>92,5</w:t>
            </w:r>
          </w:p>
        </w:tc>
        <w:tc>
          <w:tcPr>
            <w:tcW w:w="941" w:type="dxa"/>
          </w:tcPr>
          <w:p w:rsidR="00235FA4" w:rsidRPr="00491388" w:rsidRDefault="00235FA4" w:rsidP="00235FA4">
            <w:pPr>
              <w:ind w:firstLine="284"/>
              <w:jc w:val="both"/>
            </w:pPr>
            <w:r w:rsidRPr="00491388">
              <w:t>98</w:t>
            </w:r>
          </w:p>
        </w:tc>
        <w:tc>
          <w:tcPr>
            <w:tcW w:w="997" w:type="dxa"/>
          </w:tcPr>
          <w:p w:rsidR="00235FA4" w:rsidRPr="00491388" w:rsidRDefault="00235FA4" w:rsidP="00235FA4">
            <w:pPr>
              <w:ind w:firstLine="284"/>
              <w:jc w:val="both"/>
            </w:pPr>
            <w:r w:rsidRPr="00491388">
              <w:t>87</w:t>
            </w:r>
          </w:p>
        </w:tc>
        <w:tc>
          <w:tcPr>
            <w:tcW w:w="811" w:type="dxa"/>
          </w:tcPr>
          <w:p w:rsidR="00235FA4" w:rsidRPr="00491388" w:rsidRDefault="00235FA4" w:rsidP="00235FA4">
            <w:pPr>
              <w:jc w:val="both"/>
            </w:pPr>
            <w:r w:rsidRPr="00491388">
              <w:t>100</w:t>
            </w:r>
          </w:p>
        </w:tc>
        <w:tc>
          <w:tcPr>
            <w:tcW w:w="810" w:type="dxa"/>
          </w:tcPr>
          <w:p w:rsidR="00235FA4" w:rsidRPr="00491388" w:rsidRDefault="00235FA4" w:rsidP="00235FA4">
            <w:pPr>
              <w:jc w:val="both"/>
            </w:pPr>
            <w:r w:rsidRPr="00491388">
              <w:t>100</w:t>
            </w:r>
          </w:p>
        </w:tc>
        <w:tc>
          <w:tcPr>
            <w:tcW w:w="869" w:type="dxa"/>
          </w:tcPr>
          <w:p w:rsidR="00235FA4" w:rsidRPr="00491388" w:rsidRDefault="00235FA4" w:rsidP="00235FA4">
            <w:pPr>
              <w:jc w:val="both"/>
            </w:pPr>
            <w:r w:rsidRPr="00491388">
              <w:t>100</w:t>
            </w:r>
          </w:p>
        </w:tc>
        <w:tc>
          <w:tcPr>
            <w:tcW w:w="1081" w:type="dxa"/>
          </w:tcPr>
          <w:p w:rsidR="00235FA4" w:rsidRPr="00491388" w:rsidRDefault="00235FA4" w:rsidP="00235FA4">
            <w:pPr>
              <w:ind w:firstLine="284"/>
              <w:jc w:val="both"/>
            </w:pPr>
            <w:r w:rsidRPr="00491388">
              <w:t>4,7</w:t>
            </w:r>
          </w:p>
        </w:tc>
        <w:tc>
          <w:tcPr>
            <w:tcW w:w="1081" w:type="dxa"/>
          </w:tcPr>
          <w:p w:rsidR="00235FA4" w:rsidRPr="00491388" w:rsidRDefault="00235FA4" w:rsidP="00235FA4">
            <w:pPr>
              <w:ind w:firstLine="284"/>
              <w:jc w:val="both"/>
              <w:rPr>
                <w:rFonts w:eastAsia="GungsuhChe"/>
              </w:rPr>
            </w:pPr>
            <w:r w:rsidRPr="00491388">
              <w:rPr>
                <w:rFonts w:eastAsia="GungsuhChe"/>
              </w:rPr>
              <w:t>4,65</w:t>
            </w:r>
          </w:p>
        </w:tc>
        <w:tc>
          <w:tcPr>
            <w:tcW w:w="1062" w:type="dxa"/>
          </w:tcPr>
          <w:p w:rsidR="00235FA4" w:rsidRPr="00491388" w:rsidRDefault="00235FA4" w:rsidP="00235FA4">
            <w:pPr>
              <w:ind w:firstLine="284"/>
              <w:jc w:val="both"/>
              <w:rPr>
                <w:rFonts w:eastAsia="GungsuhChe"/>
              </w:rPr>
            </w:pPr>
            <w:r w:rsidRPr="00491388">
              <w:rPr>
                <w:rFonts w:eastAsia="GungsuhChe"/>
              </w:rPr>
              <w:t>4,4</w:t>
            </w:r>
          </w:p>
        </w:tc>
      </w:tr>
      <w:tr w:rsidR="00235FA4" w:rsidRPr="00491388" w:rsidTr="00235FA4">
        <w:trPr>
          <w:trHeight w:val="321"/>
          <w:jc w:val="center"/>
        </w:trPr>
        <w:tc>
          <w:tcPr>
            <w:tcW w:w="1870" w:type="dxa"/>
          </w:tcPr>
          <w:p w:rsidR="00235FA4" w:rsidRPr="00491388" w:rsidRDefault="00235FA4" w:rsidP="00235FA4">
            <w:pPr>
              <w:ind w:firstLine="284"/>
              <w:jc w:val="both"/>
            </w:pPr>
            <w:r w:rsidRPr="00491388">
              <w:t>ОБЖ</w:t>
            </w:r>
          </w:p>
        </w:tc>
        <w:tc>
          <w:tcPr>
            <w:tcW w:w="904" w:type="dxa"/>
          </w:tcPr>
          <w:p w:rsidR="00235FA4" w:rsidRPr="00491388" w:rsidRDefault="00235FA4" w:rsidP="00235FA4">
            <w:pPr>
              <w:jc w:val="both"/>
            </w:pPr>
            <w:r w:rsidRPr="00491388">
              <w:t>74</w:t>
            </w:r>
          </w:p>
        </w:tc>
        <w:tc>
          <w:tcPr>
            <w:tcW w:w="941" w:type="dxa"/>
          </w:tcPr>
          <w:p w:rsidR="00235FA4" w:rsidRPr="00491388" w:rsidRDefault="00235FA4" w:rsidP="00235FA4">
            <w:pPr>
              <w:ind w:firstLine="284"/>
              <w:jc w:val="both"/>
            </w:pPr>
            <w:r w:rsidRPr="00491388">
              <w:t>84</w:t>
            </w:r>
          </w:p>
        </w:tc>
        <w:tc>
          <w:tcPr>
            <w:tcW w:w="997" w:type="dxa"/>
          </w:tcPr>
          <w:p w:rsidR="00235FA4" w:rsidRPr="00491388" w:rsidRDefault="00235FA4" w:rsidP="00235FA4">
            <w:pPr>
              <w:ind w:firstLine="284"/>
              <w:jc w:val="both"/>
            </w:pPr>
            <w:r w:rsidRPr="00491388">
              <w:t>79</w:t>
            </w:r>
          </w:p>
        </w:tc>
        <w:tc>
          <w:tcPr>
            <w:tcW w:w="811" w:type="dxa"/>
          </w:tcPr>
          <w:p w:rsidR="00235FA4" w:rsidRPr="00491388" w:rsidRDefault="00235FA4" w:rsidP="00235FA4">
            <w:pPr>
              <w:jc w:val="both"/>
            </w:pPr>
            <w:r w:rsidRPr="00491388">
              <w:t>100</w:t>
            </w:r>
          </w:p>
        </w:tc>
        <w:tc>
          <w:tcPr>
            <w:tcW w:w="810" w:type="dxa"/>
          </w:tcPr>
          <w:p w:rsidR="00235FA4" w:rsidRPr="00491388" w:rsidRDefault="00235FA4" w:rsidP="00235FA4">
            <w:pPr>
              <w:jc w:val="both"/>
            </w:pPr>
            <w:r w:rsidRPr="00491388">
              <w:t>100</w:t>
            </w:r>
          </w:p>
        </w:tc>
        <w:tc>
          <w:tcPr>
            <w:tcW w:w="869" w:type="dxa"/>
          </w:tcPr>
          <w:p w:rsidR="00235FA4" w:rsidRPr="00491388" w:rsidRDefault="00235FA4" w:rsidP="00235FA4">
            <w:pPr>
              <w:jc w:val="both"/>
            </w:pPr>
            <w:r w:rsidRPr="00491388">
              <w:t>98</w:t>
            </w:r>
          </w:p>
        </w:tc>
        <w:tc>
          <w:tcPr>
            <w:tcW w:w="1081" w:type="dxa"/>
          </w:tcPr>
          <w:p w:rsidR="00235FA4" w:rsidRPr="00491388" w:rsidRDefault="00235FA4" w:rsidP="00235FA4">
            <w:pPr>
              <w:ind w:firstLine="284"/>
              <w:jc w:val="both"/>
            </w:pPr>
            <w:r w:rsidRPr="00491388">
              <w:t>4,1</w:t>
            </w:r>
          </w:p>
        </w:tc>
        <w:tc>
          <w:tcPr>
            <w:tcW w:w="1081" w:type="dxa"/>
          </w:tcPr>
          <w:p w:rsidR="00235FA4" w:rsidRPr="00491388" w:rsidRDefault="00235FA4" w:rsidP="00235FA4">
            <w:pPr>
              <w:ind w:firstLine="284"/>
              <w:jc w:val="both"/>
              <w:rPr>
                <w:rFonts w:eastAsia="GungsuhChe"/>
              </w:rPr>
            </w:pPr>
            <w:r w:rsidRPr="00491388">
              <w:rPr>
                <w:rFonts w:eastAsia="GungsuhChe"/>
              </w:rPr>
              <w:t>4</w:t>
            </w:r>
          </w:p>
        </w:tc>
        <w:tc>
          <w:tcPr>
            <w:tcW w:w="1062" w:type="dxa"/>
          </w:tcPr>
          <w:p w:rsidR="00235FA4" w:rsidRPr="00491388" w:rsidRDefault="00235FA4" w:rsidP="00235FA4">
            <w:pPr>
              <w:ind w:firstLine="284"/>
              <w:jc w:val="both"/>
              <w:rPr>
                <w:rFonts w:eastAsia="GungsuhChe"/>
              </w:rPr>
            </w:pPr>
            <w:r w:rsidRPr="00491388">
              <w:rPr>
                <w:rFonts w:eastAsia="GungsuhChe"/>
              </w:rPr>
              <w:t>4,2</w:t>
            </w:r>
          </w:p>
        </w:tc>
      </w:tr>
      <w:tr w:rsidR="00235FA4" w:rsidRPr="00491388" w:rsidTr="00235FA4">
        <w:trPr>
          <w:trHeight w:val="321"/>
          <w:jc w:val="center"/>
        </w:trPr>
        <w:tc>
          <w:tcPr>
            <w:tcW w:w="1870" w:type="dxa"/>
          </w:tcPr>
          <w:p w:rsidR="00235FA4" w:rsidRPr="00491388" w:rsidRDefault="00235FA4" w:rsidP="00235FA4">
            <w:pPr>
              <w:ind w:firstLine="284"/>
              <w:jc w:val="both"/>
              <w:rPr>
                <w:b/>
              </w:rPr>
            </w:pPr>
            <w:r w:rsidRPr="00491388">
              <w:rPr>
                <w:b/>
              </w:rPr>
              <w:t>Итого</w:t>
            </w:r>
          </w:p>
        </w:tc>
        <w:tc>
          <w:tcPr>
            <w:tcW w:w="904" w:type="dxa"/>
          </w:tcPr>
          <w:p w:rsidR="00235FA4" w:rsidRPr="00491388" w:rsidRDefault="00235FA4" w:rsidP="00235FA4">
            <w:pPr>
              <w:jc w:val="both"/>
              <w:rPr>
                <w:b/>
              </w:rPr>
            </w:pPr>
            <w:r w:rsidRPr="00491388">
              <w:rPr>
                <w:b/>
              </w:rPr>
              <w:t>76</w:t>
            </w:r>
          </w:p>
        </w:tc>
        <w:tc>
          <w:tcPr>
            <w:tcW w:w="941" w:type="dxa"/>
          </w:tcPr>
          <w:p w:rsidR="00235FA4" w:rsidRPr="00491388" w:rsidRDefault="00235FA4" w:rsidP="00235FA4">
            <w:pPr>
              <w:ind w:firstLine="284"/>
              <w:jc w:val="both"/>
              <w:rPr>
                <w:b/>
              </w:rPr>
            </w:pPr>
            <w:r w:rsidRPr="00491388">
              <w:rPr>
                <w:b/>
              </w:rPr>
              <w:t>82</w:t>
            </w:r>
          </w:p>
        </w:tc>
        <w:tc>
          <w:tcPr>
            <w:tcW w:w="997" w:type="dxa"/>
          </w:tcPr>
          <w:p w:rsidR="00235FA4" w:rsidRPr="00491388" w:rsidRDefault="00235FA4" w:rsidP="00235FA4">
            <w:pPr>
              <w:ind w:firstLine="284"/>
              <w:jc w:val="both"/>
              <w:rPr>
                <w:b/>
              </w:rPr>
            </w:pPr>
            <w:r w:rsidRPr="00491388">
              <w:rPr>
                <w:b/>
              </w:rPr>
              <w:t>87</w:t>
            </w:r>
          </w:p>
        </w:tc>
        <w:tc>
          <w:tcPr>
            <w:tcW w:w="811" w:type="dxa"/>
          </w:tcPr>
          <w:p w:rsidR="00235FA4" w:rsidRPr="00491388" w:rsidRDefault="00235FA4" w:rsidP="00235FA4">
            <w:pPr>
              <w:jc w:val="both"/>
              <w:rPr>
                <w:b/>
              </w:rPr>
            </w:pPr>
            <w:r w:rsidRPr="00491388">
              <w:rPr>
                <w:b/>
              </w:rPr>
              <w:t>100</w:t>
            </w:r>
          </w:p>
        </w:tc>
        <w:tc>
          <w:tcPr>
            <w:tcW w:w="810" w:type="dxa"/>
          </w:tcPr>
          <w:p w:rsidR="00235FA4" w:rsidRPr="00491388" w:rsidRDefault="00235FA4" w:rsidP="00235FA4">
            <w:pPr>
              <w:jc w:val="both"/>
              <w:rPr>
                <w:b/>
              </w:rPr>
            </w:pPr>
            <w:r w:rsidRPr="00491388">
              <w:rPr>
                <w:b/>
              </w:rPr>
              <w:t>100</w:t>
            </w:r>
          </w:p>
        </w:tc>
        <w:tc>
          <w:tcPr>
            <w:tcW w:w="869" w:type="dxa"/>
          </w:tcPr>
          <w:p w:rsidR="00235FA4" w:rsidRPr="00491388" w:rsidRDefault="00235FA4" w:rsidP="00235FA4">
            <w:pPr>
              <w:jc w:val="both"/>
              <w:rPr>
                <w:b/>
              </w:rPr>
            </w:pPr>
            <w:r w:rsidRPr="00491388">
              <w:rPr>
                <w:b/>
              </w:rPr>
              <w:t>99</w:t>
            </w:r>
          </w:p>
        </w:tc>
        <w:tc>
          <w:tcPr>
            <w:tcW w:w="1081" w:type="dxa"/>
          </w:tcPr>
          <w:p w:rsidR="00235FA4" w:rsidRPr="00491388" w:rsidRDefault="00235FA4" w:rsidP="00235FA4">
            <w:pPr>
              <w:ind w:firstLine="284"/>
              <w:jc w:val="both"/>
              <w:rPr>
                <w:b/>
              </w:rPr>
            </w:pPr>
            <w:r w:rsidRPr="00491388">
              <w:rPr>
                <w:b/>
              </w:rPr>
              <w:t>4,1</w:t>
            </w:r>
          </w:p>
        </w:tc>
        <w:tc>
          <w:tcPr>
            <w:tcW w:w="1081" w:type="dxa"/>
          </w:tcPr>
          <w:p w:rsidR="00235FA4" w:rsidRPr="00491388" w:rsidRDefault="00235FA4" w:rsidP="00235FA4">
            <w:pPr>
              <w:ind w:firstLine="284"/>
              <w:jc w:val="both"/>
              <w:rPr>
                <w:rFonts w:eastAsia="GungsuhChe"/>
                <w:b/>
              </w:rPr>
            </w:pPr>
            <w:r w:rsidRPr="00491388">
              <w:rPr>
                <w:rFonts w:eastAsia="GungsuhChe"/>
                <w:b/>
              </w:rPr>
              <w:t>4,2</w:t>
            </w:r>
          </w:p>
        </w:tc>
        <w:tc>
          <w:tcPr>
            <w:tcW w:w="1062" w:type="dxa"/>
          </w:tcPr>
          <w:p w:rsidR="00235FA4" w:rsidRPr="00491388" w:rsidRDefault="00235FA4" w:rsidP="00235FA4">
            <w:pPr>
              <w:ind w:firstLine="284"/>
              <w:jc w:val="both"/>
              <w:rPr>
                <w:rFonts w:eastAsia="GungsuhChe"/>
                <w:b/>
              </w:rPr>
            </w:pPr>
            <w:r w:rsidRPr="00491388">
              <w:rPr>
                <w:rFonts w:eastAsia="GungsuhChe"/>
                <w:b/>
              </w:rPr>
              <w:t>4,4</w:t>
            </w:r>
          </w:p>
        </w:tc>
      </w:tr>
    </w:tbl>
    <w:p w:rsidR="00235FA4" w:rsidRPr="004F1FE7" w:rsidRDefault="00235FA4" w:rsidP="00235FA4">
      <w:pPr>
        <w:jc w:val="both"/>
        <w:rPr>
          <w:color w:val="FF0000"/>
        </w:rPr>
      </w:pPr>
    </w:p>
    <w:p w:rsidR="00235FA4" w:rsidRPr="00D74554" w:rsidRDefault="00235FA4" w:rsidP="00235FA4">
      <w:pPr>
        <w:jc w:val="both"/>
      </w:pPr>
      <w:r w:rsidRPr="00491388">
        <w:t>Мы видим, что по данным предметам качество знаний повысилось на 5%, средний балл повысился на – 0,2 балла.</w:t>
      </w:r>
    </w:p>
    <w:p w:rsidR="00235FA4" w:rsidRDefault="00235FA4" w:rsidP="00235FA4">
      <w:pPr>
        <w:jc w:val="center"/>
        <w:rPr>
          <w:b/>
        </w:rPr>
      </w:pPr>
    </w:p>
    <w:p w:rsidR="00235FA4" w:rsidRDefault="00235FA4" w:rsidP="00235FA4">
      <w:pPr>
        <w:jc w:val="center"/>
        <w:rPr>
          <w:b/>
        </w:rPr>
      </w:pPr>
      <w:r w:rsidRPr="00491388">
        <w:rPr>
          <w:b/>
        </w:rPr>
        <w:t>Сравнительная диаграмма качества знаний по предметам</w:t>
      </w:r>
      <w:r>
        <w:rPr>
          <w:b/>
        </w:rPr>
        <w:t>:</w:t>
      </w:r>
      <w:r w:rsidRPr="00491388">
        <w:rPr>
          <w:b/>
        </w:rPr>
        <w:t xml:space="preserve"> </w:t>
      </w:r>
    </w:p>
    <w:p w:rsidR="00235FA4" w:rsidRDefault="00235FA4" w:rsidP="00235FA4">
      <w:pPr>
        <w:jc w:val="center"/>
        <w:rPr>
          <w:b/>
        </w:rPr>
      </w:pPr>
      <w:r w:rsidRPr="00491388">
        <w:rPr>
          <w:b/>
        </w:rPr>
        <w:t>технология, физкультура, ОБЖ за 3 года.</w:t>
      </w:r>
    </w:p>
    <w:p w:rsidR="00235FA4" w:rsidRPr="00213949" w:rsidRDefault="00235FA4" w:rsidP="00235FA4">
      <w:pPr>
        <w:jc w:val="center"/>
        <w:rPr>
          <w:b/>
        </w:rPr>
      </w:pPr>
    </w:p>
    <w:p w:rsidR="00235FA4" w:rsidRPr="004F1FE7" w:rsidRDefault="00235FA4" w:rsidP="00235FA4">
      <w:pPr>
        <w:tabs>
          <w:tab w:val="left" w:pos="567"/>
        </w:tabs>
        <w:ind w:left="-426" w:firstLine="284"/>
        <w:jc w:val="both"/>
        <w:rPr>
          <w:color w:val="FF0000"/>
        </w:rPr>
      </w:pPr>
      <w:r w:rsidRPr="00491388">
        <w:rPr>
          <w:noProof/>
          <w:color w:val="FF0000"/>
        </w:rPr>
        <w:drawing>
          <wp:inline distT="0" distB="0" distL="0" distR="0">
            <wp:extent cx="6096000" cy="1724025"/>
            <wp:effectExtent l="19050" t="0" r="1905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235FA4" w:rsidRPr="00CD10D8" w:rsidRDefault="00235FA4" w:rsidP="00235FA4">
      <w:pPr>
        <w:jc w:val="both"/>
        <w:rPr>
          <w:rFonts w:eastAsia="GungsuhChe"/>
        </w:rPr>
      </w:pPr>
      <w:r>
        <w:rPr>
          <w:rFonts w:eastAsia="GungsuhChe"/>
        </w:rPr>
        <w:t xml:space="preserve">                               </w:t>
      </w:r>
      <w:r w:rsidRPr="00CD10D8">
        <w:rPr>
          <w:rFonts w:eastAsia="GungsuhChe"/>
        </w:rPr>
        <w:t>2013- 2014                2014-2015                    2015-2016</w:t>
      </w:r>
    </w:p>
    <w:p w:rsidR="00235FA4" w:rsidRPr="00C06D28" w:rsidRDefault="00235FA4" w:rsidP="00235FA4">
      <w:pPr>
        <w:pStyle w:val="afd"/>
        <w:tabs>
          <w:tab w:val="left" w:pos="9355"/>
        </w:tabs>
        <w:jc w:val="both"/>
        <w:rPr>
          <w:rFonts w:ascii="Times New Roman" w:hAnsi="Times New Roman"/>
          <w:iCs/>
          <w:sz w:val="24"/>
          <w:szCs w:val="24"/>
        </w:rPr>
      </w:pPr>
    </w:p>
    <w:p w:rsidR="00235FA4" w:rsidRDefault="00235FA4" w:rsidP="00235FA4">
      <w:pPr>
        <w:jc w:val="both"/>
      </w:pPr>
    </w:p>
    <w:p w:rsidR="00044F57" w:rsidRPr="00D4320D" w:rsidRDefault="00044F57" w:rsidP="00061DC7">
      <w:pPr>
        <w:ind w:right="-426"/>
        <w:rPr>
          <w:b/>
        </w:rPr>
      </w:pPr>
    </w:p>
    <w:p w:rsidR="002E41C5" w:rsidRPr="00D4320D" w:rsidRDefault="00061DC7" w:rsidP="007709A0">
      <w:pPr>
        <w:tabs>
          <w:tab w:val="left" w:pos="567"/>
        </w:tabs>
        <w:ind w:right="-1"/>
        <w:jc w:val="both"/>
      </w:pPr>
      <w:r w:rsidRPr="00D4320D">
        <w:t xml:space="preserve">    </w:t>
      </w:r>
      <w:r w:rsidR="003A6561" w:rsidRPr="00D4320D">
        <w:t xml:space="preserve"> </w:t>
      </w:r>
      <w:r w:rsidR="007602A4" w:rsidRPr="00D4320D">
        <w:t>Уроки технологии преподают</w:t>
      </w:r>
      <w:r w:rsidR="00D4320D">
        <w:t xml:space="preserve"> учителя первой квалификационной категории</w:t>
      </w:r>
      <w:r w:rsidR="007602A4" w:rsidRPr="00D4320D">
        <w:t xml:space="preserve">: </w:t>
      </w:r>
      <w:r w:rsidR="007709A0" w:rsidRPr="00D4320D">
        <w:t>Арчегова А.Ю.</w:t>
      </w:r>
      <w:r w:rsidR="004442BA" w:rsidRPr="00D4320D">
        <w:t xml:space="preserve"> </w:t>
      </w:r>
      <w:r w:rsidR="007602A4" w:rsidRPr="00D4320D">
        <w:t xml:space="preserve">и </w:t>
      </w:r>
      <w:r w:rsidR="00041DCF" w:rsidRPr="00D4320D">
        <w:t xml:space="preserve"> </w:t>
      </w:r>
      <w:r w:rsidR="00D4320D" w:rsidRPr="00D4320D">
        <w:t>Хаблиев О.Д.</w:t>
      </w:r>
      <w:r w:rsidR="007709A0" w:rsidRPr="00D4320D">
        <w:t>.</w:t>
      </w:r>
      <w:r w:rsidR="007602A4" w:rsidRPr="00D4320D">
        <w:t xml:space="preserve"> </w:t>
      </w:r>
      <w:r w:rsidR="004442BA" w:rsidRPr="00D4320D">
        <w:t xml:space="preserve"> </w:t>
      </w:r>
      <w:r w:rsidR="007602A4" w:rsidRPr="00D4320D">
        <w:t xml:space="preserve"> </w:t>
      </w:r>
      <w:r w:rsidR="007709A0" w:rsidRPr="00D4320D">
        <w:t>И</w:t>
      </w:r>
      <w:r w:rsidR="007602A4" w:rsidRPr="00D4320D">
        <w:t>з-за того, что материально - техническая база предмета «Технология» не пополняется уже несколько лет, учащиеся, чтобы  выполнять практическую работу, вынуждены приносить материалы из дома.</w:t>
      </w:r>
      <w:r w:rsidR="00041DCF" w:rsidRPr="00D4320D">
        <w:t xml:space="preserve"> </w:t>
      </w:r>
      <w:r w:rsidR="00D4320D" w:rsidRPr="00D4320D">
        <w:t>Хаблиев</w:t>
      </w:r>
      <w:r w:rsidR="007709A0" w:rsidRPr="00D4320D">
        <w:t xml:space="preserve"> </w:t>
      </w:r>
      <w:r w:rsidR="00D4320D" w:rsidRPr="00D4320D">
        <w:t>О</w:t>
      </w:r>
      <w:r w:rsidR="007709A0" w:rsidRPr="00D4320D">
        <w:t>.</w:t>
      </w:r>
      <w:r w:rsidR="004442BA" w:rsidRPr="00D4320D">
        <w:t>Д.</w:t>
      </w:r>
      <w:r w:rsidR="00404B33" w:rsidRPr="00D4320D">
        <w:t xml:space="preserve"> </w:t>
      </w:r>
      <w:r w:rsidR="002E41C5" w:rsidRPr="00D4320D">
        <w:t xml:space="preserve">на уроках </w:t>
      </w:r>
      <w:r w:rsidR="007709A0" w:rsidRPr="00D4320D">
        <w:t>технологии</w:t>
      </w:r>
      <w:r w:rsidR="002E41C5" w:rsidRPr="00D4320D">
        <w:t xml:space="preserve"> </w:t>
      </w:r>
      <w:r w:rsidR="007709A0" w:rsidRPr="00D4320D">
        <w:t xml:space="preserve">проводит </w:t>
      </w:r>
      <w:r w:rsidR="002E41C5" w:rsidRPr="00D4320D">
        <w:t>практические занятия</w:t>
      </w:r>
      <w:r w:rsidR="007709A0" w:rsidRPr="00D4320D">
        <w:t xml:space="preserve">, повышающие интерес учащихся к </w:t>
      </w:r>
      <w:r w:rsidR="00B77DCF" w:rsidRPr="00D4320D">
        <w:t>предмету</w:t>
      </w:r>
      <w:r w:rsidR="002E41C5" w:rsidRPr="00D4320D">
        <w:t xml:space="preserve">. </w:t>
      </w:r>
    </w:p>
    <w:p w:rsidR="00D4320D" w:rsidRDefault="00836109" w:rsidP="00F13F67">
      <w:pPr>
        <w:shd w:val="clear" w:color="auto" w:fill="FFFFFF" w:themeFill="background1"/>
        <w:spacing w:line="270" w:lineRule="atLeast"/>
        <w:ind w:right="-1"/>
        <w:jc w:val="both"/>
        <w:rPr>
          <w:color w:val="FF0000"/>
        </w:rPr>
      </w:pPr>
      <w:r w:rsidRPr="004470E0">
        <w:rPr>
          <w:color w:val="FF0000"/>
        </w:rPr>
        <w:t xml:space="preserve">     </w:t>
      </w:r>
      <w:r w:rsidR="00151EE9" w:rsidRPr="004470E0">
        <w:rPr>
          <w:color w:val="FF0000"/>
        </w:rPr>
        <w:t xml:space="preserve">   </w:t>
      </w:r>
    </w:p>
    <w:p w:rsidR="00B77DCF" w:rsidRPr="00702661" w:rsidRDefault="00D4320D" w:rsidP="00702661">
      <w:pPr>
        <w:shd w:val="clear" w:color="auto" w:fill="FFFFFF" w:themeFill="background1"/>
        <w:spacing w:line="270" w:lineRule="atLeast"/>
        <w:ind w:right="-1"/>
        <w:jc w:val="both"/>
      </w:pPr>
      <w:r w:rsidRPr="006B4ED5">
        <w:t xml:space="preserve">      </w:t>
      </w:r>
    </w:p>
    <w:p w:rsidR="009E7BF1" w:rsidRPr="00E81534" w:rsidRDefault="009E7BF1" w:rsidP="00061DC7">
      <w:pPr>
        <w:ind w:right="-1"/>
        <w:jc w:val="both"/>
      </w:pPr>
      <w:r w:rsidRPr="00E81534">
        <w:t xml:space="preserve"> </w:t>
      </w:r>
      <w:r w:rsidR="00635EB4" w:rsidRPr="00E81534">
        <w:t xml:space="preserve">    </w:t>
      </w:r>
      <w:r w:rsidRPr="00E81534">
        <w:t>Физкультуру в школе ве</w:t>
      </w:r>
      <w:r w:rsidR="00AC2D46" w:rsidRPr="00E81534">
        <w:t>дут</w:t>
      </w:r>
      <w:r w:rsidRPr="00E81534">
        <w:t xml:space="preserve"> опытный учитель высшей категории Крымова Н.И. и учит</w:t>
      </w:r>
      <w:r w:rsidR="00E31860" w:rsidRPr="00E81534">
        <w:t>ел</w:t>
      </w:r>
      <w:r w:rsidR="00AC2D46" w:rsidRPr="00E81534">
        <w:t>я</w:t>
      </w:r>
      <w:r w:rsidR="00E31860" w:rsidRPr="00E81534">
        <w:t xml:space="preserve"> Цомартов А.Д.</w:t>
      </w:r>
      <w:r w:rsidRPr="00E81534">
        <w:t xml:space="preserve"> </w:t>
      </w:r>
      <w:r w:rsidR="00AC2D46" w:rsidRPr="00E81534">
        <w:t>, Сотаев А. Т.</w:t>
      </w:r>
    </w:p>
    <w:p w:rsidR="009E7BF1" w:rsidRPr="00E81534" w:rsidRDefault="009E7BF1" w:rsidP="00061DC7">
      <w:pPr>
        <w:ind w:right="-1"/>
        <w:jc w:val="both"/>
      </w:pPr>
      <w:r w:rsidRPr="00E81534">
        <w:t xml:space="preserve">        Надежда Ивановна – учитель высшей категории -  </w:t>
      </w:r>
      <w:r w:rsidR="00E31860" w:rsidRPr="00E81534">
        <w:t xml:space="preserve">педагог-новатор, </w:t>
      </w:r>
      <w:r w:rsidRPr="00E81534">
        <w:t xml:space="preserve"> великолепно владеет методикой преподавания предмета</w:t>
      </w:r>
      <w:r w:rsidR="00AF54CD" w:rsidRPr="00E81534">
        <w:t>. Свои уроки строит с учетом требований к уроку и его структуре, считая хорошую организацию учащихся необходимым условием полноценного проведения урока. Каждая задача, которую необходимо решить в ходе урока и каждое задание  предельно конкретно формулир</w:t>
      </w:r>
      <w:r w:rsidR="00635EB4" w:rsidRPr="00E81534">
        <w:t xml:space="preserve">уются и доступно обосновываются. </w:t>
      </w:r>
      <w:r w:rsidRPr="00E81534">
        <w:t xml:space="preserve">Обучающиеся школы принимают  активное участие в спортивных мероприятиях школы, района и республики. Надежда Ивановна оказывает большую помощь в подготовке детей к различным соревнованиям. </w:t>
      </w:r>
      <w:r w:rsidR="00E72696" w:rsidRPr="00E81534">
        <w:t>Надежда Ивановна я</w:t>
      </w:r>
      <w:r w:rsidR="00A553FB" w:rsidRPr="00E81534">
        <w:t>вляется наставником молодых учителей.</w:t>
      </w:r>
      <w:r w:rsidR="005619B5" w:rsidRPr="00E81534">
        <w:t xml:space="preserve"> </w:t>
      </w:r>
    </w:p>
    <w:p w:rsidR="00E81534" w:rsidRPr="00E81534" w:rsidRDefault="009E7BF1" w:rsidP="00635EB4">
      <w:pPr>
        <w:shd w:val="clear" w:color="auto" w:fill="FFFFFF"/>
        <w:ind w:hanging="141"/>
        <w:jc w:val="both"/>
      </w:pPr>
      <w:r w:rsidRPr="00E81534">
        <w:t xml:space="preserve">     </w:t>
      </w:r>
      <w:r w:rsidR="00635EB4" w:rsidRPr="00E81534">
        <w:t xml:space="preserve"> </w:t>
      </w:r>
      <w:r w:rsidR="00E81534" w:rsidRPr="00E81534">
        <w:t xml:space="preserve">      </w:t>
      </w:r>
    </w:p>
    <w:p w:rsidR="00C97B6D" w:rsidRPr="00C97B6D" w:rsidRDefault="00E81534" w:rsidP="00C97B6D">
      <w:pPr>
        <w:pStyle w:val="a5"/>
        <w:shd w:val="clear" w:color="auto" w:fill="FFFFFF" w:themeFill="background1"/>
        <w:spacing w:before="0" w:beforeAutospacing="0" w:after="0" w:afterAutospacing="0" w:line="270" w:lineRule="atLeast"/>
        <w:jc w:val="both"/>
        <w:textAlignment w:val="baseline"/>
        <w:rPr>
          <w:color w:val="000000"/>
        </w:rPr>
      </w:pPr>
      <w:r w:rsidRPr="00C97B6D">
        <w:t xml:space="preserve">            </w:t>
      </w:r>
      <w:r w:rsidR="00AC2D46" w:rsidRPr="00C97B6D">
        <w:t xml:space="preserve">С </w:t>
      </w:r>
      <w:r w:rsidR="00A553FB" w:rsidRPr="00C97B6D">
        <w:t xml:space="preserve">хорошей стороны </w:t>
      </w:r>
      <w:proofErr w:type="gramStart"/>
      <w:r w:rsidR="00A553FB" w:rsidRPr="00C97B6D">
        <w:t>зарекомендовал себя молодой</w:t>
      </w:r>
      <w:r w:rsidR="00E72696" w:rsidRPr="00C97B6D">
        <w:t xml:space="preserve"> специалист Цомартов А.Д. Работает</w:t>
      </w:r>
      <w:proofErr w:type="gramEnd"/>
      <w:r w:rsidR="00E72696" w:rsidRPr="00C97B6D">
        <w:t xml:space="preserve"> учитель над  проблемой: «</w:t>
      </w:r>
      <w:r w:rsidRPr="00C97B6D">
        <w:t>Совершенствование педагогического мастерства учителя физической культуры в условиях реализации ФГОС</w:t>
      </w:r>
      <w:r w:rsidR="00C852A2" w:rsidRPr="00C97B6D">
        <w:t>»</w:t>
      </w:r>
      <w:r w:rsidR="00E72696" w:rsidRPr="00C97B6D">
        <w:t>.</w:t>
      </w:r>
      <w:r w:rsidR="00A553FB" w:rsidRPr="00C97B6D">
        <w:t xml:space="preserve"> </w:t>
      </w:r>
      <w:r w:rsidR="00E72696" w:rsidRPr="00C97B6D">
        <w:t>Свои уроки</w:t>
      </w:r>
      <w:r w:rsidR="00A553FB" w:rsidRPr="00C97B6D">
        <w:t xml:space="preserve"> строит с уче</w:t>
      </w:r>
      <w:r w:rsidR="00E72696" w:rsidRPr="00C97B6D">
        <w:t xml:space="preserve">том интереса </w:t>
      </w:r>
      <w:proofErr w:type="gramStart"/>
      <w:r w:rsidR="00E72696" w:rsidRPr="00C97B6D">
        <w:t>обучающихся</w:t>
      </w:r>
      <w:proofErr w:type="gramEnd"/>
      <w:r w:rsidR="005F16D8" w:rsidRPr="00C97B6D">
        <w:t xml:space="preserve">. </w:t>
      </w:r>
      <w:r w:rsidR="00AF54CD" w:rsidRPr="00C97B6D">
        <w:t xml:space="preserve">Применяет различные методы и приемы обучения, элементы современных технологий, ведет учет и контроль знаний обучающихся, проводится связь с жизнью, использует опору на личный жизненный опыт обучающихся, осуществляется индивидуальный подход. Уроки проводятся организовано, при хорошей дисциплине. </w:t>
      </w:r>
      <w:r w:rsidR="00874DCD" w:rsidRPr="00C97B6D">
        <w:rPr>
          <w:shd w:val="clear" w:color="auto" w:fill="FFFFFF"/>
        </w:rPr>
        <w:t>Г</w:t>
      </w:r>
      <w:r w:rsidR="00C852A2" w:rsidRPr="00C97B6D">
        <w:rPr>
          <w:shd w:val="clear" w:color="auto" w:fill="FFFFFF"/>
        </w:rPr>
        <w:t xml:space="preserve">лавное </w:t>
      </w:r>
      <w:r w:rsidR="00874DCD" w:rsidRPr="00C97B6D">
        <w:rPr>
          <w:shd w:val="clear" w:color="auto" w:fill="FFFFFF"/>
        </w:rPr>
        <w:t>для учител</w:t>
      </w:r>
      <w:proofErr w:type="gramStart"/>
      <w:r w:rsidR="00874DCD" w:rsidRPr="00C97B6D">
        <w:rPr>
          <w:shd w:val="clear" w:color="auto" w:fill="FFFFFF"/>
        </w:rPr>
        <w:t>я</w:t>
      </w:r>
      <w:r w:rsidR="00C852A2" w:rsidRPr="00C97B6D">
        <w:rPr>
          <w:shd w:val="clear" w:color="auto" w:fill="FFFFFF"/>
        </w:rPr>
        <w:t>-</w:t>
      </w:r>
      <w:proofErr w:type="gramEnd"/>
      <w:r w:rsidR="00C852A2" w:rsidRPr="00C97B6D">
        <w:rPr>
          <w:shd w:val="clear" w:color="auto" w:fill="FFFFFF"/>
        </w:rPr>
        <w:t xml:space="preserve"> воспитание ценностных ориентаций на здоровый образ жизни, что и учитыва</w:t>
      </w:r>
      <w:r w:rsidR="00874DCD" w:rsidRPr="00C97B6D">
        <w:rPr>
          <w:shd w:val="clear" w:color="auto" w:fill="FFFFFF"/>
        </w:rPr>
        <w:t>ется</w:t>
      </w:r>
      <w:r w:rsidR="00C852A2" w:rsidRPr="00C97B6D">
        <w:rPr>
          <w:shd w:val="clear" w:color="auto" w:fill="FFFFFF"/>
        </w:rPr>
        <w:t xml:space="preserve"> на каждом уроке, основываясь на индивидуальных способностях и </w:t>
      </w:r>
      <w:r w:rsidR="00C852A2" w:rsidRPr="00C97B6D">
        <w:rPr>
          <w:shd w:val="clear" w:color="auto" w:fill="FFFFFF"/>
        </w:rPr>
        <w:lastRenderedPageBreak/>
        <w:t>возможностях каждог</w:t>
      </w:r>
      <w:r w:rsidR="00874DCD" w:rsidRPr="00C97B6D">
        <w:rPr>
          <w:shd w:val="clear" w:color="auto" w:fill="FFFFFF"/>
        </w:rPr>
        <w:t xml:space="preserve">о ребёнка. Советы, которые </w:t>
      </w:r>
      <w:proofErr w:type="gramStart"/>
      <w:r w:rsidR="00874DCD" w:rsidRPr="00C97B6D">
        <w:rPr>
          <w:shd w:val="clear" w:color="auto" w:fill="FFFFFF"/>
        </w:rPr>
        <w:t xml:space="preserve">дает </w:t>
      </w:r>
      <w:r w:rsidR="00874DCD" w:rsidRPr="00C97B6D">
        <w:t>Алан Дзамболатович</w:t>
      </w:r>
      <w:r w:rsidR="00874DCD" w:rsidRPr="00C97B6D">
        <w:rPr>
          <w:shd w:val="clear" w:color="auto" w:fill="FFFFFF"/>
        </w:rPr>
        <w:t xml:space="preserve"> </w:t>
      </w:r>
      <w:r w:rsidR="00C852A2" w:rsidRPr="00C97B6D">
        <w:rPr>
          <w:shd w:val="clear" w:color="auto" w:fill="FFFFFF"/>
        </w:rPr>
        <w:t>на уроках физической культуры просты</w:t>
      </w:r>
      <w:proofErr w:type="gramEnd"/>
      <w:r w:rsidR="00C852A2" w:rsidRPr="00C97B6D">
        <w:rPr>
          <w:shd w:val="clear" w:color="auto" w:fill="FFFFFF"/>
        </w:rPr>
        <w:t xml:space="preserve"> и абсолютно необходимы – это разумность, настойчивость, воля</w:t>
      </w:r>
      <w:r w:rsidR="00874DCD" w:rsidRPr="00C97B6D">
        <w:rPr>
          <w:shd w:val="clear" w:color="auto" w:fill="FFFFFF"/>
        </w:rPr>
        <w:t xml:space="preserve">. </w:t>
      </w:r>
      <w:r w:rsidR="00E72696" w:rsidRPr="00C97B6D">
        <w:t>Алан Дзамболатович п</w:t>
      </w:r>
      <w:r w:rsidR="00A553FB" w:rsidRPr="00C97B6D">
        <w:t>роводи</w:t>
      </w:r>
      <w:r w:rsidR="00E72696" w:rsidRPr="00C97B6D">
        <w:t>т</w:t>
      </w:r>
      <w:r w:rsidR="00E65606" w:rsidRPr="00C97B6D">
        <w:t xml:space="preserve"> </w:t>
      </w:r>
      <w:r w:rsidR="00A553FB" w:rsidRPr="00C97B6D">
        <w:t>внеклассную работу,</w:t>
      </w:r>
      <w:r w:rsidR="00E65606" w:rsidRPr="00C97B6D">
        <w:t xml:space="preserve"> </w:t>
      </w:r>
      <w:r w:rsidR="00A553FB" w:rsidRPr="00C97B6D">
        <w:t xml:space="preserve"> готовя детей к различным конкурсам и соревнованиям: «Зарница», «Кожаный мяч», президентские </w:t>
      </w:r>
      <w:r w:rsidR="00C852A2" w:rsidRPr="00C97B6D">
        <w:t>состязания</w:t>
      </w:r>
      <w:r w:rsidR="0091354D" w:rsidRPr="00C97B6D">
        <w:t xml:space="preserve">. </w:t>
      </w:r>
      <w:r w:rsidR="00C97B6D" w:rsidRPr="00C97B6D">
        <w:rPr>
          <w:color w:val="000000"/>
        </w:rPr>
        <w:t>В рамках районного семинара учителей физической культуры про</w:t>
      </w:r>
      <w:r w:rsidR="00C97B6D">
        <w:rPr>
          <w:color w:val="000000"/>
        </w:rPr>
        <w:t>в</w:t>
      </w:r>
      <w:r w:rsidR="00C97B6D" w:rsidRPr="00C97B6D">
        <w:rPr>
          <w:color w:val="000000"/>
        </w:rPr>
        <w:t>ел открытый урок в 8 "б"</w:t>
      </w:r>
      <w:r w:rsidR="00C97B6D">
        <w:rPr>
          <w:color w:val="000000"/>
        </w:rPr>
        <w:t xml:space="preserve"> классе на тему:</w:t>
      </w:r>
      <w:r w:rsidR="00C97B6D" w:rsidRPr="00C97B6D">
        <w:rPr>
          <w:color w:val="000000"/>
        </w:rPr>
        <w:t xml:space="preserve"> "Совершенствование техники приема и передачи мяча двумя руками. Блокирование".</w:t>
      </w:r>
    </w:p>
    <w:p w:rsidR="00635EB4" w:rsidRPr="00E81534" w:rsidRDefault="00C97B6D" w:rsidP="00635EB4">
      <w:pPr>
        <w:shd w:val="clear" w:color="auto" w:fill="FFFFFF"/>
        <w:ind w:hanging="141"/>
        <w:jc w:val="both"/>
        <w:rPr>
          <w:b/>
          <w:vertAlign w:val="superscript"/>
        </w:rPr>
      </w:pPr>
      <w:r>
        <w:t xml:space="preserve">  </w:t>
      </w:r>
      <w:r w:rsidR="00FE256D" w:rsidRPr="00E81534">
        <w:t xml:space="preserve">Участвовал в процедуре проведения </w:t>
      </w:r>
      <w:r w:rsidR="00E81534" w:rsidRPr="00E81534">
        <w:t>Е</w:t>
      </w:r>
      <w:r w:rsidR="005619B5" w:rsidRPr="00E81534">
        <w:t>ГЭ</w:t>
      </w:r>
      <w:r w:rsidR="00E65606" w:rsidRPr="00E81534">
        <w:t xml:space="preserve">  в качестве </w:t>
      </w:r>
      <w:r w:rsidR="00E81534" w:rsidRPr="00E81534">
        <w:t>организатора</w:t>
      </w:r>
      <w:r w:rsidR="00E65606" w:rsidRPr="00E81534">
        <w:t>.</w:t>
      </w:r>
      <w:r w:rsidR="00E059C2" w:rsidRPr="00E81534">
        <w:t xml:space="preserve"> </w:t>
      </w:r>
      <w:r w:rsidR="00635EB4" w:rsidRPr="00E81534">
        <w:t>В этом  году учитель прошел  аттестацию  на  соответствие занимаемой должности.  Прослушал курсы по повышению квалификации</w:t>
      </w:r>
      <w:r w:rsidR="00E81534" w:rsidRPr="00E81534">
        <w:t xml:space="preserve"> на тему: «Совершенствование педагогического мастерства учителя физической культуры в условиях реализации ФГОС»</w:t>
      </w:r>
      <w:r w:rsidR="00635EB4" w:rsidRPr="00E81534">
        <w:t xml:space="preserve">.     </w:t>
      </w:r>
    </w:p>
    <w:p w:rsidR="00E81534" w:rsidRDefault="00E81534" w:rsidP="00E81534">
      <w:pPr>
        <w:pStyle w:val="c18"/>
        <w:spacing w:before="0" w:beforeAutospacing="0" w:after="0" w:afterAutospacing="0"/>
        <w:jc w:val="both"/>
        <w:rPr>
          <w:rFonts w:eastAsia="Calibri"/>
          <w:color w:val="FF0000"/>
          <w:lang w:eastAsia="en-US"/>
        </w:rPr>
      </w:pPr>
    </w:p>
    <w:p w:rsidR="00C852A2" w:rsidRPr="00E81534" w:rsidRDefault="00E81534" w:rsidP="00E81534">
      <w:pPr>
        <w:pStyle w:val="c18"/>
        <w:spacing w:before="0" w:beforeAutospacing="0" w:after="0" w:afterAutospacing="0"/>
        <w:jc w:val="both"/>
        <w:rPr>
          <w:shd w:val="clear" w:color="auto" w:fill="FFFFFF"/>
        </w:rPr>
      </w:pPr>
      <w:r w:rsidRPr="00E81534">
        <w:rPr>
          <w:rFonts w:eastAsia="Calibri"/>
          <w:lang w:eastAsia="en-US"/>
        </w:rPr>
        <w:t xml:space="preserve">          </w:t>
      </w:r>
      <w:r w:rsidR="005619B5" w:rsidRPr="00E81534">
        <w:rPr>
          <w:noProof/>
        </w:rPr>
        <w:t>М</w:t>
      </w:r>
      <w:r w:rsidR="00FE256D" w:rsidRPr="00E81534">
        <w:rPr>
          <w:noProof/>
        </w:rPr>
        <w:t>олодой учитель Сотаев А. Т.</w:t>
      </w:r>
      <w:r w:rsidR="00FE256D" w:rsidRPr="00E81534">
        <w:t xml:space="preserve">  </w:t>
      </w:r>
      <w:r w:rsidR="005619B5" w:rsidRPr="00E81534">
        <w:t>р</w:t>
      </w:r>
      <w:r w:rsidR="00C852A2" w:rsidRPr="00E81534">
        <w:t xml:space="preserve">аботает </w:t>
      </w:r>
      <w:r w:rsidR="00FE256D" w:rsidRPr="00E81534">
        <w:t>над проблемой: «Развитие образовательного, воспитательного и оздоровительного потенциала учащихся на занятиях физкультуры».</w:t>
      </w:r>
      <w:r w:rsidR="00AF54CD" w:rsidRPr="00E81534">
        <w:rPr>
          <w:bCs/>
          <w:iCs/>
        </w:rPr>
        <w:t xml:space="preserve"> Амиран Тенгизович </w:t>
      </w:r>
      <w:r w:rsidR="00AF54CD" w:rsidRPr="00E81534">
        <w:t xml:space="preserve">владеет содержанием и методикой преподавания предмета, большинство уроков в целом соответствуют современным требованиям. </w:t>
      </w:r>
      <w:r w:rsidR="00AF54CD" w:rsidRPr="00E81534">
        <w:rPr>
          <w:rFonts w:eastAsia="Calibri"/>
          <w:lang w:eastAsia="en-US"/>
        </w:rPr>
        <w:t xml:space="preserve">Учитель проводит уроки согласно методике преподавания физической культуры и техники безопасности. </w:t>
      </w:r>
      <w:r w:rsidR="00AF54CD" w:rsidRPr="00E81534">
        <w:rPr>
          <w:bCs/>
          <w:iCs/>
        </w:rPr>
        <w:t>Формирует  у учащихся здоровый образ жизни посредством развития физических качеств, совершенствования навыков и умений, развития интереса к с</w:t>
      </w:r>
      <w:r w:rsidR="00C852A2" w:rsidRPr="00E81534">
        <w:rPr>
          <w:bCs/>
          <w:iCs/>
        </w:rPr>
        <w:t>амостоятельным занятиям.</w:t>
      </w:r>
      <w:r w:rsidR="00C852A2" w:rsidRPr="00E81534">
        <w:rPr>
          <w:shd w:val="clear" w:color="auto" w:fill="FFFFFF"/>
        </w:rPr>
        <w:t xml:space="preserve"> Одновременно с изучением программного материала учитель содействует  развитию у учащихся психических процессов: восприятия, представления, памяти, мышления.</w:t>
      </w:r>
    </w:p>
    <w:p w:rsidR="0091354D" w:rsidRPr="00E81534" w:rsidRDefault="00C852A2" w:rsidP="00061DC7">
      <w:pPr>
        <w:ind w:right="-1"/>
        <w:jc w:val="both"/>
      </w:pPr>
      <w:r w:rsidRPr="00E81534">
        <w:rPr>
          <w:bCs/>
          <w:iCs/>
        </w:rPr>
        <w:t xml:space="preserve"> </w:t>
      </w:r>
      <w:proofErr w:type="gramStart"/>
      <w:r w:rsidRPr="00E81534">
        <w:rPr>
          <w:bCs/>
          <w:iCs/>
        </w:rPr>
        <w:t xml:space="preserve">Ведет </w:t>
      </w:r>
      <w:r w:rsidR="00AF54CD" w:rsidRPr="00E81534">
        <w:rPr>
          <w:bCs/>
          <w:iCs/>
        </w:rPr>
        <w:t>внеклассную работу</w:t>
      </w:r>
      <w:r w:rsidRPr="00E81534">
        <w:t xml:space="preserve"> готовя</w:t>
      </w:r>
      <w:proofErr w:type="gramEnd"/>
      <w:r w:rsidRPr="00E81534">
        <w:t xml:space="preserve"> детей к различным конкурсам и соревнованиям</w:t>
      </w:r>
      <w:r w:rsidR="00AF54CD" w:rsidRPr="00E81534">
        <w:rPr>
          <w:bCs/>
          <w:iCs/>
        </w:rPr>
        <w:t>.</w:t>
      </w:r>
      <w:r w:rsidR="00AF54CD" w:rsidRPr="00E81534">
        <w:t xml:space="preserve"> </w:t>
      </w:r>
      <w:r w:rsidR="00974646" w:rsidRPr="00E81534">
        <w:t>Уч</w:t>
      </w:r>
      <w:r w:rsidR="00E81534">
        <w:t>аствовал в процедуре проведения</w:t>
      </w:r>
      <w:r w:rsidR="00974646" w:rsidRPr="00E81534">
        <w:t xml:space="preserve"> ЕГЭ</w:t>
      </w:r>
      <w:r w:rsidR="0091354D" w:rsidRPr="00E81534">
        <w:t xml:space="preserve"> в качестве организатора ППЭ.</w:t>
      </w:r>
    </w:p>
    <w:p w:rsidR="00A51628" w:rsidRDefault="00A51628" w:rsidP="00061DC7">
      <w:pPr>
        <w:ind w:right="-1"/>
        <w:jc w:val="both"/>
        <w:rPr>
          <w:color w:val="FF0000"/>
        </w:rPr>
      </w:pPr>
    </w:p>
    <w:p w:rsidR="00E81534" w:rsidRPr="00EE7781" w:rsidRDefault="00E81534" w:rsidP="00EE7781">
      <w:pPr>
        <w:jc w:val="both"/>
      </w:pPr>
      <w:r w:rsidRPr="00C13226">
        <w:t xml:space="preserve">Благодаря тесному сотрудничеству учителя физкультуры Крымова Н.И., Цомартов А.Д., Сотаев А.Т. подготовили </w:t>
      </w:r>
      <w:r>
        <w:t>6</w:t>
      </w:r>
      <w:r w:rsidRPr="00C13226">
        <w:t xml:space="preserve"> победителей и </w:t>
      </w:r>
      <w:r>
        <w:t xml:space="preserve"> 3 </w:t>
      </w:r>
      <w:r w:rsidRPr="00C13226">
        <w:t>призер</w:t>
      </w:r>
      <w:r>
        <w:t>а муниципального этапа олимпиады</w:t>
      </w:r>
      <w:r w:rsidRPr="00C13226">
        <w:t>.</w:t>
      </w:r>
      <w:r>
        <w:t xml:space="preserve"> </w:t>
      </w:r>
      <w:proofErr w:type="gramStart"/>
      <w:r>
        <w:t>Под руководством учителей обучающиеся заняли 1 место</w:t>
      </w:r>
      <w:r w:rsidR="00EE7781">
        <w:t xml:space="preserve"> </w:t>
      </w:r>
      <w:r>
        <w:t>(девушки), 2 место (юноши) в п</w:t>
      </w:r>
      <w:r w:rsidRPr="00C13226">
        <w:t>ервенств</w:t>
      </w:r>
      <w:r>
        <w:t>е</w:t>
      </w:r>
      <w:r w:rsidRPr="00C13226">
        <w:t xml:space="preserve"> района по б</w:t>
      </w:r>
      <w:r>
        <w:t>аскет</w:t>
      </w:r>
      <w:r w:rsidRPr="00C13226">
        <w:t>болу</w:t>
      </w:r>
      <w:r w:rsidR="00EE7781">
        <w:t>; 1 место (юноши), 2 место (девушки) в п</w:t>
      </w:r>
      <w:r w:rsidR="00EE7781" w:rsidRPr="00C13226">
        <w:t>ервенств</w:t>
      </w:r>
      <w:r w:rsidR="00EE7781">
        <w:t>е</w:t>
      </w:r>
      <w:r w:rsidR="00EE7781" w:rsidRPr="00C13226">
        <w:t xml:space="preserve"> РСО-Алания по б</w:t>
      </w:r>
      <w:r w:rsidR="00EE7781">
        <w:t>аскет</w:t>
      </w:r>
      <w:r w:rsidR="00EE7781" w:rsidRPr="00C13226">
        <w:t>болу</w:t>
      </w:r>
      <w:r w:rsidR="00EE7781">
        <w:t xml:space="preserve">; 1 место (юноши), 2 место (девушки)  в регионе - школьная лига «Локо – Баскет»; 2 место - </w:t>
      </w:r>
      <w:r w:rsidR="00EE7781" w:rsidRPr="00C13226">
        <w:t xml:space="preserve"> </w:t>
      </w:r>
      <w:r w:rsidR="00EE7781" w:rsidRPr="006E327E">
        <w:t>Президентские игры</w:t>
      </w:r>
      <w:r w:rsidR="00EE7781">
        <w:t>; 2 место - к</w:t>
      </w:r>
      <w:r w:rsidR="00EE7781" w:rsidRPr="006E327E">
        <w:t>ожаный мяч -2016</w:t>
      </w:r>
      <w:r w:rsidR="00EE7781">
        <w:t>; 3 место - с</w:t>
      </w:r>
      <w:r w:rsidR="00EE7781" w:rsidRPr="006E327E">
        <w:t>портивные соревнования</w:t>
      </w:r>
      <w:r w:rsidR="00EE7781">
        <w:t xml:space="preserve"> </w:t>
      </w:r>
      <w:r w:rsidR="00EE7781" w:rsidRPr="006E327E">
        <w:t>«Веселые старты»</w:t>
      </w:r>
      <w:r w:rsidR="00EE7781">
        <w:t>.</w:t>
      </w:r>
      <w:proofErr w:type="gramEnd"/>
    </w:p>
    <w:p w:rsidR="00E81534" w:rsidRPr="00192B5E" w:rsidRDefault="00E81534" w:rsidP="00E81534">
      <w:pPr>
        <w:jc w:val="both"/>
      </w:pPr>
      <w:r w:rsidRPr="006E327E">
        <w:rPr>
          <w:rFonts w:eastAsia="Calibri"/>
        </w:rPr>
        <w:t>Таболов Давид (8б класс) и Сидаков Батраз</w:t>
      </w:r>
      <w:r>
        <w:rPr>
          <w:rFonts w:eastAsia="Calibri"/>
        </w:rPr>
        <w:t xml:space="preserve"> </w:t>
      </w:r>
      <w:r w:rsidRPr="006E327E">
        <w:rPr>
          <w:rFonts w:eastAsia="Calibri"/>
        </w:rPr>
        <w:t>(11а класс) стали обладателями</w:t>
      </w:r>
      <w:r w:rsidRPr="006E327E">
        <w:t xml:space="preserve"> Золотого значка ГТО. Серебряный значок </w:t>
      </w:r>
      <w:proofErr w:type="gramStart"/>
      <w:r w:rsidRPr="006E327E">
        <w:t xml:space="preserve">получили </w:t>
      </w:r>
      <w:r w:rsidRPr="006E327E">
        <w:rPr>
          <w:rFonts w:eastAsia="Calibri"/>
        </w:rPr>
        <w:t>Плаев Сослан</w:t>
      </w:r>
      <w:proofErr w:type="gramEnd"/>
      <w:r w:rsidRPr="006E327E">
        <w:rPr>
          <w:rFonts w:eastAsia="Calibri"/>
        </w:rPr>
        <w:t xml:space="preserve"> и Кусов Сармат</w:t>
      </w:r>
      <w:r>
        <w:rPr>
          <w:rFonts w:eastAsia="Calibri"/>
        </w:rPr>
        <w:t xml:space="preserve"> </w:t>
      </w:r>
      <w:r w:rsidRPr="006E327E">
        <w:rPr>
          <w:rFonts w:eastAsia="Calibri"/>
        </w:rPr>
        <w:t>(11а</w:t>
      </w:r>
      <w:r>
        <w:rPr>
          <w:rFonts w:eastAsia="Calibri"/>
        </w:rPr>
        <w:t xml:space="preserve"> </w:t>
      </w:r>
      <w:r w:rsidRPr="006E327E">
        <w:rPr>
          <w:rFonts w:eastAsia="Calibri"/>
        </w:rPr>
        <w:t>класс).</w:t>
      </w:r>
    </w:p>
    <w:p w:rsidR="00E81534" w:rsidRPr="004470E0" w:rsidRDefault="00E81534" w:rsidP="00061DC7">
      <w:pPr>
        <w:ind w:right="-1"/>
        <w:jc w:val="both"/>
        <w:rPr>
          <w:color w:val="FF0000"/>
        </w:rPr>
      </w:pPr>
    </w:p>
    <w:p w:rsidR="00C852A2" w:rsidRPr="00EE7781" w:rsidRDefault="00C852A2" w:rsidP="00C852A2">
      <w:pPr>
        <w:pStyle w:val="c18"/>
        <w:spacing w:before="0" w:beforeAutospacing="0" w:after="0" w:afterAutospacing="0"/>
        <w:ind w:firstLine="709"/>
        <w:jc w:val="both"/>
        <w:rPr>
          <w:shd w:val="clear" w:color="auto" w:fill="FFFFFF"/>
        </w:rPr>
      </w:pPr>
      <w:r w:rsidRPr="00EE7781">
        <w:rPr>
          <w:rStyle w:val="c3"/>
        </w:rPr>
        <w:t>Приведённые  данные о динамике обученности учащихся по сравнению с прошлым учебным годом по физической культуре, а также анализ контрольных нормативов позволяют говорить о стабильной и положительной динамике.</w:t>
      </w:r>
      <w:r w:rsidRPr="00EE7781">
        <w:t xml:space="preserve"> </w:t>
      </w:r>
      <w:r w:rsidRPr="00EE7781">
        <w:rPr>
          <w:rStyle w:val="c3"/>
        </w:rPr>
        <w:t xml:space="preserve">Данные результаты были достигнуты благодаря созданию атмосферы комфортности для школьников, умению действовать сообща, проведению индивидуальной работы, повышению учебной мотивации обучающихся, а также использованию </w:t>
      </w:r>
      <w:r w:rsidRPr="00EE7781">
        <w:rPr>
          <w:shd w:val="clear" w:color="auto" w:fill="FFFFFF"/>
        </w:rPr>
        <w:t>нетрадиционных методов и приёмов обучения (создание ситуации успеха, работа по ЗОЖ).</w:t>
      </w:r>
    </w:p>
    <w:p w:rsidR="00C852A2" w:rsidRPr="004470E0" w:rsidRDefault="00C852A2" w:rsidP="00C852A2">
      <w:pPr>
        <w:shd w:val="clear" w:color="auto" w:fill="FFFFFF"/>
        <w:ind w:firstLine="709"/>
        <w:jc w:val="both"/>
        <w:rPr>
          <w:b/>
          <w:color w:val="FF0000"/>
        </w:rPr>
      </w:pPr>
    </w:p>
    <w:p w:rsidR="00235FA4" w:rsidRDefault="00235FA4" w:rsidP="00235FA4">
      <w:pPr>
        <w:pStyle w:val="af8"/>
        <w:spacing w:after="0"/>
        <w:ind w:left="360"/>
        <w:jc w:val="both"/>
        <w:rPr>
          <w:rFonts w:ascii="Times New Roman" w:hAnsi="Times New Roman"/>
          <w:b/>
          <w:sz w:val="24"/>
          <w:szCs w:val="24"/>
        </w:rPr>
      </w:pPr>
      <w:r w:rsidRPr="00213949">
        <w:rPr>
          <w:rFonts w:ascii="Times New Roman" w:hAnsi="Times New Roman"/>
          <w:b/>
          <w:sz w:val="24"/>
          <w:szCs w:val="24"/>
        </w:rPr>
        <w:t>Вывод:</w:t>
      </w:r>
    </w:p>
    <w:p w:rsidR="00235FA4" w:rsidRPr="00213949" w:rsidRDefault="00235FA4" w:rsidP="00235FA4">
      <w:pPr>
        <w:pStyle w:val="af8"/>
        <w:spacing w:after="0"/>
        <w:ind w:left="360"/>
        <w:jc w:val="both"/>
        <w:rPr>
          <w:rFonts w:ascii="Times New Roman" w:hAnsi="Times New Roman"/>
          <w:b/>
          <w:sz w:val="24"/>
          <w:szCs w:val="24"/>
        </w:rPr>
      </w:pPr>
    </w:p>
    <w:p w:rsidR="00235FA4" w:rsidRDefault="00235FA4" w:rsidP="00235FA4">
      <w:pPr>
        <w:pStyle w:val="afd"/>
        <w:tabs>
          <w:tab w:val="left" w:pos="9355"/>
        </w:tabs>
        <w:jc w:val="both"/>
        <w:rPr>
          <w:rFonts w:ascii="Times New Roman" w:hAnsi="Times New Roman"/>
          <w:sz w:val="24"/>
          <w:szCs w:val="24"/>
        </w:rPr>
      </w:pPr>
      <w:r w:rsidRPr="00213949">
        <w:rPr>
          <w:rFonts w:ascii="Times New Roman" w:hAnsi="Times New Roman"/>
          <w:sz w:val="24"/>
          <w:szCs w:val="24"/>
        </w:rPr>
        <w:t xml:space="preserve">Учителям физкультуры, технологии, ОБЖ </w:t>
      </w:r>
      <w:r w:rsidRPr="00213949">
        <w:rPr>
          <w:rFonts w:ascii="Times New Roman" w:hAnsi="Times New Roman"/>
          <w:iCs/>
          <w:sz w:val="24"/>
          <w:szCs w:val="24"/>
        </w:rPr>
        <w:t>для коррекции полученных результатов</w:t>
      </w:r>
      <w:r>
        <w:rPr>
          <w:rFonts w:ascii="Times New Roman" w:hAnsi="Times New Roman"/>
          <w:iCs/>
          <w:sz w:val="24"/>
          <w:szCs w:val="24"/>
        </w:rPr>
        <w:t xml:space="preserve"> </w:t>
      </w:r>
      <w:r w:rsidRPr="00213949">
        <w:rPr>
          <w:rFonts w:ascii="Times New Roman" w:hAnsi="Times New Roman"/>
          <w:sz w:val="24"/>
          <w:szCs w:val="24"/>
        </w:rPr>
        <w:t>поддерживать интерес учащихся к предмету, работать над повышением мотивации.</w:t>
      </w:r>
    </w:p>
    <w:p w:rsidR="00A553FB" w:rsidRPr="004470E0" w:rsidRDefault="00A553FB" w:rsidP="00FE256D">
      <w:pPr>
        <w:ind w:left="360"/>
        <w:rPr>
          <w:color w:val="FF0000"/>
        </w:rPr>
      </w:pPr>
    </w:p>
    <w:p w:rsidR="009E7BF1" w:rsidRPr="00235FA4" w:rsidRDefault="008A1FCF" w:rsidP="0090439C">
      <w:pPr>
        <w:ind w:left="-180"/>
        <w:jc w:val="center"/>
        <w:rPr>
          <w:b/>
        </w:rPr>
      </w:pPr>
      <w:r w:rsidRPr="00235FA4">
        <w:rPr>
          <w:b/>
        </w:rPr>
        <w:t xml:space="preserve">1.5 </w:t>
      </w:r>
      <w:r w:rsidR="009E7BF1" w:rsidRPr="00235FA4">
        <w:rPr>
          <w:b/>
        </w:rPr>
        <w:t>Анализ ра</w:t>
      </w:r>
      <w:r w:rsidR="001E0B10" w:rsidRPr="00235FA4">
        <w:rPr>
          <w:b/>
        </w:rPr>
        <w:t>боты библиотеки за истекший 201</w:t>
      </w:r>
      <w:r w:rsidR="00235FA4" w:rsidRPr="00235FA4">
        <w:rPr>
          <w:b/>
        </w:rPr>
        <w:t>5</w:t>
      </w:r>
      <w:r w:rsidR="001E0B10" w:rsidRPr="00235FA4">
        <w:rPr>
          <w:b/>
        </w:rPr>
        <w:t>-201</w:t>
      </w:r>
      <w:r w:rsidR="00235FA4" w:rsidRPr="00235FA4">
        <w:rPr>
          <w:b/>
        </w:rPr>
        <w:t>6</w:t>
      </w:r>
      <w:r w:rsidR="009E7BF1" w:rsidRPr="00235FA4">
        <w:rPr>
          <w:b/>
        </w:rPr>
        <w:t xml:space="preserve"> учебный год.</w:t>
      </w:r>
    </w:p>
    <w:p w:rsidR="00044F57" w:rsidRPr="00235FA4" w:rsidRDefault="00044F57" w:rsidP="0090439C">
      <w:pPr>
        <w:ind w:left="-180"/>
        <w:jc w:val="center"/>
      </w:pPr>
    </w:p>
    <w:p w:rsidR="009A08EB" w:rsidRPr="00235FA4" w:rsidRDefault="009A08EB" w:rsidP="009A08EB">
      <w:pPr>
        <w:ind w:firstLine="284"/>
        <w:jc w:val="both"/>
      </w:pPr>
      <w:r w:rsidRPr="00235FA4">
        <w:t xml:space="preserve">Важнейшая роль в школе отводится библиотеке как структурному подразделению, которое призвано способствовать созданию оптимальных условий для решения </w:t>
      </w:r>
      <w:r w:rsidRPr="00235FA4">
        <w:lastRenderedPageBreak/>
        <w:t>образовательных задач школы путем реализации информационной, культурной и образовательной функции.</w:t>
      </w:r>
    </w:p>
    <w:p w:rsidR="009A08EB" w:rsidRPr="00235FA4" w:rsidRDefault="009A08EB" w:rsidP="009A08EB">
      <w:pPr>
        <w:jc w:val="both"/>
      </w:pPr>
      <w:r w:rsidRPr="00235FA4">
        <w:t>К задачам библиотеки относятся:</w:t>
      </w:r>
    </w:p>
    <w:p w:rsidR="00235FA4" w:rsidRPr="005A149F" w:rsidRDefault="00235FA4" w:rsidP="00235FA4">
      <w:pPr>
        <w:ind w:right="283"/>
        <w:jc w:val="both"/>
      </w:pPr>
      <w:r w:rsidRPr="005A149F">
        <w:t>1.Обеспечение учебно-воспитательного процесса и самообразования путём библиотечного и информационно-библиографического обслуживания учащихся и педагогов. Оказание помощи в деятельности учителей и учащихся в образовательных проектах.</w:t>
      </w:r>
    </w:p>
    <w:p w:rsidR="00235FA4" w:rsidRPr="005A149F" w:rsidRDefault="00235FA4" w:rsidP="00235FA4">
      <w:pPr>
        <w:ind w:right="283"/>
        <w:jc w:val="both"/>
      </w:pPr>
      <w:r w:rsidRPr="005A149F">
        <w:t>2.Формирование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235FA4" w:rsidRPr="005A149F" w:rsidRDefault="00235FA4" w:rsidP="00235FA4">
      <w:pPr>
        <w:ind w:right="283"/>
        <w:jc w:val="both"/>
      </w:pPr>
      <w:r w:rsidRPr="005A149F">
        <w:t>3.Совершенствование традиционных и освоение новых библиотечных технологий. Обеспечение возможности наиболее полного и быстрого доступа к документам. Оказание методической консультационной помощи педагогам, родителям, учащимся в получении информации.</w:t>
      </w:r>
    </w:p>
    <w:p w:rsidR="00235FA4" w:rsidRPr="005A149F" w:rsidRDefault="00235FA4" w:rsidP="00235FA4">
      <w:pPr>
        <w:ind w:right="283"/>
        <w:jc w:val="both"/>
      </w:pPr>
      <w:r w:rsidRPr="005A149F">
        <w:t>4.Сбор, накопление и обработка информации и доведение её до пользователя. Проведение внеклассной работы на базе источников информации, имеющихся в библиотеке.</w:t>
      </w:r>
    </w:p>
    <w:p w:rsidR="00235FA4" w:rsidRPr="00EC7C02" w:rsidRDefault="00235FA4" w:rsidP="00235FA4">
      <w:pPr>
        <w:ind w:right="283"/>
        <w:jc w:val="both"/>
      </w:pPr>
      <w:r w:rsidRPr="005A149F">
        <w:t>5.Развитие содержательного общения между пользователями, воспитание культуры общения.</w:t>
      </w:r>
    </w:p>
    <w:p w:rsidR="009A08EB" w:rsidRPr="00235FA4" w:rsidRDefault="009A08EB" w:rsidP="009A08EB">
      <w:pPr>
        <w:ind w:firstLine="284"/>
        <w:jc w:val="both"/>
      </w:pPr>
      <w:r w:rsidRPr="00235FA4">
        <w:t>Библиотека школы имеет в своем распоряжении: читальный зал на 20 посадочных мест, хранилище фонда учебной литературы. Помещения  соответствуют  стандартам в области библиотечного дела.</w:t>
      </w:r>
    </w:p>
    <w:p w:rsidR="00235FA4" w:rsidRPr="005A149F" w:rsidRDefault="00235FA4" w:rsidP="00235FA4">
      <w:pPr>
        <w:ind w:right="283"/>
      </w:pPr>
      <w:r w:rsidRPr="005A149F">
        <w:t>1. Книга суммарного учета основного фонда;</w:t>
      </w:r>
    </w:p>
    <w:p w:rsidR="00235FA4" w:rsidRPr="005A149F" w:rsidRDefault="00235FA4" w:rsidP="00235FA4">
      <w:pPr>
        <w:ind w:right="283"/>
      </w:pPr>
      <w:r w:rsidRPr="005A149F">
        <w:t>2. Инвентарная книга;</w:t>
      </w:r>
    </w:p>
    <w:p w:rsidR="00235FA4" w:rsidRPr="005A149F" w:rsidRDefault="00235FA4" w:rsidP="00235FA4">
      <w:pPr>
        <w:ind w:right="283"/>
      </w:pPr>
      <w:r w:rsidRPr="005A149F">
        <w:t>3. Журнал учета изданий, не подлежащей записи в инвентарную книгу;</w:t>
      </w:r>
    </w:p>
    <w:p w:rsidR="00235FA4" w:rsidRPr="005A149F" w:rsidRDefault="00235FA4" w:rsidP="00235FA4">
      <w:pPr>
        <w:ind w:right="283"/>
      </w:pPr>
      <w:r w:rsidRPr="005A149F">
        <w:t>4. Журнал учета книг, принятых от читателей взамен утерянных;</w:t>
      </w:r>
    </w:p>
    <w:p w:rsidR="00235FA4" w:rsidRPr="005A149F" w:rsidRDefault="00235FA4" w:rsidP="00235FA4">
      <w:pPr>
        <w:ind w:right="283"/>
      </w:pPr>
      <w:r w:rsidRPr="005A149F">
        <w:t>5. Акты на списание устаревшей литературы;</w:t>
      </w:r>
    </w:p>
    <w:p w:rsidR="00235FA4" w:rsidRPr="005A149F" w:rsidRDefault="00235FA4" w:rsidP="00235FA4">
      <w:pPr>
        <w:ind w:right="283"/>
      </w:pPr>
      <w:r w:rsidRPr="005A149F">
        <w:t>6. Накладные на книги;</w:t>
      </w:r>
    </w:p>
    <w:p w:rsidR="00235FA4" w:rsidRPr="005A149F" w:rsidRDefault="00235FA4" w:rsidP="00235FA4">
      <w:pPr>
        <w:ind w:right="283"/>
      </w:pPr>
      <w:r w:rsidRPr="005A149F">
        <w:t>7. Каталоги и картотеки.</w:t>
      </w:r>
      <w:r w:rsidRPr="005A149F">
        <w:br/>
        <w:t>8. Журнал выдачи учебников по классам.</w:t>
      </w:r>
    </w:p>
    <w:p w:rsidR="00235FA4" w:rsidRDefault="00235FA4" w:rsidP="00235FA4">
      <w:pPr>
        <w:ind w:right="283"/>
        <w:jc w:val="both"/>
        <w:rPr>
          <w:b/>
        </w:rPr>
      </w:pPr>
      <w:r>
        <w:rPr>
          <w:b/>
        </w:rPr>
        <w:t>В течение года велась р</w:t>
      </w:r>
      <w:r w:rsidRPr="005A149F">
        <w:rPr>
          <w:b/>
        </w:rPr>
        <w:t>абота по пропаганде библиотечно-библиографических знаний</w:t>
      </w:r>
      <w:r>
        <w:rPr>
          <w:b/>
        </w:rPr>
        <w:t>.</w:t>
      </w:r>
    </w:p>
    <w:p w:rsidR="00235FA4" w:rsidRPr="005A149F" w:rsidRDefault="00235FA4" w:rsidP="00235FA4">
      <w:pPr>
        <w:ind w:right="283"/>
        <w:jc w:val="both"/>
        <w:rPr>
          <w:b/>
        </w:rPr>
      </w:pPr>
      <w:r>
        <w:rPr>
          <w:b/>
        </w:rPr>
        <w:t>С</w:t>
      </w:r>
      <w:r w:rsidRPr="005A149F">
        <w:rPr>
          <w:b/>
        </w:rPr>
        <w:t>правочно-библиографическая работа</w:t>
      </w:r>
      <w:r>
        <w:rPr>
          <w:b/>
        </w:rPr>
        <w:t>:</w:t>
      </w:r>
    </w:p>
    <w:p w:rsidR="00235FA4" w:rsidRPr="005A149F" w:rsidRDefault="00235FA4" w:rsidP="00235FA4">
      <w:pPr>
        <w:ind w:right="283"/>
        <w:jc w:val="both"/>
      </w:pPr>
      <w:r w:rsidRPr="005A149F">
        <w:t>1. В библиотеке имеется справочно-библиографический аппарат (СБА) с учетом возрастных особенностей пользователей (каталоги, картотеки, рекомендательные списки)</w:t>
      </w:r>
    </w:p>
    <w:p w:rsidR="00235FA4" w:rsidRPr="005A149F" w:rsidRDefault="00235FA4" w:rsidP="00235FA4">
      <w:pPr>
        <w:ind w:right="283"/>
        <w:jc w:val="both"/>
      </w:pPr>
      <w:r w:rsidRPr="005A149F">
        <w:t>2. Для ознакомления пользователей с минимумом библиотечно-библиографических знаний проводятся библиотечные уроки, которые включают: знакомство с правилами пользования библиотекой, знакомство с расстановкой фонда, приемы работы с каталогом, ознакомление со структурой и оформлением книги, овладение навыками работы со справочными изданиями. Некоторые  библиотечные уроки проводились с использованием презентаций.</w:t>
      </w:r>
    </w:p>
    <w:p w:rsidR="00235FA4" w:rsidRPr="005A149F" w:rsidRDefault="00235FA4" w:rsidP="00235FA4">
      <w:pPr>
        <w:ind w:right="283"/>
        <w:jc w:val="both"/>
      </w:pPr>
      <w:r w:rsidRPr="005A149F">
        <w:t>- "Бессмертный полк 2016 ".</w:t>
      </w:r>
    </w:p>
    <w:p w:rsidR="00235FA4" w:rsidRPr="005A149F" w:rsidRDefault="00235FA4" w:rsidP="00235FA4">
      <w:pPr>
        <w:ind w:right="283"/>
        <w:jc w:val="both"/>
      </w:pPr>
      <w:r w:rsidRPr="005A149F">
        <w:t>- Помним Беслан и скорбим.</w:t>
      </w:r>
    </w:p>
    <w:p w:rsidR="00235FA4" w:rsidRPr="005A149F" w:rsidRDefault="00235FA4" w:rsidP="00235FA4">
      <w:pPr>
        <w:ind w:right="283"/>
        <w:jc w:val="both"/>
      </w:pPr>
      <w:r w:rsidRPr="005A149F">
        <w:t>- Как себя вести.</w:t>
      </w:r>
    </w:p>
    <w:p w:rsidR="00235FA4" w:rsidRPr="005A149F" w:rsidRDefault="00235FA4" w:rsidP="00235FA4">
      <w:pPr>
        <w:ind w:right="283"/>
        <w:jc w:val="both"/>
      </w:pPr>
      <w:r w:rsidRPr="005A149F">
        <w:t>- Куда пойти учиться.</w:t>
      </w:r>
    </w:p>
    <w:p w:rsidR="00235FA4" w:rsidRPr="005A149F" w:rsidRDefault="00235FA4" w:rsidP="00235FA4">
      <w:pPr>
        <w:ind w:right="283"/>
        <w:jc w:val="both"/>
      </w:pPr>
      <w:r w:rsidRPr="005A149F">
        <w:t>- Женщины Осетии в годы ВОВ.</w:t>
      </w:r>
    </w:p>
    <w:p w:rsidR="00235FA4" w:rsidRPr="005A149F" w:rsidRDefault="00235FA4" w:rsidP="00235FA4">
      <w:pPr>
        <w:ind w:right="283"/>
        <w:jc w:val="both"/>
      </w:pPr>
      <w:r w:rsidRPr="005A149F">
        <w:t>- Книги осетинских писателей.</w:t>
      </w:r>
    </w:p>
    <w:p w:rsidR="00235FA4" w:rsidRPr="005A149F" w:rsidRDefault="00235FA4" w:rsidP="00235FA4">
      <w:pPr>
        <w:ind w:right="283"/>
        <w:jc w:val="both"/>
      </w:pPr>
      <w:r w:rsidRPr="005A149F">
        <w:t>- Памятники Беслана.</w:t>
      </w:r>
    </w:p>
    <w:p w:rsidR="00235FA4" w:rsidRDefault="00235FA4" w:rsidP="00235FA4">
      <w:pPr>
        <w:ind w:right="283"/>
        <w:rPr>
          <w:b/>
        </w:rPr>
      </w:pPr>
    </w:p>
    <w:p w:rsidR="00235FA4" w:rsidRPr="005A149F" w:rsidRDefault="00235FA4" w:rsidP="00235FA4">
      <w:pPr>
        <w:ind w:right="283"/>
        <w:rPr>
          <w:b/>
        </w:rPr>
      </w:pPr>
      <w:r w:rsidRPr="005A149F">
        <w:rPr>
          <w:b/>
        </w:rPr>
        <w:t>Экскурсии в библиотеку</w:t>
      </w:r>
      <w:r>
        <w:rPr>
          <w:b/>
        </w:rPr>
        <w:t>:</w:t>
      </w:r>
    </w:p>
    <w:p w:rsidR="00235FA4" w:rsidRPr="005A149F" w:rsidRDefault="00235FA4" w:rsidP="00235FA4">
      <w:pPr>
        <w:ind w:right="283"/>
      </w:pPr>
      <w:r w:rsidRPr="005A149F">
        <w:t>«Поговорим о книге» 1 классы</w:t>
      </w:r>
    </w:p>
    <w:p w:rsidR="00235FA4" w:rsidRPr="005A149F" w:rsidRDefault="00235FA4" w:rsidP="00235FA4">
      <w:pPr>
        <w:ind w:right="283"/>
      </w:pPr>
      <w:r w:rsidRPr="005A149F">
        <w:lastRenderedPageBreak/>
        <w:t xml:space="preserve"> «Знакомство с библиотекой»2 классы</w:t>
      </w:r>
    </w:p>
    <w:p w:rsidR="00235FA4" w:rsidRPr="005A149F" w:rsidRDefault="00235FA4" w:rsidP="00235FA4">
      <w:pPr>
        <w:ind w:right="283"/>
      </w:pPr>
      <w:r w:rsidRPr="005A149F">
        <w:t>«Иллюстрации в книге» 3 классы</w:t>
      </w:r>
    </w:p>
    <w:p w:rsidR="00235FA4" w:rsidRPr="005A149F" w:rsidRDefault="00235FA4" w:rsidP="00235FA4">
      <w:pPr>
        <w:ind w:right="283"/>
      </w:pPr>
      <w:r w:rsidRPr="005A149F">
        <w:t>«Структура книги» 4 классы</w:t>
      </w:r>
    </w:p>
    <w:p w:rsidR="00235FA4" w:rsidRPr="005A149F" w:rsidRDefault="00235FA4" w:rsidP="00235FA4">
      <w:pPr>
        <w:ind w:right="283"/>
      </w:pPr>
      <w:r w:rsidRPr="005A149F">
        <w:t xml:space="preserve"> «Необычные библиотеки мира» 5 классы</w:t>
      </w:r>
    </w:p>
    <w:p w:rsidR="00235FA4" w:rsidRPr="005A149F" w:rsidRDefault="00235FA4" w:rsidP="00235FA4">
      <w:pPr>
        <w:ind w:right="283"/>
      </w:pPr>
      <w:r w:rsidRPr="005A149F">
        <w:t>«Словари наши помощники»</w:t>
      </w:r>
      <w:r>
        <w:t xml:space="preserve"> 6,7</w:t>
      </w:r>
      <w:r w:rsidRPr="005A149F">
        <w:t xml:space="preserve"> классы</w:t>
      </w:r>
    </w:p>
    <w:p w:rsidR="00235FA4" w:rsidRDefault="00235FA4" w:rsidP="00235FA4">
      <w:pPr>
        <w:jc w:val="both"/>
      </w:pPr>
      <w:r w:rsidRPr="005A149F">
        <w:t xml:space="preserve"> «Энциклопедия – книга, которая знает все» 8 класс</w:t>
      </w:r>
      <w:r>
        <w:t>.</w:t>
      </w:r>
    </w:p>
    <w:p w:rsidR="00235FA4" w:rsidRDefault="00235FA4" w:rsidP="00235FA4">
      <w:pPr>
        <w:jc w:val="both"/>
      </w:pPr>
    </w:p>
    <w:p w:rsidR="00235FA4" w:rsidRPr="00EF576B" w:rsidRDefault="00235FA4" w:rsidP="00235FA4">
      <w:pPr>
        <w:ind w:right="283"/>
        <w:rPr>
          <w:b/>
        </w:rPr>
      </w:pPr>
      <w:r w:rsidRPr="00EF576B">
        <w:rPr>
          <w:b/>
        </w:rPr>
        <w:t>Библиотечная и библиографическая работа</w:t>
      </w:r>
      <w:r>
        <w:rPr>
          <w:b/>
        </w:rPr>
        <w:t>:</w:t>
      </w:r>
    </w:p>
    <w:p w:rsidR="00235FA4" w:rsidRPr="005A149F" w:rsidRDefault="00235FA4" w:rsidP="00235FA4">
      <w:pPr>
        <w:ind w:right="283"/>
        <w:jc w:val="both"/>
      </w:pPr>
      <w:r>
        <w:t>О</w:t>
      </w:r>
      <w:r w:rsidRPr="005A149F">
        <w:t>беспеч</w:t>
      </w:r>
      <w:r>
        <w:t>ение</w:t>
      </w:r>
      <w:r w:rsidRPr="005A149F">
        <w:t xml:space="preserve"> учебниками учащихся школы.</w:t>
      </w:r>
    </w:p>
    <w:p w:rsidR="00235FA4" w:rsidRPr="005A149F" w:rsidRDefault="00235FA4" w:rsidP="00235FA4">
      <w:pPr>
        <w:ind w:right="283"/>
        <w:jc w:val="both"/>
      </w:pPr>
      <w:r>
        <w:t>О</w:t>
      </w:r>
      <w:r w:rsidRPr="005A149F">
        <w:t>рганиз</w:t>
      </w:r>
      <w:r>
        <w:t>ация</w:t>
      </w:r>
      <w:r w:rsidRPr="005A149F">
        <w:t xml:space="preserve"> экскурси</w:t>
      </w:r>
      <w:r>
        <w:t>й</w:t>
      </w:r>
      <w:r w:rsidRPr="005A149F">
        <w:t xml:space="preserve"> </w:t>
      </w:r>
      <w:r>
        <w:t>в</w:t>
      </w:r>
      <w:r w:rsidRPr="005A149F">
        <w:t xml:space="preserve"> целях привлечения учащихся 1-4 классов в библиотеку</w:t>
      </w:r>
      <w:r>
        <w:t>.</w:t>
      </w:r>
    </w:p>
    <w:p w:rsidR="00235FA4" w:rsidRPr="005A149F" w:rsidRDefault="00235FA4" w:rsidP="00235FA4">
      <w:pPr>
        <w:ind w:right="283"/>
        <w:jc w:val="both"/>
      </w:pPr>
      <w:r w:rsidRPr="005A149F">
        <w:t>Организ</w:t>
      </w:r>
      <w:r>
        <w:t>ация</w:t>
      </w:r>
      <w:r w:rsidRPr="005A149F">
        <w:t xml:space="preserve"> выстав</w:t>
      </w:r>
      <w:r>
        <w:t>и</w:t>
      </w:r>
      <w:r w:rsidRPr="005A149F">
        <w:t xml:space="preserve"> вновь прибывшим книгам на тему: «Новые книги». </w:t>
      </w:r>
    </w:p>
    <w:p w:rsidR="00235FA4" w:rsidRPr="005A149F" w:rsidRDefault="00235FA4" w:rsidP="00235FA4">
      <w:pPr>
        <w:ind w:right="283"/>
        <w:jc w:val="both"/>
      </w:pPr>
      <w:r w:rsidRPr="005A149F">
        <w:t>Подготов</w:t>
      </w:r>
      <w:r>
        <w:t>ка</w:t>
      </w:r>
      <w:r w:rsidRPr="005A149F">
        <w:t xml:space="preserve"> заказ</w:t>
      </w:r>
      <w:r>
        <w:t>а</w:t>
      </w:r>
      <w:r w:rsidRPr="005A149F">
        <w:t xml:space="preserve"> по подписке на периодические издания.</w:t>
      </w:r>
    </w:p>
    <w:p w:rsidR="00235FA4" w:rsidRPr="005A149F" w:rsidRDefault="00235FA4" w:rsidP="00235FA4">
      <w:pPr>
        <w:ind w:right="283"/>
        <w:jc w:val="both"/>
      </w:pPr>
      <w:r w:rsidRPr="005A149F">
        <w:t>Прове</w:t>
      </w:r>
      <w:r>
        <w:t>дение</w:t>
      </w:r>
      <w:r w:rsidRPr="005A149F">
        <w:t xml:space="preserve"> библиотечны</w:t>
      </w:r>
      <w:r>
        <w:t>х</w:t>
      </w:r>
      <w:r w:rsidRPr="005A149F">
        <w:t xml:space="preserve"> урок</w:t>
      </w:r>
      <w:r>
        <w:t>ов</w:t>
      </w:r>
      <w:r w:rsidRPr="005A149F">
        <w:t xml:space="preserve"> </w:t>
      </w:r>
      <w:r>
        <w:t>для учащихся.</w:t>
      </w:r>
    </w:p>
    <w:p w:rsidR="00235FA4" w:rsidRPr="005A149F" w:rsidRDefault="00235FA4" w:rsidP="00235FA4">
      <w:pPr>
        <w:ind w:right="283"/>
        <w:jc w:val="both"/>
      </w:pPr>
      <w:r>
        <w:t>П</w:t>
      </w:r>
      <w:r w:rsidRPr="005A149F">
        <w:t>ров</w:t>
      </w:r>
      <w:r>
        <w:t>едение</w:t>
      </w:r>
      <w:r w:rsidRPr="005A149F">
        <w:t xml:space="preserve"> рейд</w:t>
      </w:r>
      <w:r>
        <w:t>ов</w:t>
      </w:r>
      <w:r w:rsidRPr="005A149F">
        <w:t>, в целях проверки сохранности книг.</w:t>
      </w:r>
    </w:p>
    <w:p w:rsidR="00235FA4" w:rsidRDefault="00235FA4" w:rsidP="00235FA4">
      <w:pPr>
        <w:jc w:val="both"/>
      </w:pPr>
      <w:r>
        <w:t>С</w:t>
      </w:r>
      <w:r w:rsidRPr="005A149F">
        <w:t xml:space="preserve">бор учебников </w:t>
      </w:r>
      <w:r>
        <w:t xml:space="preserve">в конце </w:t>
      </w:r>
      <w:r w:rsidRPr="005A149F">
        <w:t>учебного года</w:t>
      </w:r>
      <w:r>
        <w:t>.</w:t>
      </w:r>
    </w:p>
    <w:p w:rsidR="00235FA4" w:rsidRDefault="00235FA4" w:rsidP="00235FA4">
      <w:pPr>
        <w:ind w:right="283"/>
        <w:rPr>
          <w:b/>
          <w:u w:val="single"/>
        </w:rPr>
      </w:pPr>
    </w:p>
    <w:p w:rsidR="00235FA4" w:rsidRPr="00AC7D3D" w:rsidRDefault="00235FA4" w:rsidP="00235FA4">
      <w:pPr>
        <w:ind w:right="283"/>
        <w:rPr>
          <w:b/>
        </w:rPr>
      </w:pPr>
      <w:r w:rsidRPr="00AC7D3D">
        <w:rPr>
          <w:b/>
        </w:rPr>
        <w:t>Информационная работа</w:t>
      </w:r>
    </w:p>
    <w:p w:rsidR="00235FA4" w:rsidRPr="005A149F" w:rsidRDefault="00235FA4" w:rsidP="00235FA4">
      <w:pPr>
        <w:ind w:right="283"/>
        <w:jc w:val="both"/>
      </w:pPr>
      <w:r w:rsidRPr="005A149F">
        <w:t>Школьная библиотека является неотъемлемой частью системы  школьного образования и работает в соответствии с Законом РФ</w:t>
      </w:r>
      <w:r>
        <w:t xml:space="preserve"> «Об образовании», Законом РФ «</w:t>
      </w:r>
      <w:r w:rsidRPr="005A149F">
        <w:t>О библиотечном деле». Библиотекарь своевременно информирует педагогический коллектив о поступлениях новой литературы и учебников. Библиотечный фонд располагает большим количеством дополнительной литературы по предметам. Работа ведётся со всеми учителями – предметниками.</w:t>
      </w:r>
    </w:p>
    <w:p w:rsidR="00235FA4" w:rsidRPr="00AC7D3D" w:rsidRDefault="00235FA4" w:rsidP="00235FA4">
      <w:pPr>
        <w:ind w:right="283"/>
        <w:jc w:val="both"/>
        <w:rPr>
          <w:b/>
        </w:rPr>
      </w:pPr>
      <w:r>
        <w:rPr>
          <w:b/>
        </w:rPr>
        <w:t>Организация выставок</w:t>
      </w:r>
    </w:p>
    <w:p w:rsidR="00235FA4" w:rsidRPr="005A149F" w:rsidRDefault="00235FA4" w:rsidP="00235FA4">
      <w:pPr>
        <w:ind w:right="283"/>
        <w:jc w:val="both"/>
      </w:pPr>
      <w:r w:rsidRPr="005A149F">
        <w:t>В библиотеке имеются постоянно действующие книжные выставки, которые регулярно обновляются</w:t>
      </w:r>
      <w:r>
        <w:t xml:space="preserve"> вновь поступившей литературой</w:t>
      </w:r>
      <w:r w:rsidRPr="005A149F">
        <w:t>.</w:t>
      </w:r>
    </w:p>
    <w:p w:rsidR="00235FA4" w:rsidRDefault="00235FA4" w:rsidP="00235FA4">
      <w:pPr>
        <w:ind w:right="283"/>
        <w:rPr>
          <w:b/>
          <w:u w:val="single"/>
        </w:rPr>
      </w:pPr>
    </w:p>
    <w:p w:rsidR="00235FA4" w:rsidRPr="00AC7D3D" w:rsidRDefault="00235FA4" w:rsidP="00235FA4">
      <w:pPr>
        <w:ind w:right="283"/>
        <w:rPr>
          <w:del w:id="0" w:author="Biblioteka" w:date="2014-07-01T10:51:00Z"/>
          <w:b/>
        </w:rPr>
      </w:pPr>
      <w:r w:rsidRPr="00AC7D3D">
        <w:rPr>
          <w:b/>
        </w:rPr>
        <w:t xml:space="preserve">Воспитательная работа          </w:t>
      </w:r>
    </w:p>
    <w:p w:rsidR="00235FA4" w:rsidRPr="00EF5590" w:rsidRDefault="00235FA4" w:rsidP="00235FA4">
      <w:pPr>
        <w:widowControl w:val="0"/>
        <w:shd w:val="clear" w:color="auto" w:fill="FFFFFF"/>
        <w:tabs>
          <w:tab w:val="left" w:pos="2203"/>
        </w:tabs>
        <w:autoSpaceDE w:val="0"/>
        <w:autoSpaceDN w:val="0"/>
        <w:adjustRightInd w:val="0"/>
        <w:spacing w:line="317" w:lineRule="exact"/>
        <w:ind w:right="14"/>
        <w:jc w:val="both"/>
      </w:pPr>
      <w:r w:rsidRPr="00EF5590">
        <w:t xml:space="preserve">Цель воспитательной работы: помощь в формировании  и гармоничном  развитие личности каждого ученика, стимулирование его творческой активности и самореализации в различных видах внеурочной деятельности через воспитательную среду школы. </w:t>
      </w:r>
      <w:proofErr w:type="gramStart"/>
      <w:r w:rsidRPr="00EF5590">
        <w:t>Исходя из цели были</w:t>
      </w:r>
      <w:proofErr w:type="gramEnd"/>
      <w:r w:rsidRPr="00EF5590">
        <w:t xml:space="preserve"> продуманы задачи:</w:t>
      </w:r>
    </w:p>
    <w:p w:rsidR="00235FA4" w:rsidRDefault="00235FA4" w:rsidP="00235FA4">
      <w:pPr>
        <w:widowControl w:val="0"/>
        <w:shd w:val="clear" w:color="auto" w:fill="FFFFFF"/>
        <w:tabs>
          <w:tab w:val="left" w:pos="2203"/>
        </w:tabs>
        <w:autoSpaceDE w:val="0"/>
        <w:autoSpaceDN w:val="0"/>
        <w:adjustRightInd w:val="0"/>
        <w:spacing w:line="317" w:lineRule="exact"/>
        <w:ind w:right="14"/>
        <w:jc w:val="both"/>
      </w:pPr>
      <w:r w:rsidRPr="00EF5590">
        <w:t>1.Формирование духовно-патриотических ценностей</w:t>
      </w:r>
    </w:p>
    <w:p w:rsidR="00235FA4" w:rsidRPr="00EF5590" w:rsidRDefault="00235FA4" w:rsidP="00235FA4">
      <w:pPr>
        <w:widowControl w:val="0"/>
        <w:shd w:val="clear" w:color="auto" w:fill="FFFFFF"/>
        <w:tabs>
          <w:tab w:val="left" w:pos="2203"/>
        </w:tabs>
        <w:autoSpaceDE w:val="0"/>
        <w:autoSpaceDN w:val="0"/>
        <w:adjustRightInd w:val="0"/>
        <w:spacing w:line="317" w:lineRule="exact"/>
        <w:ind w:right="14"/>
        <w:jc w:val="both"/>
      </w:pPr>
      <w:r w:rsidRPr="00EF5590">
        <w:t xml:space="preserve">1.Формирование духовно-патриотических ценностей, норм гражданской морали, чувства долга через организацию выставок книг, конкурсов рисунков, плакатов, сочинений, встреч с интересными людьми; </w:t>
      </w:r>
    </w:p>
    <w:p w:rsidR="00235FA4" w:rsidRPr="00EF5590" w:rsidRDefault="00235FA4" w:rsidP="00235FA4">
      <w:pPr>
        <w:widowControl w:val="0"/>
        <w:shd w:val="clear" w:color="auto" w:fill="FFFFFF"/>
        <w:tabs>
          <w:tab w:val="left" w:pos="2203"/>
        </w:tabs>
        <w:autoSpaceDE w:val="0"/>
        <w:autoSpaceDN w:val="0"/>
        <w:adjustRightInd w:val="0"/>
        <w:spacing w:line="317" w:lineRule="exact"/>
        <w:ind w:right="14"/>
        <w:jc w:val="both"/>
      </w:pPr>
      <w:r w:rsidRPr="00EF5590">
        <w:t>2. Приобщение к богатству общечеловеческой культуры, духовным ценностям народа через проведение интересных мероприятий.</w:t>
      </w:r>
    </w:p>
    <w:p w:rsidR="00235FA4" w:rsidRPr="00EF5590" w:rsidRDefault="00235FA4" w:rsidP="00235FA4">
      <w:pPr>
        <w:widowControl w:val="0"/>
        <w:shd w:val="clear" w:color="auto" w:fill="FFFFFF"/>
        <w:tabs>
          <w:tab w:val="left" w:pos="2203"/>
        </w:tabs>
        <w:autoSpaceDE w:val="0"/>
        <w:autoSpaceDN w:val="0"/>
        <w:adjustRightInd w:val="0"/>
        <w:spacing w:line="317" w:lineRule="exact"/>
        <w:ind w:right="14"/>
        <w:jc w:val="both"/>
      </w:pPr>
      <w:r w:rsidRPr="00EF5590">
        <w:t xml:space="preserve">3. Воспитание уважения к закону, развитие гражданской ответственности к общественным ценностям через организацию системы профилактической работы. </w:t>
      </w:r>
    </w:p>
    <w:p w:rsidR="00235FA4" w:rsidRDefault="00235FA4" w:rsidP="00235FA4">
      <w:pPr>
        <w:widowControl w:val="0"/>
        <w:shd w:val="clear" w:color="auto" w:fill="FFFFFF"/>
        <w:tabs>
          <w:tab w:val="left" w:pos="2203"/>
        </w:tabs>
        <w:autoSpaceDE w:val="0"/>
        <w:autoSpaceDN w:val="0"/>
        <w:adjustRightInd w:val="0"/>
        <w:spacing w:line="317" w:lineRule="exact"/>
        <w:ind w:right="14"/>
        <w:jc w:val="both"/>
      </w:pPr>
      <w:r w:rsidRPr="00EF5590">
        <w:t>4. Формирование и пропаганда  здорового образа жизни.</w:t>
      </w:r>
    </w:p>
    <w:p w:rsidR="00235FA4" w:rsidRDefault="00235FA4" w:rsidP="00235FA4">
      <w:pPr>
        <w:widowControl w:val="0"/>
        <w:shd w:val="clear" w:color="auto" w:fill="FFFFFF"/>
        <w:tabs>
          <w:tab w:val="left" w:pos="2203"/>
        </w:tabs>
        <w:autoSpaceDE w:val="0"/>
        <w:autoSpaceDN w:val="0"/>
        <w:adjustRightInd w:val="0"/>
        <w:spacing w:line="317" w:lineRule="exact"/>
        <w:ind w:right="14"/>
        <w:jc w:val="both"/>
      </w:pPr>
    </w:p>
    <w:p w:rsidR="00235FA4" w:rsidRPr="00AC7D3D" w:rsidRDefault="00235FA4" w:rsidP="00235FA4">
      <w:pPr>
        <w:widowControl w:val="0"/>
        <w:shd w:val="clear" w:color="auto" w:fill="FFFFFF"/>
        <w:tabs>
          <w:tab w:val="left" w:pos="2203"/>
        </w:tabs>
        <w:autoSpaceDE w:val="0"/>
        <w:autoSpaceDN w:val="0"/>
        <w:adjustRightInd w:val="0"/>
        <w:spacing w:line="317" w:lineRule="exact"/>
        <w:ind w:right="14"/>
        <w:jc w:val="both"/>
      </w:pPr>
      <w:r w:rsidRPr="00AC7D3D">
        <w:rPr>
          <w:b/>
        </w:rPr>
        <w:t>Работа с фондом</w:t>
      </w:r>
    </w:p>
    <w:p w:rsidR="00235FA4" w:rsidRDefault="00235FA4" w:rsidP="00235FA4">
      <w:pPr>
        <w:jc w:val="both"/>
      </w:pPr>
      <w:r>
        <w:t>Работа с фондом имеет следующие направления: о</w:t>
      </w:r>
      <w:r w:rsidRPr="005A149F">
        <w:t>формление фонда</w:t>
      </w:r>
      <w:r>
        <w:t>; с</w:t>
      </w:r>
      <w:r w:rsidRPr="005A149F">
        <w:t>облюдение правильной расстановки фонда на стеллажах</w:t>
      </w:r>
      <w:r>
        <w:t>; п</w:t>
      </w:r>
      <w:r w:rsidRPr="005A149F">
        <w:t>роверка правильности расстановки фонда</w:t>
      </w:r>
      <w:r>
        <w:t>.</w:t>
      </w:r>
    </w:p>
    <w:p w:rsidR="00235FA4" w:rsidRDefault="00235FA4" w:rsidP="00235FA4">
      <w:pPr>
        <w:jc w:val="both"/>
        <w:rPr>
          <w:color w:val="FF0000"/>
        </w:rPr>
      </w:pPr>
    </w:p>
    <w:p w:rsidR="00235FA4" w:rsidRPr="00AC7D3D" w:rsidRDefault="00235FA4" w:rsidP="00235FA4">
      <w:pPr>
        <w:ind w:right="283"/>
        <w:jc w:val="both"/>
        <w:rPr>
          <w:b/>
        </w:rPr>
      </w:pPr>
      <w:r w:rsidRPr="00AC7D3D">
        <w:rPr>
          <w:b/>
        </w:rPr>
        <w:t>Работа по сохранности фонда</w:t>
      </w:r>
    </w:p>
    <w:p w:rsidR="00235FA4" w:rsidRPr="005A149F" w:rsidRDefault="00235FA4" w:rsidP="00235FA4">
      <w:pPr>
        <w:ind w:right="283"/>
        <w:jc w:val="both"/>
      </w:pPr>
      <w:r w:rsidRPr="005A149F">
        <w:t>- Организация фонда особо ценных изданий и проведение периодических проверок сохранности.</w:t>
      </w:r>
    </w:p>
    <w:p w:rsidR="00235FA4" w:rsidRPr="005A149F" w:rsidRDefault="00235FA4" w:rsidP="00235FA4">
      <w:pPr>
        <w:ind w:right="283"/>
        <w:jc w:val="both"/>
      </w:pPr>
      <w:r w:rsidRPr="005A149F">
        <w:lastRenderedPageBreak/>
        <w:t>- Обеспечение мер по возмещению ущерба, причиненного носителям информации в установленном порядке.</w:t>
      </w:r>
    </w:p>
    <w:p w:rsidR="00235FA4" w:rsidRPr="005A149F" w:rsidRDefault="00235FA4" w:rsidP="00235FA4">
      <w:pPr>
        <w:ind w:right="283"/>
        <w:jc w:val="both"/>
      </w:pPr>
      <w:r w:rsidRPr="005A149F">
        <w:t>- Организация работ по мелкому ремонту изданий.</w:t>
      </w:r>
    </w:p>
    <w:p w:rsidR="00235FA4" w:rsidRPr="005A149F" w:rsidRDefault="00235FA4" w:rsidP="00235FA4">
      <w:pPr>
        <w:ind w:right="283"/>
        <w:jc w:val="both"/>
      </w:pPr>
      <w:r w:rsidRPr="005A149F">
        <w:t>- Составление списков должников.</w:t>
      </w:r>
    </w:p>
    <w:p w:rsidR="00235FA4" w:rsidRPr="005A149F" w:rsidRDefault="00235FA4" w:rsidP="00235FA4">
      <w:pPr>
        <w:ind w:right="283"/>
        <w:jc w:val="both"/>
      </w:pPr>
      <w:r w:rsidRPr="005A149F">
        <w:t>- Обеспечение требуемого режима систематизированного хранения и физической сохранности библиотечного фонда.</w:t>
      </w:r>
    </w:p>
    <w:p w:rsidR="00235FA4" w:rsidRPr="005A149F" w:rsidRDefault="00235FA4" w:rsidP="00235FA4">
      <w:pPr>
        <w:ind w:right="283"/>
        <w:jc w:val="both"/>
      </w:pPr>
      <w:r w:rsidRPr="005A149F">
        <w:t xml:space="preserve">- Систематический  </w:t>
      </w:r>
      <w:proofErr w:type="gramStart"/>
      <w:r w:rsidRPr="005A149F">
        <w:t>контроль за</w:t>
      </w:r>
      <w:proofErr w:type="gramEnd"/>
      <w:r w:rsidRPr="005A149F">
        <w:t xml:space="preserve"> своевременным возвратом в библиотеку выданных изданий.</w:t>
      </w:r>
    </w:p>
    <w:p w:rsidR="00235FA4" w:rsidRPr="005A149F" w:rsidRDefault="00235FA4" w:rsidP="00235FA4">
      <w:pPr>
        <w:ind w:right="283"/>
        <w:jc w:val="both"/>
      </w:pPr>
      <w:r w:rsidRPr="005A149F">
        <w:t>- Списание ветхой художественной литературы и литературы по моральному износу.</w:t>
      </w:r>
    </w:p>
    <w:p w:rsidR="00235FA4" w:rsidRPr="005A149F" w:rsidRDefault="00235FA4" w:rsidP="00235FA4">
      <w:pPr>
        <w:ind w:right="283"/>
        <w:jc w:val="both"/>
      </w:pPr>
      <w:r w:rsidRPr="005A149F">
        <w:t>- Обеспечение работы читального зала.</w:t>
      </w:r>
    </w:p>
    <w:p w:rsidR="00235FA4" w:rsidRPr="005A149F" w:rsidRDefault="00235FA4" w:rsidP="00235FA4">
      <w:pPr>
        <w:ind w:right="283"/>
        <w:jc w:val="both"/>
      </w:pPr>
      <w:r w:rsidRPr="005A149F">
        <w:t>- Справочно-библиографическая работа</w:t>
      </w:r>
    </w:p>
    <w:p w:rsidR="00235FA4" w:rsidRPr="005A149F" w:rsidRDefault="00235FA4" w:rsidP="00235FA4">
      <w:pPr>
        <w:ind w:right="283"/>
        <w:jc w:val="both"/>
      </w:pPr>
      <w:r w:rsidRPr="005A149F">
        <w:t>- Ведение электронного каталога.</w:t>
      </w:r>
    </w:p>
    <w:p w:rsidR="00235FA4" w:rsidRPr="005A149F" w:rsidRDefault="00235FA4" w:rsidP="00235FA4">
      <w:pPr>
        <w:ind w:right="283"/>
        <w:jc w:val="both"/>
      </w:pPr>
      <w:r w:rsidRPr="005A149F">
        <w:t>- Проведение библиотечно-библиографических занятий для учащихся начальной и средней школы с применением новых информационных технологий.</w:t>
      </w:r>
      <w:r w:rsidRPr="005A149F">
        <w:br/>
        <w:t>- Выполнение тематических, фактических и информационных справок.</w:t>
      </w:r>
    </w:p>
    <w:p w:rsidR="00235FA4" w:rsidRPr="005A149F" w:rsidRDefault="00235FA4" w:rsidP="00235FA4">
      <w:pPr>
        <w:ind w:right="283"/>
        <w:jc w:val="both"/>
      </w:pPr>
      <w:r w:rsidRPr="005A149F">
        <w:t> - Воспитательная работа</w:t>
      </w:r>
    </w:p>
    <w:p w:rsidR="00235FA4" w:rsidRPr="005A149F" w:rsidRDefault="00235FA4" w:rsidP="00235FA4">
      <w:pPr>
        <w:ind w:right="283"/>
        <w:jc w:val="both"/>
      </w:pPr>
      <w:r w:rsidRPr="005A149F">
        <w:t> - Индивидуальная работа</w:t>
      </w:r>
    </w:p>
    <w:p w:rsidR="00235FA4" w:rsidRPr="005A149F" w:rsidRDefault="00235FA4" w:rsidP="00235FA4">
      <w:pPr>
        <w:ind w:right="283"/>
        <w:jc w:val="both"/>
      </w:pPr>
      <w:r w:rsidRPr="005A149F">
        <w:t>- Обслуживание читателей на абонементе: учащихся, педагогов, технического персонала,   родителей.</w:t>
      </w:r>
    </w:p>
    <w:p w:rsidR="00235FA4" w:rsidRPr="005A149F" w:rsidRDefault="00235FA4" w:rsidP="00235FA4">
      <w:pPr>
        <w:ind w:right="283"/>
        <w:jc w:val="both"/>
        <w:rPr>
          <w:b/>
          <w:u w:val="single"/>
        </w:rPr>
      </w:pPr>
    </w:p>
    <w:p w:rsidR="00235FA4" w:rsidRPr="00AC7D3D" w:rsidRDefault="00235FA4" w:rsidP="00235FA4">
      <w:pPr>
        <w:ind w:right="283"/>
        <w:jc w:val="both"/>
        <w:rPr>
          <w:b/>
        </w:rPr>
      </w:pPr>
      <w:r w:rsidRPr="00AC7D3D">
        <w:rPr>
          <w:b/>
        </w:rPr>
        <w:t>Работа с родителями</w:t>
      </w:r>
    </w:p>
    <w:p w:rsidR="00235FA4" w:rsidRPr="005A149F" w:rsidRDefault="00235FA4" w:rsidP="00235FA4">
      <w:pPr>
        <w:ind w:right="283"/>
        <w:jc w:val="both"/>
      </w:pPr>
      <w:r w:rsidRPr="005A149F">
        <w:t>1.Составление списка учебников, необходимых учащимся к началу учебного года.</w:t>
      </w:r>
    </w:p>
    <w:p w:rsidR="00235FA4" w:rsidRPr="005A149F" w:rsidRDefault="00235FA4" w:rsidP="00235FA4">
      <w:pPr>
        <w:ind w:right="283"/>
        <w:jc w:val="both"/>
      </w:pPr>
      <w:r w:rsidRPr="005A149F">
        <w:t>2.Методическая помощь в проведении родительских собраний.</w:t>
      </w:r>
    </w:p>
    <w:p w:rsidR="00235FA4" w:rsidRPr="005A149F" w:rsidRDefault="00235FA4" w:rsidP="00235FA4">
      <w:pPr>
        <w:ind w:right="283"/>
        <w:jc w:val="both"/>
      </w:pPr>
      <w:r w:rsidRPr="005A149F">
        <w:t>3.Размещение материалов на сайте школы.</w:t>
      </w:r>
    </w:p>
    <w:p w:rsidR="00235FA4" w:rsidRDefault="00235FA4" w:rsidP="00235FA4">
      <w:pPr>
        <w:ind w:right="283"/>
        <w:rPr>
          <w:b/>
        </w:rPr>
      </w:pPr>
    </w:p>
    <w:p w:rsidR="00235FA4" w:rsidRPr="005A149F" w:rsidRDefault="00235FA4" w:rsidP="00235FA4">
      <w:pPr>
        <w:ind w:right="283"/>
        <w:rPr>
          <w:b/>
        </w:rPr>
      </w:pPr>
      <w:r w:rsidRPr="005A149F">
        <w:rPr>
          <w:b/>
        </w:rPr>
        <w:t>Работа с педагогическим коллективом</w:t>
      </w:r>
    </w:p>
    <w:p w:rsidR="00235FA4" w:rsidRPr="005A149F" w:rsidRDefault="00235FA4" w:rsidP="00235FA4">
      <w:pPr>
        <w:ind w:right="283"/>
        <w:jc w:val="both"/>
      </w:pPr>
      <w:r w:rsidRPr="005A149F">
        <w:t>1.Информирование учителей о новой учебной и методической литературе, педагогических журналах и газетах.</w:t>
      </w:r>
    </w:p>
    <w:p w:rsidR="00235FA4" w:rsidRPr="005A149F" w:rsidRDefault="00235FA4" w:rsidP="00235FA4">
      <w:pPr>
        <w:ind w:right="283"/>
        <w:jc w:val="both"/>
      </w:pPr>
      <w:r w:rsidRPr="005A149F">
        <w:t>2.Оказание методической помощи в проведении классных часов.</w:t>
      </w:r>
    </w:p>
    <w:p w:rsidR="00235FA4" w:rsidRPr="005A149F" w:rsidRDefault="00235FA4" w:rsidP="00235FA4">
      <w:pPr>
        <w:ind w:right="283"/>
        <w:jc w:val="both"/>
      </w:pPr>
      <w:r w:rsidRPr="005A149F">
        <w:t>3.Поиск литературы и периодических изданий по заданной тематике. Подбор материалов к предметным неделям.</w:t>
      </w:r>
    </w:p>
    <w:p w:rsidR="00235FA4" w:rsidRPr="005A149F" w:rsidRDefault="00235FA4" w:rsidP="00235FA4">
      <w:pPr>
        <w:ind w:right="283"/>
        <w:jc w:val="both"/>
      </w:pPr>
    </w:p>
    <w:p w:rsidR="00235FA4" w:rsidRPr="005A149F" w:rsidRDefault="00235FA4" w:rsidP="00235FA4">
      <w:pPr>
        <w:ind w:right="283"/>
        <w:jc w:val="both"/>
        <w:rPr>
          <w:b/>
        </w:rPr>
      </w:pPr>
      <w:r w:rsidRPr="005A149F">
        <w:rPr>
          <w:b/>
        </w:rPr>
        <w:t>Работа с учащимися</w:t>
      </w:r>
    </w:p>
    <w:p w:rsidR="00235FA4" w:rsidRPr="005A149F" w:rsidRDefault="00235FA4" w:rsidP="00235FA4">
      <w:pPr>
        <w:ind w:right="283"/>
        <w:jc w:val="both"/>
      </w:pPr>
      <w:r w:rsidRPr="005A149F">
        <w:t>Обслуживание учащихся согласно расписанию работы библиотеки.</w:t>
      </w:r>
    </w:p>
    <w:p w:rsidR="00235FA4" w:rsidRPr="00EE73CE" w:rsidRDefault="00235FA4" w:rsidP="00235FA4">
      <w:pPr>
        <w:ind w:right="283"/>
        <w:jc w:val="both"/>
      </w:pPr>
      <w:r w:rsidRPr="005A149F">
        <w:t>Просмотр читательских формуляров с целью выявления задолжников</w:t>
      </w:r>
      <w:r>
        <w:t xml:space="preserve">. </w:t>
      </w:r>
      <w:r w:rsidRPr="005A149F">
        <w:t>Проведение бесед с вновь записавшимися читателями о культуре чтения книг. Рекомендация  художественной  литературы и периодических  изданий  согласно возрастным категориям  читателей. Ознакомление школьников с мультимедиа ресурсами, имеющимися в фондах школьных библиотек</w:t>
      </w:r>
      <w:r>
        <w:t>.</w:t>
      </w:r>
      <w:r w:rsidRPr="005A149F">
        <w:t xml:space="preserve"> </w:t>
      </w:r>
    </w:p>
    <w:p w:rsidR="00235FA4" w:rsidRDefault="00235FA4" w:rsidP="00235FA4">
      <w:pPr>
        <w:jc w:val="both"/>
        <w:rPr>
          <w:color w:val="FF0000"/>
        </w:rPr>
      </w:pPr>
    </w:p>
    <w:p w:rsidR="00235FA4" w:rsidRPr="005A149F" w:rsidRDefault="00235FA4" w:rsidP="00235FA4">
      <w:pPr>
        <w:ind w:right="283"/>
      </w:pPr>
      <w:r w:rsidRPr="004F1FE7">
        <w:rPr>
          <w:color w:val="FF0000"/>
        </w:rPr>
        <w:t xml:space="preserve">- </w:t>
      </w:r>
      <w:r w:rsidRPr="005A149F">
        <w:t>Количество учащихся  350:  из них читателей  309</w:t>
      </w:r>
      <w:r>
        <w:t>:</w:t>
      </w:r>
    </w:p>
    <w:p w:rsidR="00235FA4" w:rsidRPr="005A149F" w:rsidRDefault="00235FA4" w:rsidP="00235FA4">
      <w:pPr>
        <w:ind w:right="283"/>
      </w:pPr>
      <w:r w:rsidRPr="005A149F">
        <w:t xml:space="preserve">-  Количество учителей </w:t>
      </w:r>
      <w:r>
        <w:t>33</w:t>
      </w:r>
      <w:r w:rsidRPr="005A149F">
        <w:t xml:space="preserve">  все они читатели библиотеки из них:</w:t>
      </w:r>
    </w:p>
    <w:p w:rsidR="00235FA4" w:rsidRPr="005A149F" w:rsidRDefault="00235FA4" w:rsidP="00235FA4">
      <w:pPr>
        <w:ind w:right="283"/>
      </w:pPr>
      <w:r w:rsidRPr="005A149F">
        <w:t xml:space="preserve">- Объем библиотечного фонда - </w:t>
      </w:r>
      <w:r w:rsidRPr="005A149F">
        <w:rPr>
          <w:b/>
        </w:rPr>
        <w:t>13567 </w:t>
      </w:r>
      <w:r w:rsidRPr="005A149F">
        <w:t>экземпляров;</w:t>
      </w:r>
    </w:p>
    <w:p w:rsidR="00235FA4" w:rsidRPr="005A149F" w:rsidRDefault="00235FA4" w:rsidP="00235FA4">
      <w:pPr>
        <w:ind w:right="283"/>
      </w:pPr>
      <w:r w:rsidRPr="005A149F">
        <w:t xml:space="preserve">- Объем учебного фонда - </w:t>
      </w:r>
      <w:r w:rsidRPr="005A149F">
        <w:rPr>
          <w:b/>
        </w:rPr>
        <w:t>7653</w:t>
      </w:r>
      <w:r w:rsidRPr="005A149F">
        <w:t xml:space="preserve"> экземпляров;</w:t>
      </w:r>
    </w:p>
    <w:p w:rsidR="00235FA4" w:rsidRPr="005A149F" w:rsidRDefault="00235FA4" w:rsidP="00235FA4">
      <w:pPr>
        <w:ind w:right="283"/>
      </w:pPr>
      <w:r w:rsidRPr="005A149F">
        <w:t>- Периодических изданий 3 экземпляра.</w:t>
      </w:r>
    </w:p>
    <w:p w:rsidR="00235FA4" w:rsidRDefault="00235FA4" w:rsidP="00235FA4">
      <w:pPr>
        <w:widowControl w:val="0"/>
        <w:shd w:val="clear" w:color="auto" w:fill="FFFFFF"/>
        <w:tabs>
          <w:tab w:val="left" w:pos="2203"/>
        </w:tabs>
        <w:autoSpaceDE w:val="0"/>
        <w:autoSpaceDN w:val="0"/>
        <w:adjustRightInd w:val="0"/>
        <w:ind w:right="14"/>
        <w:jc w:val="both"/>
      </w:pPr>
      <w:r w:rsidRPr="00EE73CE">
        <w:t>-Электронная продукция (Видео, аудио кассеты, диски)</w:t>
      </w:r>
      <w:r>
        <w:t>.</w:t>
      </w:r>
      <w:r w:rsidRPr="00EE73CE">
        <w:t xml:space="preserve"> </w:t>
      </w:r>
    </w:p>
    <w:p w:rsidR="00235FA4" w:rsidRDefault="00235FA4" w:rsidP="00235FA4">
      <w:pPr>
        <w:ind w:firstLine="284"/>
        <w:jc w:val="both"/>
      </w:pPr>
    </w:p>
    <w:p w:rsidR="00235FA4" w:rsidRPr="00EE73CE" w:rsidRDefault="00235FA4" w:rsidP="00235FA4">
      <w:pPr>
        <w:ind w:firstLine="284"/>
        <w:jc w:val="both"/>
      </w:pPr>
      <w:r w:rsidRPr="00EE73CE">
        <w:t xml:space="preserve">В библиотеке систематически вёлся дневник работы. В течение года велось изучение спроса читателей и отказа им в выдаче литературы. </w:t>
      </w:r>
    </w:p>
    <w:p w:rsidR="00235FA4" w:rsidRPr="00EE73CE" w:rsidRDefault="00235FA4" w:rsidP="00235FA4">
      <w:pPr>
        <w:ind w:firstLine="284"/>
        <w:jc w:val="both"/>
      </w:pPr>
    </w:p>
    <w:p w:rsidR="00235FA4" w:rsidRPr="00EE73CE" w:rsidRDefault="00235FA4" w:rsidP="00235FA4">
      <w:pPr>
        <w:ind w:firstLine="284"/>
        <w:jc w:val="both"/>
      </w:pPr>
      <w:r w:rsidRPr="00EE73CE">
        <w:lastRenderedPageBreak/>
        <w:t xml:space="preserve">Сегодня библиотека является структурным подозрением медиацентра школы и успешно работает над реализацией плана по автоматизации и информатизации библиотечно - библиографических процессов.   </w:t>
      </w:r>
    </w:p>
    <w:p w:rsidR="00235FA4" w:rsidRPr="00EE73CE" w:rsidRDefault="00235FA4" w:rsidP="00235FA4">
      <w:pPr>
        <w:tabs>
          <w:tab w:val="left" w:pos="567"/>
          <w:tab w:val="left" w:pos="709"/>
        </w:tabs>
        <w:ind w:firstLine="284"/>
        <w:jc w:val="both"/>
      </w:pPr>
      <w:r w:rsidRPr="00EE73CE">
        <w:t xml:space="preserve">В распоряжение библиотекаря и администрации школы  предоставлена электронная база нормативной и регламентирующей документации библиотеки (положения, планы, инструкции, методические материалы). </w:t>
      </w:r>
    </w:p>
    <w:p w:rsidR="00235FA4" w:rsidRPr="00EE73CE" w:rsidRDefault="00235FA4" w:rsidP="00235FA4">
      <w:pPr>
        <w:ind w:firstLine="284"/>
        <w:jc w:val="both"/>
      </w:pPr>
      <w:r w:rsidRPr="00EE73CE">
        <w:t xml:space="preserve">Ежегодно на совещании педагогического коллектива педагог – библиотекарь выступает с отчетом о проделанной работе. Администрацией школы проводятся проверки по документации библиотеки, составлению заказа на учебники. </w:t>
      </w:r>
    </w:p>
    <w:p w:rsidR="00235FA4" w:rsidRPr="00EE73CE" w:rsidRDefault="00235FA4" w:rsidP="00235FA4">
      <w:pPr>
        <w:jc w:val="both"/>
      </w:pPr>
      <w:r w:rsidRPr="00EE73CE">
        <w:rPr>
          <w:b/>
        </w:rPr>
        <w:t>Выводы:</w:t>
      </w:r>
    </w:p>
    <w:p w:rsidR="00235FA4" w:rsidRPr="00EE73CE" w:rsidRDefault="00235FA4" w:rsidP="00F614A1">
      <w:pPr>
        <w:pStyle w:val="af8"/>
        <w:numPr>
          <w:ilvl w:val="0"/>
          <w:numId w:val="60"/>
        </w:numPr>
        <w:spacing w:after="0" w:line="240" w:lineRule="auto"/>
        <w:jc w:val="both"/>
        <w:rPr>
          <w:rFonts w:ascii="Times New Roman" w:hAnsi="Times New Roman"/>
          <w:sz w:val="24"/>
          <w:szCs w:val="24"/>
        </w:rPr>
      </w:pPr>
      <w:r w:rsidRPr="00EE73CE">
        <w:rPr>
          <w:rFonts w:ascii="Times New Roman" w:hAnsi="Times New Roman"/>
          <w:sz w:val="24"/>
          <w:szCs w:val="24"/>
        </w:rPr>
        <w:t>Информационно-массовая работа в 2015 – 2016 учебном году велась по плану работы библиотеки.</w:t>
      </w:r>
    </w:p>
    <w:p w:rsidR="00235FA4" w:rsidRPr="00EE73CE" w:rsidRDefault="00235FA4" w:rsidP="00F614A1">
      <w:pPr>
        <w:pStyle w:val="af8"/>
        <w:numPr>
          <w:ilvl w:val="0"/>
          <w:numId w:val="60"/>
        </w:numPr>
        <w:spacing w:after="0" w:line="240" w:lineRule="auto"/>
        <w:jc w:val="both"/>
        <w:rPr>
          <w:rFonts w:ascii="Times New Roman" w:hAnsi="Times New Roman"/>
          <w:sz w:val="24"/>
          <w:szCs w:val="24"/>
        </w:rPr>
      </w:pPr>
      <w:r w:rsidRPr="00EE73CE">
        <w:rPr>
          <w:rFonts w:ascii="Times New Roman" w:hAnsi="Times New Roman"/>
          <w:sz w:val="24"/>
          <w:szCs w:val="24"/>
        </w:rPr>
        <w:t>В библиотеке велась работа при подготовке и проведении мероприятий, посвященных  памятным датам.</w:t>
      </w:r>
    </w:p>
    <w:p w:rsidR="00235FA4" w:rsidRPr="00EE73CE" w:rsidRDefault="00235FA4" w:rsidP="00F614A1">
      <w:pPr>
        <w:pStyle w:val="af8"/>
        <w:numPr>
          <w:ilvl w:val="0"/>
          <w:numId w:val="60"/>
        </w:numPr>
        <w:spacing w:after="0" w:line="240" w:lineRule="auto"/>
        <w:jc w:val="both"/>
        <w:rPr>
          <w:rFonts w:ascii="Times New Roman" w:hAnsi="Times New Roman"/>
          <w:sz w:val="24"/>
          <w:szCs w:val="24"/>
        </w:rPr>
      </w:pPr>
      <w:r w:rsidRPr="00EE73CE">
        <w:rPr>
          <w:rFonts w:ascii="Times New Roman" w:hAnsi="Times New Roman"/>
          <w:sz w:val="24"/>
          <w:szCs w:val="24"/>
        </w:rPr>
        <w:t>Созданы комфортные условия для учащихся в библиотеке (организация читального зала).</w:t>
      </w:r>
    </w:p>
    <w:p w:rsidR="00235FA4" w:rsidRPr="00EE73CE" w:rsidRDefault="00235FA4" w:rsidP="00F614A1">
      <w:pPr>
        <w:pStyle w:val="af8"/>
        <w:numPr>
          <w:ilvl w:val="0"/>
          <w:numId w:val="60"/>
        </w:numPr>
        <w:spacing w:after="0" w:line="240" w:lineRule="auto"/>
        <w:jc w:val="both"/>
        <w:rPr>
          <w:rFonts w:ascii="Times New Roman" w:hAnsi="Times New Roman"/>
          <w:sz w:val="24"/>
          <w:szCs w:val="24"/>
        </w:rPr>
      </w:pPr>
      <w:r w:rsidRPr="00EE73CE">
        <w:rPr>
          <w:rFonts w:ascii="Times New Roman" w:hAnsi="Times New Roman"/>
          <w:sz w:val="24"/>
          <w:szCs w:val="24"/>
        </w:rPr>
        <w:t>В библиотеке систематически ведется дневник работы.</w:t>
      </w:r>
    </w:p>
    <w:p w:rsidR="00235FA4" w:rsidRPr="00EE73CE" w:rsidRDefault="00235FA4" w:rsidP="00F614A1">
      <w:pPr>
        <w:pStyle w:val="af8"/>
        <w:numPr>
          <w:ilvl w:val="0"/>
          <w:numId w:val="60"/>
        </w:numPr>
        <w:spacing w:after="0" w:line="240" w:lineRule="auto"/>
        <w:jc w:val="both"/>
        <w:rPr>
          <w:rFonts w:ascii="Times New Roman" w:hAnsi="Times New Roman"/>
          <w:sz w:val="24"/>
          <w:szCs w:val="24"/>
        </w:rPr>
      </w:pPr>
      <w:r w:rsidRPr="00EE73CE">
        <w:rPr>
          <w:rFonts w:ascii="Times New Roman" w:hAnsi="Times New Roman"/>
          <w:sz w:val="24"/>
          <w:szCs w:val="24"/>
        </w:rPr>
        <w:t xml:space="preserve">В течение года велось изучение спроса и отказа </w:t>
      </w:r>
      <w:proofErr w:type="gramStart"/>
      <w:r w:rsidRPr="00EE73CE">
        <w:rPr>
          <w:rFonts w:ascii="Times New Roman" w:hAnsi="Times New Roman"/>
          <w:sz w:val="24"/>
          <w:szCs w:val="24"/>
        </w:rPr>
        <w:t>обучающимся</w:t>
      </w:r>
      <w:proofErr w:type="gramEnd"/>
      <w:r w:rsidRPr="00EE73CE">
        <w:rPr>
          <w:rFonts w:ascii="Times New Roman" w:hAnsi="Times New Roman"/>
          <w:sz w:val="24"/>
          <w:szCs w:val="24"/>
        </w:rPr>
        <w:t xml:space="preserve"> в выдаче литературы.</w:t>
      </w:r>
    </w:p>
    <w:p w:rsidR="00235FA4" w:rsidRPr="00EE73CE" w:rsidRDefault="00235FA4" w:rsidP="00F614A1">
      <w:pPr>
        <w:pStyle w:val="af8"/>
        <w:numPr>
          <w:ilvl w:val="0"/>
          <w:numId w:val="60"/>
        </w:numPr>
        <w:spacing w:after="0" w:line="240" w:lineRule="auto"/>
        <w:ind w:right="317"/>
        <w:jc w:val="both"/>
        <w:rPr>
          <w:rFonts w:ascii="Times New Roman" w:eastAsia="Times New Roman" w:hAnsi="Times New Roman"/>
          <w:sz w:val="24"/>
          <w:szCs w:val="24"/>
        </w:rPr>
      </w:pPr>
      <w:r w:rsidRPr="00EE73CE">
        <w:rPr>
          <w:rFonts w:ascii="Times New Roman" w:eastAsia="Times New Roman" w:hAnsi="Times New Roman"/>
          <w:sz w:val="24"/>
          <w:szCs w:val="24"/>
        </w:rPr>
        <w:t>В фонды школьной библиотеки приобретаются учебники, предусмотренные исключительно федеральным перечнем учебников за счет бюджетных и внебюджетных средств общеобразовательного учреждения.</w:t>
      </w:r>
    </w:p>
    <w:p w:rsidR="0028394F" w:rsidRPr="004470E0" w:rsidRDefault="0028394F" w:rsidP="00CB697E">
      <w:pPr>
        <w:ind w:right="-426"/>
        <w:jc w:val="both"/>
        <w:rPr>
          <w:b/>
          <w:color w:val="FF0000"/>
        </w:rPr>
      </w:pPr>
    </w:p>
    <w:p w:rsidR="009F68FA" w:rsidRPr="00D97E43" w:rsidRDefault="00044F57" w:rsidP="009F68FA">
      <w:pPr>
        <w:ind w:left="-567" w:firstLine="567"/>
        <w:contextualSpacing/>
        <w:jc w:val="center"/>
        <w:rPr>
          <w:b/>
        </w:rPr>
      </w:pPr>
      <w:r w:rsidRPr="00D97E43">
        <w:rPr>
          <w:b/>
        </w:rPr>
        <w:t xml:space="preserve">1.6 </w:t>
      </w:r>
      <w:r w:rsidR="009F68FA" w:rsidRPr="00D97E43">
        <w:rPr>
          <w:b/>
        </w:rPr>
        <w:t>Анализ воспитательной работы за 201</w:t>
      </w:r>
      <w:r w:rsidR="00D97E43" w:rsidRPr="00D97E43">
        <w:rPr>
          <w:b/>
        </w:rPr>
        <w:t>5</w:t>
      </w:r>
      <w:r w:rsidR="009F68FA" w:rsidRPr="00D97E43">
        <w:rPr>
          <w:b/>
        </w:rPr>
        <w:t>-201</w:t>
      </w:r>
      <w:r w:rsidR="00D97E43" w:rsidRPr="00D97E43">
        <w:rPr>
          <w:b/>
        </w:rPr>
        <w:t>6</w:t>
      </w:r>
      <w:r w:rsidR="009F68FA" w:rsidRPr="00D97E43">
        <w:rPr>
          <w:b/>
        </w:rPr>
        <w:t xml:space="preserve"> учебный год.</w:t>
      </w:r>
    </w:p>
    <w:p w:rsidR="00CC1A4C" w:rsidRDefault="00CC1A4C" w:rsidP="00CB697E">
      <w:pPr>
        <w:tabs>
          <w:tab w:val="left" w:pos="426"/>
        </w:tabs>
        <w:ind w:right="-426" w:firstLine="540"/>
        <w:jc w:val="both"/>
        <w:rPr>
          <w:color w:val="FF0000"/>
        </w:rPr>
      </w:pPr>
    </w:p>
    <w:p w:rsidR="00D97E43" w:rsidRPr="00EE67F4" w:rsidRDefault="00D97E43" w:rsidP="00D97E43">
      <w:pPr>
        <w:pStyle w:val="p6"/>
        <w:jc w:val="both"/>
      </w:pPr>
      <w:r w:rsidRPr="00EE67F4">
        <w:t xml:space="preserve">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 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 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w:t>
      </w:r>
      <w:proofErr w:type="gramStart"/>
      <w:r w:rsidRPr="00EE67F4">
        <w:t>о-</w:t>
      </w:r>
      <w:proofErr w:type="gramEnd"/>
      <w:r w:rsidRPr="00EE67F4">
        <w:t xml:space="preserve"> деятельностный и личностно-ориентированный подход. Воспитание рассматривается как неотъемлемая часть образовательного процесса, направленная на </w:t>
      </w:r>
      <w:r w:rsidRPr="00EE67F4">
        <w:rPr>
          <w:rStyle w:val="s2"/>
        </w:rPr>
        <w:t>создание условий</w:t>
      </w:r>
      <w:r w:rsidRPr="00EE67F4">
        <w:t>:</w:t>
      </w:r>
    </w:p>
    <w:p w:rsidR="00D97E43" w:rsidRPr="00EE67F4" w:rsidRDefault="00D97E43" w:rsidP="00D97E43">
      <w:pPr>
        <w:pStyle w:val="p6"/>
        <w:jc w:val="both"/>
      </w:pPr>
      <w:r w:rsidRPr="00EE67F4">
        <w:t>- для становления системы жизненных смыслов и ценностей растущего человека;</w:t>
      </w:r>
    </w:p>
    <w:p w:rsidR="00D97E43" w:rsidRPr="00EE67F4" w:rsidRDefault="00D97E43" w:rsidP="00D97E43">
      <w:pPr>
        <w:pStyle w:val="p6"/>
        <w:jc w:val="both"/>
      </w:pPr>
      <w:r w:rsidRPr="00EE67F4">
        <w:t>- для включения подрастающего поколения в пространство культуры;</w:t>
      </w:r>
    </w:p>
    <w:p w:rsidR="00D97E43" w:rsidRPr="00EE67F4" w:rsidRDefault="00D97E43" w:rsidP="00D97E43">
      <w:pPr>
        <w:pStyle w:val="p6"/>
        <w:jc w:val="both"/>
      </w:pPr>
      <w:r w:rsidRPr="00EE67F4">
        <w:t>- для осмысления ребенком цели своей жизни в соответствии с возможными путями развития;</w:t>
      </w:r>
    </w:p>
    <w:p w:rsidR="00D97E43" w:rsidRPr="00EE67F4" w:rsidRDefault="00D97E43" w:rsidP="00D97E43">
      <w:pPr>
        <w:pStyle w:val="p6"/>
        <w:jc w:val="both"/>
      </w:pPr>
      <w:r w:rsidRPr="00EE67F4">
        <w:t>- для включения учащихся в решение соответствующих их возрастным особенностям и возможностям проблем в различных сферах жизни.</w:t>
      </w:r>
    </w:p>
    <w:p w:rsidR="00D97E43" w:rsidRPr="00EE67F4" w:rsidRDefault="00D97E43" w:rsidP="00D97E43">
      <w:pPr>
        <w:pStyle w:val="p7"/>
        <w:jc w:val="both"/>
      </w:pPr>
      <w:r w:rsidRPr="00EE67F4">
        <w:rPr>
          <w:rStyle w:val="s2"/>
        </w:rPr>
        <w:t xml:space="preserve">         Это отражается и в теме нашей образовательной организации по воспитательной работе «</w:t>
      </w:r>
      <w:r w:rsidRPr="00EE67F4">
        <w:rPr>
          <w:rStyle w:val="s4"/>
        </w:rPr>
        <w:t>Творческое развитие личности в процессе личностно-ориентированного подхода в обучении и воспитании школьников».</w:t>
      </w:r>
    </w:p>
    <w:p w:rsidR="00D97E43" w:rsidRPr="00EE67F4" w:rsidRDefault="00D97E43" w:rsidP="00D97E43">
      <w:pPr>
        <w:pStyle w:val="p7"/>
        <w:spacing w:before="0" w:beforeAutospacing="0" w:after="0" w:afterAutospacing="0"/>
        <w:jc w:val="both"/>
        <w:rPr>
          <w:b/>
        </w:rPr>
      </w:pPr>
      <w:r w:rsidRPr="00EE67F4">
        <w:rPr>
          <w:rStyle w:val="s4"/>
          <w:b/>
        </w:rPr>
        <w:lastRenderedPageBreak/>
        <w:t>Структурные элементы воспитательной системы:</w:t>
      </w:r>
    </w:p>
    <w:p w:rsidR="00D97E43" w:rsidRPr="00EE67F4" w:rsidRDefault="00D97E43" w:rsidP="00D97E43">
      <w:pPr>
        <w:pStyle w:val="p7"/>
        <w:spacing w:before="0" w:beforeAutospacing="0" w:after="0" w:afterAutospacing="0"/>
        <w:jc w:val="both"/>
      </w:pPr>
      <w:r w:rsidRPr="00EE67F4">
        <w:t>- методическое объединение классных руководителей;</w:t>
      </w:r>
    </w:p>
    <w:p w:rsidR="00D97E43" w:rsidRDefault="00D97E43" w:rsidP="00D97E43">
      <w:pPr>
        <w:pStyle w:val="p7"/>
        <w:spacing w:before="0" w:beforeAutospacing="0" w:after="0" w:afterAutospacing="0"/>
        <w:jc w:val="both"/>
      </w:pPr>
      <w:r w:rsidRPr="00EE67F4">
        <w:t>- система дополнительного образования.</w:t>
      </w:r>
    </w:p>
    <w:p w:rsidR="00D97E43" w:rsidRPr="00EE67F4" w:rsidRDefault="00D97E43" w:rsidP="00D97E43">
      <w:pPr>
        <w:pStyle w:val="p7"/>
        <w:spacing w:before="0" w:beforeAutospacing="0" w:after="0" w:afterAutospacing="0"/>
        <w:jc w:val="both"/>
      </w:pPr>
    </w:p>
    <w:p w:rsidR="00D97E43" w:rsidRPr="00EE67F4" w:rsidRDefault="00D97E43" w:rsidP="00D97E43">
      <w:pPr>
        <w:pStyle w:val="p7"/>
        <w:spacing w:before="0" w:beforeAutospacing="0" w:after="0" w:afterAutospacing="0"/>
        <w:jc w:val="both"/>
      </w:pPr>
      <w:r w:rsidRPr="00EE67F4">
        <w:rPr>
          <w:rStyle w:val="s4"/>
          <w:b/>
        </w:rPr>
        <w:t>Основные принципы деятельности воспитательной системы</w:t>
      </w:r>
      <w:r w:rsidRPr="00EE67F4">
        <w:rPr>
          <w:rStyle w:val="s4"/>
        </w:rPr>
        <w:t>:</w:t>
      </w:r>
    </w:p>
    <w:p w:rsidR="00D97E43" w:rsidRPr="00EE67F4" w:rsidRDefault="00D97E43" w:rsidP="00D97E43">
      <w:pPr>
        <w:pStyle w:val="p7"/>
        <w:spacing w:before="0" w:beforeAutospacing="0" w:after="0" w:afterAutospacing="0"/>
        <w:jc w:val="both"/>
      </w:pPr>
      <w:r w:rsidRPr="00EE67F4">
        <w:t>- патриотическое воспитание учащихся;</w:t>
      </w:r>
    </w:p>
    <w:p w:rsidR="00D97E43" w:rsidRPr="00EE67F4" w:rsidRDefault="00D97E43" w:rsidP="00D97E43">
      <w:pPr>
        <w:pStyle w:val="p7"/>
        <w:spacing w:before="0" w:beforeAutospacing="0" w:after="0" w:afterAutospacing="0"/>
        <w:jc w:val="both"/>
      </w:pPr>
      <w:r w:rsidRPr="00EE67F4">
        <w:t>- личностно-ориентированное обучение и воспитание;</w:t>
      </w:r>
    </w:p>
    <w:p w:rsidR="00D97E43" w:rsidRPr="00EE67F4" w:rsidRDefault="00D97E43" w:rsidP="00D97E43">
      <w:pPr>
        <w:pStyle w:val="p7"/>
        <w:spacing w:before="0" w:beforeAutospacing="0" w:after="0" w:afterAutospacing="0"/>
        <w:jc w:val="both"/>
      </w:pPr>
      <w:r w:rsidRPr="00EE67F4">
        <w:t>- системность;</w:t>
      </w:r>
    </w:p>
    <w:p w:rsidR="00D97E43" w:rsidRPr="00EE67F4" w:rsidRDefault="00D97E43" w:rsidP="00D97E43">
      <w:pPr>
        <w:pStyle w:val="p7"/>
        <w:spacing w:before="0" w:beforeAutospacing="0" w:after="0" w:afterAutospacing="0"/>
        <w:jc w:val="both"/>
      </w:pPr>
      <w:r w:rsidRPr="00EE67F4">
        <w:t>- эффективность;</w:t>
      </w:r>
    </w:p>
    <w:p w:rsidR="00D97E43" w:rsidRPr="00EE67F4" w:rsidRDefault="00D97E43" w:rsidP="00D97E43">
      <w:pPr>
        <w:pStyle w:val="p7"/>
        <w:spacing w:before="0" w:beforeAutospacing="0" w:after="0" w:afterAutospacing="0"/>
        <w:jc w:val="both"/>
      </w:pPr>
      <w:r w:rsidRPr="00EE67F4">
        <w:t>- максимальная реализация творческого и природного потенциала ребенка;</w:t>
      </w:r>
    </w:p>
    <w:p w:rsidR="00D97E43" w:rsidRPr="00EE67F4" w:rsidRDefault="00D97E43" w:rsidP="00D97E43">
      <w:pPr>
        <w:pStyle w:val="p7"/>
        <w:spacing w:before="0" w:beforeAutospacing="0" w:after="0" w:afterAutospacing="0"/>
        <w:jc w:val="both"/>
      </w:pPr>
      <w:r w:rsidRPr="00EE67F4">
        <w:t>- поощрение инициативы;</w:t>
      </w:r>
    </w:p>
    <w:p w:rsidR="00D97E43" w:rsidRDefault="00D97E43" w:rsidP="00D97E43">
      <w:pPr>
        <w:pStyle w:val="p7"/>
        <w:spacing w:before="0" w:beforeAutospacing="0" w:after="0" w:afterAutospacing="0"/>
        <w:jc w:val="both"/>
      </w:pPr>
      <w:r w:rsidRPr="00EE67F4">
        <w:t>- информационная доступность.</w:t>
      </w:r>
    </w:p>
    <w:p w:rsidR="00D97E43" w:rsidRPr="00EE67F4" w:rsidRDefault="00D97E43" w:rsidP="00D97E43">
      <w:pPr>
        <w:pStyle w:val="p7"/>
        <w:spacing w:before="0" w:beforeAutospacing="0" w:after="0" w:afterAutospacing="0"/>
        <w:jc w:val="both"/>
      </w:pPr>
    </w:p>
    <w:p w:rsidR="00D97E43" w:rsidRPr="00EE67F4" w:rsidRDefault="00D97E43" w:rsidP="00D97E43">
      <w:pPr>
        <w:pStyle w:val="p6"/>
        <w:spacing w:before="0" w:beforeAutospacing="0" w:after="0" w:afterAutospacing="0"/>
        <w:jc w:val="both"/>
        <w:rPr>
          <w:b/>
        </w:rPr>
      </w:pPr>
      <w:r w:rsidRPr="00EE67F4">
        <w:rPr>
          <w:rStyle w:val="s4"/>
          <w:b/>
        </w:rPr>
        <w:t xml:space="preserve">Цель воспитательной работы: </w:t>
      </w:r>
      <w:r w:rsidRPr="00EE67F4">
        <w:rPr>
          <w:b/>
        </w:rPr>
        <w:t>формирование 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D97E43" w:rsidRPr="00EE67F4" w:rsidRDefault="00D97E43" w:rsidP="00D97E43">
      <w:pPr>
        <w:pStyle w:val="p6"/>
        <w:jc w:val="both"/>
        <w:rPr>
          <w:b/>
        </w:rPr>
      </w:pPr>
      <w:r w:rsidRPr="00EE67F4">
        <w:rPr>
          <w:rStyle w:val="s4"/>
          <w:b/>
        </w:rPr>
        <w:t>Воспитательные задачи:</w:t>
      </w:r>
    </w:p>
    <w:p w:rsidR="00D97E43" w:rsidRPr="00EE67F4" w:rsidRDefault="00D97E43" w:rsidP="00D97E43">
      <w:pPr>
        <w:pStyle w:val="p8"/>
        <w:jc w:val="both"/>
      </w:pPr>
      <w:r w:rsidRPr="00EE67F4">
        <w:rPr>
          <w:rStyle w:val="s5"/>
        </w:rPr>
        <w:t>1.​ </w:t>
      </w:r>
      <w:r w:rsidRPr="00EE67F4">
        <w:t xml:space="preserve">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 </w:t>
      </w:r>
    </w:p>
    <w:p w:rsidR="00D97E43" w:rsidRPr="00EE67F4" w:rsidRDefault="00D97E43" w:rsidP="00D97E43">
      <w:pPr>
        <w:pStyle w:val="p8"/>
        <w:jc w:val="both"/>
      </w:pPr>
      <w:r w:rsidRPr="00EE67F4">
        <w:rPr>
          <w:rStyle w:val="s5"/>
        </w:rPr>
        <w:t>2.​ </w:t>
      </w:r>
      <w:r w:rsidRPr="00EE67F4">
        <w:t xml:space="preserve"> 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объединений. </w:t>
      </w:r>
    </w:p>
    <w:p w:rsidR="00D97E43" w:rsidRPr="00EE67F4" w:rsidRDefault="00D97E43" w:rsidP="00D97E43">
      <w:pPr>
        <w:pStyle w:val="p8"/>
        <w:jc w:val="both"/>
      </w:pPr>
      <w:r w:rsidRPr="00EE67F4">
        <w:rPr>
          <w:rStyle w:val="s5"/>
        </w:rPr>
        <w:t>3.​ </w:t>
      </w:r>
      <w:r w:rsidRPr="00EE67F4">
        <w:t>Укрепление здоровья ребенка средствами физкультуры и спорта.</w:t>
      </w:r>
    </w:p>
    <w:p w:rsidR="00D97E43" w:rsidRPr="00EE67F4" w:rsidRDefault="00D97E43" w:rsidP="00D97E43">
      <w:pPr>
        <w:pStyle w:val="p8"/>
        <w:jc w:val="both"/>
      </w:pPr>
      <w:r w:rsidRPr="00EE67F4">
        <w:rPr>
          <w:rStyle w:val="s5"/>
        </w:rPr>
        <w:t>4.​ </w:t>
      </w:r>
      <w:r w:rsidRPr="00EE67F4">
        <w:t>Вовлечение учащихся в систему дополнительного образования с целью обеспечения самореализации личности.</w:t>
      </w:r>
      <w:r w:rsidRPr="00EE67F4">
        <w:rPr>
          <w:rStyle w:val="s2"/>
        </w:rPr>
        <w:t xml:space="preserve"> </w:t>
      </w:r>
    </w:p>
    <w:p w:rsidR="00D97E43" w:rsidRPr="00EE67F4" w:rsidRDefault="00D97E43" w:rsidP="00D97E43">
      <w:pPr>
        <w:pStyle w:val="p8"/>
        <w:jc w:val="both"/>
      </w:pPr>
      <w:r w:rsidRPr="00EE67F4">
        <w:rPr>
          <w:rStyle w:val="s5"/>
        </w:rPr>
        <w:t>5.​ </w:t>
      </w:r>
      <w:r w:rsidRPr="00EE67F4">
        <w:t>Воспитание учащегося в духе демократии, свободы, личностного достоинства, уважения прав человека, гражданственности, патриотизма.</w:t>
      </w:r>
    </w:p>
    <w:p w:rsidR="00D97E43" w:rsidRPr="00EE67F4" w:rsidRDefault="00D97E43" w:rsidP="00D97E43">
      <w:pPr>
        <w:pStyle w:val="p8"/>
        <w:jc w:val="both"/>
      </w:pPr>
      <w:r w:rsidRPr="00EE67F4">
        <w:rPr>
          <w:rStyle w:val="s5"/>
        </w:rPr>
        <w:t>6.​ </w:t>
      </w:r>
      <w:r w:rsidRPr="00EE67F4">
        <w:t xml:space="preserve"> Усовершенствовать профилактическую работу по предупреждению правонарушений. </w:t>
      </w:r>
    </w:p>
    <w:p w:rsidR="00D97E43" w:rsidRPr="00EE67F4" w:rsidRDefault="00D97E43" w:rsidP="00D97E43">
      <w:pPr>
        <w:pStyle w:val="p8"/>
        <w:jc w:val="both"/>
      </w:pPr>
      <w:r w:rsidRPr="00EE67F4">
        <w:rPr>
          <w:rStyle w:val="s5"/>
        </w:rPr>
        <w:t>7.​ </w:t>
      </w:r>
      <w:r w:rsidRPr="00EE67F4">
        <w:t>Создание условий для участия семей в воспитательном процессе, развития родительских общественных объединений, привлечение родителей к участию в самоуправлении в школе.</w:t>
      </w:r>
    </w:p>
    <w:p w:rsidR="00D97E43" w:rsidRPr="00EE67F4" w:rsidRDefault="00D97E43" w:rsidP="00D97E43">
      <w:pPr>
        <w:pStyle w:val="p8"/>
        <w:jc w:val="both"/>
        <w:rPr>
          <w:b/>
        </w:rPr>
      </w:pPr>
      <w:r w:rsidRPr="00EE67F4">
        <w:rPr>
          <w:rStyle w:val="s4"/>
          <w:b/>
        </w:rPr>
        <w:t>Содержание воспитания</w:t>
      </w:r>
      <w:r w:rsidRPr="00EE67F4">
        <w:rPr>
          <w:b/>
        </w:rPr>
        <w:t xml:space="preserve"> включает в себя следующие составляющие ценностно-смыслового диалога ребенка с окружающим миром:</w:t>
      </w:r>
    </w:p>
    <w:p w:rsidR="00D97E43" w:rsidRPr="00EE67F4" w:rsidRDefault="00D97E43" w:rsidP="00D97E43">
      <w:pPr>
        <w:pStyle w:val="p8"/>
        <w:jc w:val="both"/>
      </w:pPr>
      <w:r w:rsidRPr="00EE67F4">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D97E43" w:rsidRPr="00EE67F4" w:rsidRDefault="00D97E43" w:rsidP="00D97E43">
      <w:pPr>
        <w:pStyle w:val="p8"/>
        <w:jc w:val="both"/>
      </w:pPr>
      <w:r w:rsidRPr="00EE67F4">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D97E43" w:rsidRPr="00EE67F4" w:rsidRDefault="00D97E43" w:rsidP="00D97E43">
      <w:pPr>
        <w:pStyle w:val="p8"/>
        <w:jc w:val="both"/>
      </w:pPr>
      <w:r w:rsidRPr="00EE67F4">
        <w:lastRenderedPageBreak/>
        <w:t>-диалог с другим человеком: воспитание толерантности, культуры общения и взаимодействия;</w:t>
      </w:r>
    </w:p>
    <w:p w:rsidR="00D97E43" w:rsidRPr="00EE67F4" w:rsidRDefault="00D97E43" w:rsidP="00D97E43">
      <w:pPr>
        <w:pStyle w:val="p8"/>
        <w:jc w:val="both"/>
      </w:pPr>
      <w:proofErr w:type="gramStart"/>
      <w:r w:rsidRPr="00EE67F4">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 города Бологое, Тверской области, России, мира;</w:t>
      </w:r>
      <w:proofErr w:type="gramEnd"/>
    </w:p>
    <w:p w:rsidR="00D97E43" w:rsidRPr="00EE67F4" w:rsidRDefault="00D97E43" w:rsidP="00D97E43">
      <w:pPr>
        <w:pStyle w:val="p9"/>
        <w:jc w:val="both"/>
      </w:pPr>
      <w:r w:rsidRPr="00EE67F4">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D97E43" w:rsidRPr="00EE67F4" w:rsidRDefault="00D97E43" w:rsidP="00D97E43">
      <w:pPr>
        <w:pStyle w:val="p8"/>
        <w:jc w:val="both"/>
      </w:pPr>
      <w:r w:rsidRPr="00EE67F4">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D97E43" w:rsidRPr="00EE67F4" w:rsidRDefault="00D97E43" w:rsidP="00D97E43">
      <w:pPr>
        <w:pStyle w:val="p6"/>
        <w:jc w:val="both"/>
      </w:pPr>
      <w:r w:rsidRPr="00EE67F4">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 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 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D97E43" w:rsidRPr="00EE67F4" w:rsidRDefault="00D97E43" w:rsidP="00D97E43">
      <w:pPr>
        <w:pStyle w:val="p7"/>
        <w:jc w:val="both"/>
        <w:rPr>
          <w:b/>
        </w:rPr>
      </w:pPr>
      <w:r w:rsidRPr="00EE67F4">
        <w:rPr>
          <w:rStyle w:val="s2"/>
          <w:b/>
        </w:rPr>
        <w:t xml:space="preserve">Исходя из целей и задач воспитательной работы, были определены </w:t>
      </w:r>
      <w:r w:rsidRPr="00EE67F4">
        <w:rPr>
          <w:rStyle w:val="s4"/>
          <w:b/>
        </w:rPr>
        <w:t xml:space="preserve">приоритетные направления воспитательной деятельности: </w:t>
      </w:r>
    </w:p>
    <w:p w:rsidR="00D97E43" w:rsidRPr="00EE67F4" w:rsidRDefault="00D97E43" w:rsidP="00D97E43">
      <w:pPr>
        <w:pStyle w:val="p7"/>
        <w:jc w:val="both"/>
      </w:pPr>
      <w:r w:rsidRPr="00EE67F4">
        <w:t> </w:t>
      </w:r>
      <w:r w:rsidRPr="00EE67F4">
        <w:rPr>
          <w:rStyle w:val="s7"/>
        </w:rPr>
        <w:t>Учебно-познавательная деятельность</w:t>
      </w:r>
      <w:r w:rsidRPr="00EE67F4">
        <w:t xml:space="preserve"> предполагает формирование у </w:t>
      </w:r>
      <w:proofErr w:type="gramStart"/>
      <w:r w:rsidRPr="00EE67F4">
        <w:t>обучающихся</w:t>
      </w:r>
      <w:proofErr w:type="gramEnd"/>
      <w:r w:rsidRPr="00EE67F4">
        <w:t xml:space="preserve"> эмоционально-положительного отношения к учёбе, знаниям, науке, людям интеллектуального труда, стремления к самообразованию. </w:t>
      </w:r>
    </w:p>
    <w:p w:rsidR="00D97E43" w:rsidRPr="00EE67F4" w:rsidRDefault="00D97E43" w:rsidP="00D97E43">
      <w:pPr>
        <w:pStyle w:val="p7"/>
        <w:jc w:val="both"/>
      </w:pPr>
      <w:r w:rsidRPr="00EE67F4">
        <w:rPr>
          <w:rStyle w:val="s7"/>
        </w:rPr>
        <w:t> Гражданско-патриотическое воспитание</w:t>
      </w:r>
      <w:r w:rsidRPr="00EE67F4">
        <w:t xml:space="preserve"> 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Это посещение музея Боевой Славы, экскурсионная работа, встречи с ветеранами, «Вахта Памяти», классные часы, библиотечные уроки.</w:t>
      </w:r>
    </w:p>
    <w:p w:rsidR="00D97E43" w:rsidRPr="00EE67F4" w:rsidRDefault="00D97E43" w:rsidP="00D97E43">
      <w:pPr>
        <w:pStyle w:val="p7"/>
        <w:jc w:val="both"/>
      </w:pPr>
      <w:r w:rsidRPr="00EE67F4">
        <w:rPr>
          <w:rStyle w:val="s7"/>
        </w:rPr>
        <w:t>Духовно-нравственное и нравственно-правовое воспитание</w:t>
      </w:r>
      <w:r w:rsidRPr="00EE67F4">
        <w:t xml:space="preserve"> 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D97E43" w:rsidRPr="00EE67F4" w:rsidRDefault="00D97E43" w:rsidP="00D97E43">
      <w:pPr>
        <w:pStyle w:val="p7"/>
        <w:jc w:val="both"/>
      </w:pPr>
      <w:r w:rsidRPr="00EE67F4">
        <w:rPr>
          <w:rStyle w:val="s7"/>
        </w:rPr>
        <w:t>Художественно-эстетическая деятельность, культурологическое воспитание</w:t>
      </w:r>
      <w:r w:rsidRPr="00EE67F4">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D97E43" w:rsidRPr="00EE67F4" w:rsidRDefault="00D97E43" w:rsidP="00D97E43">
      <w:pPr>
        <w:pStyle w:val="p7"/>
        <w:jc w:val="both"/>
      </w:pPr>
      <w:r w:rsidRPr="00EE67F4">
        <w:rPr>
          <w:rStyle w:val="s7"/>
        </w:rPr>
        <w:lastRenderedPageBreak/>
        <w:t>Спортивно-оздоровительная деятельность и формирование здорового образа жизни</w:t>
      </w:r>
      <w:r w:rsidRPr="00EE67F4">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rsidR="00D97E43" w:rsidRPr="00EE67F4" w:rsidRDefault="00D97E43" w:rsidP="00D97E43">
      <w:pPr>
        <w:pStyle w:val="p7"/>
        <w:jc w:val="both"/>
      </w:pPr>
      <w:r w:rsidRPr="00EE67F4">
        <w:rPr>
          <w:rStyle w:val="s7"/>
        </w:rPr>
        <w:t>Трудовое и экологическое воспитание</w:t>
      </w:r>
      <w:r w:rsidRPr="00EE67F4">
        <w:t xml:space="preserve"> 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D97E43" w:rsidRPr="00EE67F4" w:rsidRDefault="00D97E43" w:rsidP="00D97E43">
      <w:pPr>
        <w:pStyle w:val="p7"/>
        <w:jc w:val="both"/>
      </w:pPr>
      <w:r w:rsidRPr="00EE67F4">
        <w:rPr>
          <w:rStyle w:val="s7"/>
        </w:rPr>
        <w:t>Развитие ученического самоуправления</w:t>
      </w:r>
      <w:r w:rsidRPr="00EE67F4">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D97E43" w:rsidRPr="00EE67F4" w:rsidRDefault="00D97E43" w:rsidP="00D97E43">
      <w:pPr>
        <w:pStyle w:val="p7"/>
        <w:jc w:val="both"/>
      </w:pPr>
      <w:r w:rsidRPr="00EE67F4">
        <w:rPr>
          <w:rStyle w:val="s7"/>
        </w:rPr>
        <w:t>Профориентационная деятельность</w:t>
      </w:r>
      <w:r w:rsidRPr="00EE67F4">
        <w:t xml:space="preserve"> помогает учащимся в профессиональном становлении, жизненном самоопределении.</w:t>
      </w:r>
    </w:p>
    <w:p w:rsidR="00D97E43" w:rsidRPr="00EE67F4" w:rsidRDefault="00D97E43" w:rsidP="00D97E43">
      <w:pPr>
        <w:pStyle w:val="p7"/>
        <w:jc w:val="both"/>
      </w:pPr>
      <w:r w:rsidRPr="00EE67F4">
        <w:rPr>
          <w:rStyle w:val="s7"/>
        </w:rPr>
        <w:t>Совместная воспитательная работа школы и семьи</w:t>
      </w:r>
      <w:r w:rsidRPr="00EE67F4">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 </w:t>
      </w:r>
    </w:p>
    <w:p w:rsidR="00D97E43" w:rsidRPr="00EE67F4" w:rsidRDefault="00D97E43" w:rsidP="00D97E43">
      <w:pPr>
        <w:contextualSpacing/>
        <w:jc w:val="both"/>
        <w:rPr>
          <w:b/>
        </w:rPr>
      </w:pPr>
      <w:r w:rsidRPr="00EE67F4">
        <w:rPr>
          <w:b/>
        </w:rPr>
        <w:t>Традиционные мероприятия.</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Общешкольный праздник День знаний.</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День здоровья.</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Праздник День Учителя.</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Ярмарки добра.</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Мероприятие по обычаям и традициям осетин</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«Посвящение в первоклассники».</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 xml:space="preserve">Новогодние представления для начальной школы и балы для старшеклассников. </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Ежегодная акция «Доброе утро, Афганец»</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Праздник День Защитника Отечества.</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Празднование 8 Марта.</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Празднование Дня Матери.</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Празднование Дня Науки</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Празднование 9 Мая.</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Празднование Дня Семьи.</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Праздник Последнего Звонка.</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Вручение аттестатов.</w:t>
      </w:r>
    </w:p>
    <w:p w:rsidR="00D97E43" w:rsidRPr="00EE67F4" w:rsidRDefault="00D97E43" w:rsidP="00D97E43">
      <w:pPr>
        <w:pStyle w:val="12"/>
        <w:numPr>
          <w:ilvl w:val="0"/>
          <w:numId w:val="24"/>
        </w:numPr>
        <w:spacing w:line="240" w:lineRule="auto"/>
        <w:jc w:val="both"/>
        <w:rPr>
          <w:rFonts w:ascii="Times New Roman" w:hAnsi="Times New Roman"/>
          <w:sz w:val="24"/>
          <w:szCs w:val="24"/>
        </w:rPr>
      </w:pPr>
      <w:r w:rsidRPr="00EE67F4">
        <w:rPr>
          <w:rFonts w:ascii="Times New Roman" w:hAnsi="Times New Roman"/>
          <w:sz w:val="24"/>
          <w:szCs w:val="24"/>
        </w:rPr>
        <w:t>Выпускные вечера в начальной школе, у старшеклассников.</w:t>
      </w:r>
    </w:p>
    <w:p w:rsidR="00D97E43" w:rsidRPr="00EE67F4" w:rsidRDefault="00D97E43" w:rsidP="00D97E43">
      <w:pPr>
        <w:pStyle w:val="msonormalbullet2gif"/>
        <w:ind w:firstLine="567"/>
        <w:contextualSpacing/>
        <w:jc w:val="both"/>
      </w:pPr>
      <w:r w:rsidRPr="00EE67F4">
        <w:t>В течение 2015-2016 учебного года работа школы строилась в соответствии с планом</w:t>
      </w:r>
      <w:proofErr w:type="gramStart"/>
      <w:r w:rsidRPr="00EE67F4">
        <w:t xml:space="preserve"> В</w:t>
      </w:r>
      <w:proofErr w:type="gramEnd"/>
      <w:r w:rsidRPr="00EE67F4">
        <w:t xml:space="preserve"> соответствии с этим мероприятия, проводимые в школе, были организованы с использованием ИКТ, при непосредственной подготовке самими учащимися. Анализируя воспитательную деятельность за прошедший год, остановимся на следующих сферах деятельности:      </w:t>
      </w:r>
    </w:p>
    <w:p w:rsidR="00D97E43" w:rsidRPr="00EE67F4" w:rsidRDefault="00D97E43" w:rsidP="00D97E43">
      <w:pPr>
        <w:ind w:firstLine="567"/>
        <w:contextualSpacing/>
        <w:jc w:val="both"/>
        <w:rPr>
          <w:b/>
          <w:color w:val="C00000"/>
        </w:rPr>
      </w:pPr>
      <w:r w:rsidRPr="00EE67F4">
        <w:rPr>
          <w:b/>
        </w:rPr>
        <w:t>РАЗВИТИЕ САМОУПРАВЛЕНИЯ.</w:t>
      </w:r>
    </w:p>
    <w:p w:rsidR="00D97E43" w:rsidRPr="00EE67F4" w:rsidRDefault="00D97E43" w:rsidP="00D97E43">
      <w:pPr>
        <w:tabs>
          <w:tab w:val="right" w:pos="0"/>
        </w:tabs>
        <w:jc w:val="both"/>
      </w:pPr>
      <w:r w:rsidRPr="00EE67F4">
        <w:t xml:space="preserve">       В школе продолжилась работа органов ученического самоуправления состоящих из актива школы и классных коллективов. Организационные проблемы жизнедеятельности </w:t>
      </w:r>
      <w:r w:rsidRPr="00EE67F4">
        <w:lastRenderedPageBreak/>
        <w:t xml:space="preserve">учащихся продолжал решать совет старшеклассников «Стыр Ныхас». В его состав входили представители классных коллективов 8-11 классов.                                                                                           </w:t>
      </w:r>
    </w:p>
    <w:p w:rsidR="00D97E43" w:rsidRPr="00EE67F4" w:rsidRDefault="00D97E43" w:rsidP="00D97E43">
      <w:pPr>
        <w:jc w:val="both"/>
      </w:pPr>
      <w:r w:rsidRPr="00EE67F4">
        <w:t>Заседания ученического совета проходили один раз в четверть. На заседаниях обсуждался план подготовки и проведения районных и школьных мероприятий, решались текущие вопросы, подводились итоги общественной активности классов. Первым крупным делом,  проведенным ученическим советом стал День здоровья. Учащиеся старших классов приняли активное участие в подготовке этого мероприятия. Следующим  мероприятием стало празднование  Дня учителя. Был подготовлен праздничный концерт, в котором приняли участие учащиеся всех классов с 1 по 11-й.</w:t>
      </w:r>
    </w:p>
    <w:p w:rsidR="00D97E43" w:rsidRPr="00EE67F4" w:rsidRDefault="00D97E43" w:rsidP="00D97E43">
      <w:pPr>
        <w:jc w:val="both"/>
      </w:pPr>
      <w:r w:rsidRPr="00EE67F4">
        <w:t>В каждом классе был  выбран актив класса, который организовывал дежурство по классу и школе</w:t>
      </w:r>
      <w:proofErr w:type="gramStart"/>
      <w:r w:rsidRPr="00EE67F4">
        <w:t xml:space="preserve"> ,</w:t>
      </w:r>
      <w:proofErr w:type="gramEnd"/>
      <w:r w:rsidRPr="00EE67F4">
        <w:t xml:space="preserve"> помогал классному руководителю в проведении внеклассных мероприятий. Представители ученического совета принимали активное участие в организации и проведении общешкольных праздников, районных мероприятий. В школе прошло мероприятие с представителями Совета старейшин района и Министерства по делам молодежи, посвященное знанию современных традиций и обычаев, учащиеся школы приняли участие в районном конкурсе для девочек по знанию обычаев и традиций осетинского народа.</w:t>
      </w:r>
    </w:p>
    <w:p w:rsidR="00D97E43" w:rsidRPr="00EE67F4" w:rsidRDefault="00D97E43" w:rsidP="00D97E43">
      <w:pPr>
        <w:ind w:firstLine="567"/>
        <w:contextualSpacing/>
        <w:jc w:val="both"/>
      </w:pPr>
      <w:r w:rsidRPr="00EE67F4">
        <w:t xml:space="preserve">Основными целями и задачами школьного самоуправления являются: </w:t>
      </w:r>
    </w:p>
    <w:p w:rsidR="00D97E43" w:rsidRPr="00EE67F4" w:rsidRDefault="00D97E43" w:rsidP="00D97E43">
      <w:pPr>
        <w:pStyle w:val="12"/>
        <w:numPr>
          <w:ilvl w:val="0"/>
          <w:numId w:val="28"/>
        </w:numPr>
        <w:spacing w:line="240" w:lineRule="auto"/>
        <w:ind w:left="1134" w:hanging="425"/>
        <w:jc w:val="both"/>
        <w:rPr>
          <w:rFonts w:ascii="Times New Roman" w:hAnsi="Times New Roman"/>
          <w:sz w:val="24"/>
          <w:szCs w:val="24"/>
        </w:rPr>
      </w:pPr>
      <w:r w:rsidRPr="00EE67F4">
        <w:rPr>
          <w:rFonts w:ascii="Times New Roman" w:hAnsi="Times New Roman"/>
          <w:sz w:val="24"/>
          <w:szCs w:val="24"/>
        </w:rPr>
        <w:t>становление воспитательной системы через формирование единого общешкольного коллектива;</w:t>
      </w:r>
    </w:p>
    <w:p w:rsidR="00D97E43" w:rsidRPr="00EE67F4" w:rsidRDefault="00D97E43" w:rsidP="00D97E43">
      <w:pPr>
        <w:pStyle w:val="12"/>
        <w:numPr>
          <w:ilvl w:val="0"/>
          <w:numId w:val="28"/>
        </w:numPr>
        <w:spacing w:line="240" w:lineRule="auto"/>
        <w:ind w:left="1134" w:hanging="425"/>
        <w:jc w:val="both"/>
        <w:rPr>
          <w:rFonts w:ascii="Times New Roman" w:hAnsi="Times New Roman"/>
          <w:sz w:val="24"/>
          <w:szCs w:val="24"/>
        </w:rPr>
      </w:pPr>
      <w:r w:rsidRPr="00EE67F4">
        <w:rPr>
          <w:rFonts w:ascii="Times New Roman" w:hAnsi="Times New Roman"/>
          <w:sz w:val="24"/>
          <w:szCs w:val="24"/>
        </w:rPr>
        <w:t>приобщение учащихся к общешкольным ценностям, усвоение социальных норм через участие в общественной жизни школы;</w:t>
      </w:r>
    </w:p>
    <w:p w:rsidR="00D97E43" w:rsidRPr="00EE67F4" w:rsidRDefault="00D97E43" w:rsidP="00D97E43">
      <w:pPr>
        <w:pStyle w:val="12"/>
        <w:numPr>
          <w:ilvl w:val="0"/>
          <w:numId w:val="28"/>
        </w:numPr>
        <w:spacing w:line="240" w:lineRule="auto"/>
        <w:ind w:left="1134" w:hanging="425"/>
        <w:jc w:val="both"/>
        <w:rPr>
          <w:rFonts w:ascii="Times New Roman" w:hAnsi="Times New Roman"/>
          <w:sz w:val="24"/>
          <w:szCs w:val="24"/>
        </w:rPr>
      </w:pPr>
      <w:r w:rsidRPr="00EE67F4">
        <w:rPr>
          <w:rFonts w:ascii="Times New Roman" w:hAnsi="Times New Roman"/>
          <w:sz w:val="24"/>
          <w:szCs w:val="24"/>
        </w:rPr>
        <w:t>создание условий для самовыражения, самоутверждения личности;</w:t>
      </w:r>
    </w:p>
    <w:p w:rsidR="00D97E43" w:rsidRPr="00EE67F4" w:rsidRDefault="00D97E43" w:rsidP="00D97E43">
      <w:pPr>
        <w:pStyle w:val="12"/>
        <w:numPr>
          <w:ilvl w:val="0"/>
          <w:numId w:val="28"/>
        </w:numPr>
        <w:spacing w:line="240" w:lineRule="auto"/>
        <w:ind w:left="1134" w:hanging="425"/>
        <w:jc w:val="both"/>
        <w:rPr>
          <w:rFonts w:ascii="Times New Roman" w:hAnsi="Times New Roman"/>
          <w:sz w:val="24"/>
          <w:szCs w:val="24"/>
        </w:rPr>
      </w:pPr>
      <w:r w:rsidRPr="00EE67F4">
        <w:rPr>
          <w:rFonts w:ascii="Times New Roman" w:hAnsi="Times New Roman"/>
          <w:sz w:val="24"/>
          <w:szCs w:val="24"/>
        </w:rPr>
        <w:t>развитие творчества, инициативы, формирование активной гражданской позиции школьников;</w:t>
      </w:r>
    </w:p>
    <w:p w:rsidR="00D97E43" w:rsidRPr="00EE67F4" w:rsidRDefault="00D97E43" w:rsidP="00D97E43">
      <w:pPr>
        <w:pStyle w:val="12"/>
        <w:numPr>
          <w:ilvl w:val="0"/>
          <w:numId w:val="28"/>
        </w:numPr>
        <w:spacing w:line="240" w:lineRule="auto"/>
        <w:ind w:left="1134" w:hanging="425"/>
        <w:jc w:val="both"/>
        <w:rPr>
          <w:rFonts w:ascii="Times New Roman" w:hAnsi="Times New Roman"/>
          <w:sz w:val="24"/>
          <w:szCs w:val="24"/>
        </w:rPr>
      </w:pPr>
      <w:r w:rsidRPr="00EE67F4">
        <w:rPr>
          <w:rFonts w:ascii="Times New Roman" w:hAnsi="Times New Roman"/>
          <w:sz w:val="24"/>
          <w:szCs w:val="24"/>
        </w:rPr>
        <w:t>создание условий для развития отношений заботы друг о друге,  о младших, взаимоуважение детей и взрослых.</w:t>
      </w:r>
    </w:p>
    <w:p w:rsidR="00D97E43" w:rsidRPr="00EE67F4" w:rsidRDefault="00D97E43" w:rsidP="00D97E43">
      <w:pPr>
        <w:ind w:firstLine="567"/>
        <w:contextualSpacing/>
        <w:jc w:val="both"/>
      </w:pPr>
      <w:r w:rsidRPr="00EE67F4">
        <w:t>Лучшими классами по итогам дежурства по школе за истекший период были признаны 8 «а» класс (кл</w:t>
      </w:r>
      <w:proofErr w:type="gramStart"/>
      <w:r w:rsidRPr="00EE67F4">
        <w:t>.р</w:t>
      </w:r>
      <w:proofErr w:type="gramEnd"/>
      <w:r w:rsidRPr="00EE67F4">
        <w:t>ук.: Тедеева С.И.) и  9 «а» класс (кл.рук. Дзестелова Л.В.</w:t>
      </w:r>
      <w:proofErr w:type="gramStart"/>
      <w:r w:rsidRPr="00EE67F4">
        <w:t xml:space="preserve"> )</w:t>
      </w:r>
      <w:proofErr w:type="gramEnd"/>
    </w:p>
    <w:p w:rsidR="00D97E43" w:rsidRPr="00EE67F4" w:rsidRDefault="00D97E43" w:rsidP="00D97E43">
      <w:pPr>
        <w:ind w:firstLine="567"/>
        <w:contextualSpacing/>
        <w:jc w:val="both"/>
      </w:pPr>
      <w:r w:rsidRPr="00EE67F4">
        <w:t>В целом деятельность совета оценивается положительно. Однако деятельность активов классов не всегда эффективна. В следующем учебном году следует:</w:t>
      </w:r>
    </w:p>
    <w:p w:rsidR="00D97E43" w:rsidRPr="00EE67F4" w:rsidRDefault="00D97E43" w:rsidP="00D97E43">
      <w:pPr>
        <w:pStyle w:val="12"/>
        <w:numPr>
          <w:ilvl w:val="0"/>
          <w:numId w:val="35"/>
        </w:numPr>
        <w:spacing w:line="240" w:lineRule="auto"/>
        <w:ind w:left="1134" w:hanging="425"/>
        <w:jc w:val="both"/>
        <w:rPr>
          <w:rFonts w:ascii="Times New Roman" w:hAnsi="Times New Roman"/>
          <w:sz w:val="24"/>
          <w:szCs w:val="24"/>
        </w:rPr>
      </w:pPr>
      <w:r w:rsidRPr="00EE67F4">
        <w:rPr>
          <w:rFonts w:ascii="Times New Roman" w:hAnsi="Times New Roman"/>
          <w:sz w:val="24"/>
          <w:szCs w:val="24"/>
        </w:rPr>
        <w:t xml:space="preserve">организовать учебу актива; </w:t>
      </w:r>
    </w:p>
    <w:p w:rsidR="00D97E43" w:rsidRPr="00EE67F4" w:rsidRDefault="00D97E43" w:rsidP="00D97E43">
      <w:pPr>
        <w:pStyle w:val="12"/>
        <w:numPr>
          <w:ilvl w:val="0"/>
          <w:numId w:val="35"/>
        </w:numPr>
        <w:spacing w:line="240" w:lineRule="auto"/>
        <w:ind w:left="1134" w:hanging="425"/>
        <w:jc w:val="both"/>
        <w:rPr>
          <w:rFonts w:ascii="Times New Roman" w:hAnsi="Times New Roman"/>
          <w:sz w:val="24"/>
          <w:szCs w:val="24"/>
        </w:rPr>
      </w:pPr>
      <w:r w:rsidRPr="00EE67F4">
        <w:rPr>
          <w:rFonts w:ascii="Times New Roman" w:hAnsi="Times New Roman"/>
          <w:sz w:val="24"/>
          <w:szCs w:val="24"/>
        </w:rPr>
        <w:t>серьезно доработать систему дежурства классов по школе.</w:t>
      </w:r>
    </w:p>
    <w:p w:rsidR="00D97E43" w:rsidRPr="00EE67F4" w:rsidRDefault="00D97E43" w:rsidP="00D97E43">
      <w:pPr>
        <w:pStyle w:val="12"/>
        <w:spacing w:line="240" w:lineRule="auto"/>
        <w:ind w:left="1134"/>
        <w:jc w:val="both"/>
        <w:rPr>
          <w:rFonts w:ascii="Times New Roman" w:hAnsi="Times New Roman"/>
          <w:sz w:val="24"/>
          <w:szCs w:val="24"/>
        </w:rPr>
      </w:pPr>
    </w:p>
    <w:p w:rsidR="00D97E43" w:rsidRPr="00EE67F4" w:rsidRDefault="00D97E43" w:rsidP="00D97E43">
      <w:pPr>
        <w:pStyle w:val="12"/>
        <w:numPr>
          <w:ilvl w:val="0"/>
          <w:numId w:val="35"/>
        </w:numPr>
        <w:spacing w:line="240" w:lineRule="auto"/>
        <w:ind w:left="1134" w:hanging="425"/>
        <w:jc w:val="both"/>
        <w:rPr>
          <w:rFonts w:ascii="Times New Roman" w:hAnsi="Times New Roman"/>
          <w:b/>
          <w:color w:val="C00000"/>
          <w:sz w:val="24"/>
          <w:szCs w:val="24"/>
        </w:rPr>
      </w:pPr>
      <w:r w:rsidRPr="00EE67F4">
        <w:rPr>
          <w:rFonts w:ascii="Times New Roman" w:hAnsi="Times New Roman"/>
          <w:sz w:val="24"/>
          <w:szCs w:val="24"/>
        </w:rPr>
        <w:t>классным руководителям усилить контроль над выполнением поручений учащимися;</w:t>
      </w:r>
    </w:p>
    <w:p w:rsidR="00D97E43" w:rsidRPr="00EE67F4" w:rsidRDefault="00D97E43" w:rsidP="00D97E43">
      <w:pPr>
        <w:pStyle w:val="12"/>
        <w:numPr>
          <w:ilvl w:val="0"/>
          <w:numId w:val="35"/>
        </w:numPr>
        <w:spacing w:line="240" w:lineRule="auto"/>
        <w:ind w:left="1134" w:hanging="425"/>
        <w:jc w:val="both"/>
        <w:rPr>
          <w:rFonts w:ascii="Times New Roman" w:hAnsi="Times New Roman"/>
          <w:sz w:val="24"/>
          <w:szCs w:val="24"/>
        </w:rPr>
      </w:pPr>
      <w:r w:rsidRPr="00EE67F4">
        <w:rPr>
          <w:rFonts w:ascii="Times New Roman" w:hAnsi="Times New Roman"/>
          <w:sz w:val="24"/>
          <w:szCs w:val="24"/>
        </w:rPr>
        <w:t>распределить обязанности между учащимися класса по интересам и степени ответственности;</w:t>
      </w:r>
    </w:p>
    <w:p w:rsidR="00D97E43" w:rsidRPr="00EE67F4" w:rsidRDefault="00D97E43" w:rsidP="00D97E43">
      <w:pPr>
        <w:jc w:val="both"/>
        <w:rPr>
          <w:i/>
          <w:iCs/>
        </w:rPr>
      </w:pPr>
      <w:r w:rsidRPr="00EE67F4">
        <w:t xml:space="preserve">          Воспитательная работа классных руководителей.</w:t>
      </w:r>
      <w:r w:rsidRPr="00EE67F4">
        <w:rPr>
          <w:i/>
          <w:iCs/>
        </w:rPr>
        <w:t> </w:t>
      </w:r>
    </w:p>
    <w:p w:rsidR="00D97E43" w:rsidRPr="00EE67F4" w:rsidRDefault="00D97E43" w:rsidP="00D97E43">
      <w:pPr>
        <w:jc w:val="both"/>
      </w:pPr>
    </w:p>
    <w:p w:rsidR="00D97E43" w:rsidRPr="00EE67F4" w:rsidRDefault="00D97E43" w:rsidP="00D97E43">
      <w:pPr>
        <w:jc w:val="both"/>
      </w:pPr>
      <w:r w:rsidRPr="00EE67F4">
        <w:t xml:space="preserve">     Работу классных руководителей в 2015-2016 учебном году можно назвать удовлетворительной. На это были как объективные</w:t>
      </w:r>
      <w:proofErr w:type="gramStart"/>
      <w:r w:rsidRPr="00EE67F4">
        <w:t xml:space="preserve"> ,</w:t>
      </w:r>
      <w:proofErr w:type="gramEnd"/>
      <w:r w:rsidRPr="00EE67F4">
        <w:t xml:space="preserve"> так и субъективные причины.   </w:t>
      </w:r>
    </w:p>
    <w:p w:rsidR="00D97E43" w:rsidRPr="00EE67F4" w:rsidRDefault="00D97E43" w:rsidP="00D97E43">
      <w:pPr>
        <w:jc w:val="both"/>
      </w:pPr>
      <w:r w:rsidRPr="00EE67F4">
        <w:t>Много мероприятий было проведено в первом полугодии в начальной школе. Они были посвящены обычаям и традициям, экологическому, гражданско-правовому и  нравственному  воспитанию учащихся</w:t>
      </w:r>
      <w:proofErr w:type="gramStart"/>
      <w:r w:rsidRPr="00EE67F4">
        <w:t xml:space="preserve"> .</w:t>
      </w:r>
      <w:proofErr w:type="gramEnd"/>
      <w:r w:rsidRPr="00EE67F4">
        <w:t>Классные руководители  начальных   классов Бигаева С.А., Сущенко Т.Г. , Алагова Л.С., Хосонова А.Г., Гаппоева Э.Б., Айларова Ф.К. и Дзарасова З.И. провели мероприятия «Уроки мира и мужества», « Посвящение в первоклассники», «День матери», « День пожилого человека», «Уроки правовых знаний», «День матери»  и т.д.,которые были направлены на формирование у учащихся любви и уважения к своей стране</w:t>
      </w:r>
      <w:proofErr w:type="gramStart"/>
      <w:r w:rsidRPr="00EE67F4">
        <w:t>,к</w:t>
      </w:r>
      <w:proofErr w:type="gramEnd"/>
      <w:r w:rsidRPr="00EE67F4">
        <w:t xml:space="preserve"> старшим ,к близким и дорогим людям.  Созданию благоприятной </w:t>
      </w:r>
      <w:r w:rsidRPr="00EE67F4">
        <w:lastRenderedPageBreak/>
        <w:t>атмосферы в классе, воспитанию чувства коллективизма, уважения к старшим к малой и большой Родине</w:t>
      </w:r>
      <w:proofErr w:type="gramStart"/>
      <w:r w:rsidRPr="00EE67F4">
        <w:t xml:space="preserve"> ,</w:t>
      </w:r>
      <w:proofErr w:type="gramEnd"/>
      <w:r w:rsidRPr="00EE67F4">
        <w:t>ведению здорового образа жизни , 70-летию Победы были посвящены все мероприятия проведенные в 3 «а» и 4 «б» классах – классные руководители Гаппоева Э.Б. и Алагова Л.С..</w:t>
      </w:r>
    </w:p>
    <w:p w:rsidR="00D97E43" w:rsidRPr="00EE67F4" w:rsidRDefault="00D97E43" w:rsidP="00D97E43">
      <w:pPr>
        <w:jc w:val="both"/>
      </w:pPr>
      <w:r w:rsidRPr="00EE67F4">
        <w:t xml:space="preserve">         Учащиеся 4-х классов представляли команду школы на районном мероприятии «Аты-баты, шли солдаты». </w:t>
      </w:r>
    </w:p>
    <w:p w:rsidR="00D97E43" w:rsidRPr="00EE67F4" w:rsidRDefault="00D97E43" w:rsidP="00D97E43">
      <w:pPr>
        <w:ind w:right="-257"/>
        <w:jc w:val="both"/>
      </w:pPr>
      <w:r w:rsidRPr="00EE67F4">
        <w:t xml:space="preserve">          Очень интересные мероприятия прошли во вторых классах (классные руководители  Сущенко Т.Г и Бигаева С.</w:t>
      </w:r>
      <w:proofErr w:type="gramStart"/>
      <w:r w:rsidRPr="00EE67F4">
        <w:t xml:space="preserve">А.) </w:t>
      </w:r>
      <w:proofErr w:type="gramEnd"/>
      <w:r w:rsidRPr="00EE67F4">
        <w:t>Они были  посвящены гражданско-правовому воспитанию экологическому воспитанию  школьников, и духовно-нравственному воспитанию. Учащиеся говорили о необходимости защиты окружающей среды, о том какую помощь в этом деле могут оказывать сами дети</w:t>
      </w:r>
      <w:proofErr w:type="gramStart"/>
      <w:r w:rsidRPr="00EE67F4">
        <w:t xml:space="preserve"> ,</w:t>
      </w:r>
      <w:proofErr w:type="gramEnd"/>
      <w:r w:rsidRPr="00EE67F4">
        <w:t xml:space="preserve"> о необходимости толерантного отношения к окружающим, о необходимости соблюдения законов и правил  предусмотренных Конституцией РФ.</w:t>
      </w:r>
    </w:p>
    <w:p w:rsidR="00D97E43" w:rsidRPr="00EE67F4" w:rsidRDefault="00D97E43" w:rsidP="00D97E43">
      <w:pPr>
        <w:jc w:val="both"/>
      </w:pPr>
      <w:r w:rsidRPr="00EE67F4">
        <w:t xml:space="preserve">           Созданию благоприятной атмосферы в классе, воспитанию чувства коллективизма, уважения к старшим к малой и большой Родине</w:t>
      </w:r>
      <w:proofErr w:type="gramStart"/>
      <w:r w:rsidRPr="00EE67F4">
        <w:t xml:space="preserve"> ,</w:t>
      </w:r>
      <w:proofErr w:type="gramEnd"/>
      <w:r w:rsidRPr="00EE67F4">
        <w:t>ведению здорового образа жизни были посвящены все мероприятия проведенные в 1-м классе – классный руководитель Дзарасова З.И.</w:t>
      </w:r>
    </w:p>
    <w:p w:rsidR="00D97E43" w:rsidRPr="00EE67F4" w:rsidRDefault="00D97E43" w:rsidP="00D97E43">
      <w:pPr>
        <w:jc w:val="both"/>
      </w:pPr>
      <w:r w:rsidRPr="00EE67F4">
        <w:t xml:space="preserve">           Переход учащихся из младшей школы в  </w:t>
      </w:r>
      <w:proofErr w:type="gramStart"/>
      <w:r w:rsidRPr="00EE67F4">
        <w:t>старшую</w:t>
      </w:r>
      <w:proofErr w:type="gramEnd"/>
      <w:r w:rsidRPr="00EE67F4">
        <w:t xml:space="preserve"> связан с определенными трудностями. Поэтому</w:t>
      </w:r>
      <w:proofErr w:type="gramStart"/>
      <w:r w:rsidRPr="00EE67F4">
        <w:t xml:space="preserve"> ,</w:t>
      </w:r>
      <w:proofErr w:type="gramEnd"/>
      <w:r w:rsidRPr="00EE67F4">
        <w:t xml:space="preserve"> классный час под названием «День рожденья класса» стал весьма уместным мероприятием в 5-ом классе. Непринуждённая</w:t>
      </w:r>
      <w:proofErr w:type="gramStart"/>
      <w:r w:rsidRPr="00EE67F4">
        <w:t xml:space="preserve"> ,</w:t>
      </w:r>
      <w:proofErr w:type="gramEnd"/>
      <w:r w:rsidRPr="00EE67F4">
        <w:t xml:space="preserve"> доброжелательная обстановка  дала очень хороший результат, был установлен благоприятный микроклимат в классе. Кроме этого в течение года было проведено много классных часов и поездок в театры, парки и т.д., направленных на сплочение классного коллектива. (« День  рожденья класса», День учителя, День здоровья,  Акция добра (заняли первое место по выручке)</w:t>
      </w:r>
      <w:proofErr w:type="gramStart"/>
      <w:r w:rsidRPr="00EE67F4">
        <w:t xml:space="preserve"> ,</w:t>
      </w:r>
      <w:proofErr w:type="gramEnd"/>
      <w:r w:rsidRPr="00EE67F4">
        <w:t xml:space="preserve"> Новый год, День птиц, День Победы и т.д.)       </w:t>
      </w:r>
    </w:p>
    <w:p w:rsidR="00D97E43" w:rsidRPr="00EE67F4" w:rsidRDefault="00D97E43" w:rsidP="00D97E43">
      <w:pPr>
        <w:jc w:val="both"/>
      </w:pPr>
      <w:r w:rsidRPr="00EE67F4">
        <w:t xml:space="preserve">            В октябре месяце в нашей стране традиционно отмечается  День пожилого человека. Учащиеся  6- х  классов  решили выразить слова благодарности своим бабушкам и дедушкам и просто пожилым людям  в  виде поздравлений. Учащиеся этих  же классов  приняли активное участие в Акции Добра, посвященной детям инвалидам, в праздновании Дня учителя, новогоднем утреннике,  в уроках мужества посвященных Дню Победы и т.д. ( классный руководитель </w:t>
      </w:r>
      <w:proofErr w:type="gramStart"/>
      <w:r w:rsidRPr="00EE67F4">
        <w:t>–Д</w:t>
      </w:r>
      <w:proofErr w:type="gramEnd"/>
      <w:r w:rsidRPr="00EE67F4">
        <w:t>зестелова М.А. и Басиева Н.Т.)</w:t>
      </w:r>
    </w:p>
    <w:p w:rsidR="00D97E43" w:rsidRPr="00EE67F4" w:rsidRDefault="00D97E43" w:rsidP="00D97E43">
      <w:pPr>
        <w:jc w:val="both"/>
      </w:pPr>
      <w:r w:rsidRPr="00EE67F4">
        <w:t xml:space="preserve">            Большая работа велась и среди учащихся 7- классов- классные руководители Азнаурова З.У. и Кастуева З.Т. Часть классных часов была направлена на проведение профоариентационной работы с учащимися</w:t>
      </w:r>
      <w:proofErr w:type="gramStart"/>
      <w:r w:rsidRPr="00EE67F4">
        <w:t>.К</w:t>
      </w:r>
      <w:proofErr w:type="gramEnd"/>
      <w:r w:rsidRPr="00EE67F4">
        <w:t xml:space="preserve">роме этого они принимали активное участие во всех мероприятиях, посвященных гражданско-патриотическому и эстетическому воспитанию учащихся и т.д.( Уроки мужества, Ярмарка Добра, Доброе утро Афганец и т.д.).      </w:t>
      </w:r>
    </w:p>
    <w:p w:rsidR="00D97E43" w:rsidRPr="00EE67F4" w:rsidRDefault="00D97E43" w:rsidP="00D97E43">
      <w:pPr>
        <w:jc w:val="both"/>
      </w:pPr>
      <w:r w:rsidRPr="00EE67F4">
        <w:t xml:space="preserve">            Много открытых классных часов  провели  и учащиеся 8 «а»  и 8-« б « классов во главе </w:t>
      </w:r>
      <w:proofErr w:type="gramStart"/>
      <w:r w:rsidRPr="00EE67F4">
        <w:t>со</w:t>
      </w:r>
      <w:proofErr w:type="gramEnd"/>
      <w:r w:rsidRPr="00EE67F4">
        <w:t xml:space="preserve"> </w:t>
      </w:r>
      <w:proofErr w:type="gramStart"/>
      <w:r w:rsidRPr="00EE67F4">
        <w:t>своими</w:t>
      </w:r>
      <w:proofErr w:type="gramEnd"/>
      <w:r w:rsidRPr="00EE67F4">
        <w:t xml:space="preserve"> классным руководителем  Тедеевой С.И. и Кудзиевой А.С. Они были посвящены  Дню учителя, Дню матери, Дню Защитника Отечества. Учащиеся этого класса приняли активное участие в проведении Уроков мужества, посвященных Дню победы</w:t>
      </w:r>
      <w:proofErr w:type="gramStart"/>
      <w:r w:rsidRPr="00EE67F4">
        <w:t xml:space="preserve"> .</w:t>
      </w:r>
      <w:proofErr w:type="gramEnd"/>
      <w:r w:rsidRPr="00EE67F4">
        <w:t>А группа девочек этого класса заняла первое место в республиканском  конкурсе газет, посвященных  Дню Победы.</w:t>
      </w:r>
    </w:p>
    <w:p w:rsidR="00D97E43" w:rsidRPr="00EE67F4" w:rsidRDefault="00D97E43" w:rsidP="00D97E43">
      <w:pPr>
        <w:jc w:val="both"/>
      </w:pPr>
      <w:r w:rsidRPr="00EE67F4">
        <w:t xml:space="preserve">            В прошедшем учебном году  большая работа проводилась и в девятом классе. Благодаря  опытному  классному руководителю  Дзестеловой Л.В.. учителю   учащиеся принимали активное участие  почти во всех общешкольных и даже районных   мероприятиях</w:t>
      </w:r>
      <w:proofErr w:type="gramStart"/>
      <w:r w:rsidRPr="00EE67F4">
        <w:t xml:space="preserve"> .</w:t>
      </w:r>
      <w:proofErr w:type="gramEnd"/>
      <w:r w:rsidRPr="00EE67F4">
        <w:t xml:space="preserve">  Классные часы поднимали тему нравственного , патриотического и духовного развития подростков. Учащиеся приняли активное участие в проведении Уроков мужества и поздравлении ветеранов ВО войны</w:t>
      </w:r>
      <w:proofErr w:type="gramStart"/>
      <w:r w:rsidRPr="00EE67F4">
        <w:t xml:space="preserve"> ,</w:t>
      </w:r>
      <w:proofErr w:type="gramEnd"/>
      <w:r w:rsidRPr="00EE67F4">
        <w:t>афганцев, посвященных Дню Победы.</w:t>
      </w:r>
    </w:p>
    <w:p w:rsidR="00D97E43" w:rsidRPr="00EE67F4" w:rsidRDefault="00D97E43" w:rsidP="00D97E43">
      <w:pPr>
        <w:jc w:val="both"/>
      </w:pPr>
      <w:r w:rsidRPr="00EE67F4">
        <w:t xml:space="preserve">            Толерантное отношение друг к другу,  принципы  взаимовыручки  и взаимопомощи, психологическая подготовка к ЕГЭ, профариентационная работа  стали определяющими  в работе  классных руководителей 10-х и 11-го классов</w:t>
      </w:r>
      <w:proofErr w:type="gramStart"/>
      <w:r w:rsidRPr="00EE67F4">
        <w:t xml:space="preserve"> Б</w:t>
      </w:r>
      <w:proofErr w:type="gramEnd"/>
      <w:r w:rsidRPr="00EE67F4">
        <w:t xml:space="preserve">лагодаря умелому подходу к </w:t>
      </w:r>
      <w:r w:rsidRPr="00EE67F4">
        <w:lastRenderedPageBreak/>
        <w:t xml:space="preserve">учащимся классных руководителей Амбаловой М.К.  и Цомартова А.Д. . учащиеся этих классов принимали активное участие во всех школьных и районных мероприятиях. </w:t>
      </w:r>
    </w:p>
    <w:p w:rsidR="00D97E43" w:rsidRPr="00EE67F4" w:rsidRDefault="00D97E43" w:rsidP="00D97E43">
      <w:pPr>
        <w:ind w:firstLine="567"/>
        <w:contextualSpacing/>
        <w:jc w:val="both"/>
      </w:pPr>
    </w:p>
    <w:p w:rsidR="00D97E43" w:rsidRPr="00EE67F4" w:rsidRDefault="00D97E43" w:rsidP="00D97E43">
      <w:pPr>
        <w:ind w:firstLine="567"/>
        <w:contextualSpacing/>
        <w:jc w:val="both"/>
      </w:pPr>
      <w:r w:rsidRPr="00EE67F4">
        <w:t xml:space="preserve">В течение года в школе проводились конкурсы, позволяющие в полной мере реализовать творческие способности учащихся: </w:t>
      </w:r>
    </w:p>
    <w:p w:rsidR="00D97E43" w:rsidRPr="00EE67F4" w:rsidRDefault="00D97E43" w:rsidP="00D97E43">
      <w:pPr>
        <w:pStyle w:val="12"/>
        <w:numPr>
          <w:ilvl w:val="0"/>
          <w:numId w:val="37"/>
        </w:numPr>
        <w:spacing w:line="240" w:lineRule="auto"/>
        <w:ind w:left="709" w:hanging="425"/>
        <w:jc w:val="both"/>
        <w:rPr>
          <w:rFonts w:ascii="Times New Roman" w:hAnsi="Times New Roman"/>
          <w:sz w:val="24"/>
          <w:szCs w:val="24"/>
        </w:rPr>
      </w:pPr>
      <w:r w:rsidRPr="00EE67F4">
        <w:rPr>
          <w:rFonts w:ascii="Times New Roman" w:hAnsi="Times New Roman"/>
          <w:sz w:val="24"/>
          <w:szCs w:val="24"/>
        </w:rPr>
        <w:t>конкурс плакатов «Скажем «Нет» вредным привычкам»;</w:t>
      </w:r>
    </w:p>
    <w:p w:rsidR="00D97E43" w:rsidRPr="00EE67F4" w:rsidRDefault="00D97E43" w:rsidP="00D97E43">
      <w:pPr>
        <w:pStyle w:val="12"/>
        <w:numPr>
          <w:ilvl w:val="0"/>
          <w:numId w:val="37"/>
        </w:numPr>
        <w:spacing w:line="240" w:lineRule="auto"/>
        <w:ind w:left="709" w:hanging="425"/>
        <w:jc w:val="both"/>
        <w:rPr>
          <w:rFonts w:ascii="Times New Roman" w:hAnsi="Times New Roman"/>
          <w:sz w:val="24"/>
          <w:szCs w:val="24"/>
        </w:rPr>
      </w:pPr>
      <w:r w:rsidRPr="00EE67F4">
        <w:rPr>
          <w:rFonts w:ascii="Times New Roman" w:hAnsi="Times New Roman"/>
          <w:sz w:val="24"/>
          <w:szCs w:val="24"/>
        </w:rPr>
        <w:t>конкурс плакатов</w:t>
      </w:r>
      <w:proofErr w:type="gramStart"/>
      <w:r w:rsidRPr="00EE67F4">
        <w:rPr>
          <w:rFonts w:ascii="Times New Roman" w:hAnsi="Times New Roman"/>
          <w:sz w:val="24"/>
          <w:szCs w:val="24"/>
        </w:rPr>
        <w:t xml:space="preserve"> ,</w:t>
      </w:r>
      <w:proofErr w:type="gramEnd"/>
      <w:r w:rsidRPr="00EE67F4">
        <w:rPr>
          <w:rFonts w:ascii="Times New Roman" w:hAnsi="Times New Roman"/>
          <w:sz w:val="24"/>
          <w:szCs w:val="24"/>
        </w:rPr>
        <w:t>посвященных Дню учителя ;</w:t>
      </w:r>
    </w:p>
    <w:p w:rsidR="00D97E43" w:rsidRPr="00EE67F4" w:rsidRDefault="00D97E43" w:rsidP="00D97E43">
      <w:pPr>
        <w:pStyle w:val="12"/>
        <w:numPr>
          <w:ilvl w:val="0"/>
          <w:numId w:val="37"/>
        </w:numPr>
        <w:spacing w:line="240" w:lineRule="auto"/>
        <w:ind w:left="709" w:hanging="425"/>
        <w:jc w:val="both"/>
        <w:rPr>
          <w:rFonts w:ascii="Times New Roman" w:hAnsi="Times New Roman"/>
          <w:sz w:val="24"/>
          <w:szCs w:val="24"/>
        </w:rPr>
      </w:pPr>
      <w:r w:rsidRPr="00EE67F4">
        <w:rPr>
          <w:rFonts w:ascii="Times New Roman" w:hAnsi="Times New Roman"/>
          <w:sz w:val="24"/>
          <w:szCs w:val="24"/>
        </w:rPr>
        <w:t>конкурс плакатов, посвященный Дню Святого Валентина;</w:t>
      </w:r>
    </w:p>
    <w:p w:rsidR="00D97E43" w:rsidRPr="00EE67F4" w:rsidRDefault="00D97E43" w:rsidP="00D97E43">
      <w:pPr>
        <w:pStyle w:val="12"/>
        <w:numPr>
          <w:ilvl w:val="0"/>
          <w:numId w:val="37"/>
        </w:numPr>
        <w:spacing w:line="240" w:lineRule="auto"/>
        <w:ind w:left="709" w:hanging="425"/>
        <w:jc w:val="both"/>
        <w:rPr>
          <w:rFonts w:ascii="Times New Roman" w:hAnsi="Times New Roman"/>
          <w:sz w:val="24"/>
          <w:szCs w:val="24"/>
        </w:rPr>
      </w:pPr>
      <w:r w:rsidRPr="00EE67F4">
        <w:rPr>
          <w:rFonts w:ascii="Times New Roman" w:hAnsi="Times New Roman"/>
          <w:sz w:val="24"/>
          <w:szCs w:val="24"/>
        </w:rPr>
        <w:t>конкурс плакатов «Наша армия»;</w:t>
      </w:r>
    </w:p>
    <w:p w:rsidR="00D97E43" w:rsidRPr="00EE67F4" w:rsidRDefault="00D97E43" w:rsidP="00D97E43">
      <w:pPr>
        <w:pStyle w:val="12"/>
        <w:numPr>
          <w:ilvl w:val="0"/>
          <w:numId w:val="37"/>
        </w:numPr>
        <w:spacing w:line="240" w:lineRule="auto"/>
        <w:ind w:left="709" w:hanging="425"/>
        <w:jc w:val="both"/>
        <w:rPr>
          <w:rFonts w:ascii="Times New Roman" w:hAnsi="Times New Roman"/>
          <w:sz w:val="24"/>
          <w:szCs w:val="24"/>
        </w:rPr>
      </w:pPr>
      <w:r w:rsidRPr="00EE67F4">
        <w:rPr>
          <w:rFonts w:ascii="Times New Roman" w:hAnsi="Times New Roman"/>
          <w:sz w:val="24"/>
          <w:szCs w:val="24"/>
        </w:rPr>
        <w:t>конкурс новогодних плакатов;</w:t>
      </w:r>
    </w:p>
    <w:p w:rsidR="00D97E43" w:rsidRPr="00EE67F4" w:rsidRDefault="00D97E43" w:rsidP="00D97E43">
      <w:pPr>
        <w:pStyle w:val="12"/>
        <w:numPr>
          <w:ilvl w:val="0"/>
          <w:numId w:val="37"/>
        </w:numPr>
        <w:spacing w:line="240" w:lineRule="auto"/>
        <w:ind w:left="709" w:hanging="425"/>
        <w:jc w:val="both"/>
        <w:rPr>
          <w:rFonts w:ascii="Times New Roman" w:hAnsi="Times New Roman"/>
          <w:sz w:val="24"/>
          <w:szCs w:val="24"/>
        </w:rPr>
      </w:pPr>
      <w:r w:rsidRPr="00EE67F4">
        <w:rPr>
          <w:rFonts w:ascii="Times New Roman" w:hAnsi="Times New Roman"/>
          <w:sz w:val="24"/>
          <w:szCs w:val="24"/>
        </w:rPr>
        <w:t>конкурс плакатов, посвященных 8марта;</w:t>
      </w:r>
    </w:p>
    <w:p w:rsidR="00D97E43" w:rsidRPr="00EE67F4" w:rsidRDefault="00D97E43" w:rsidP="00D97E43">
      <w:pPr>
        <w:ind w:firstLine="567"/>
        <w:contextualSpacing/>
        <w:jc w:val="both"/>
      </w:pPr>
      <w:r w:rsidRPr="00EE67F4">
        <w:t>Следует отметить, что все учащиеся старших классов приняли участие в акции Доброе утро афганец и поздравлении ветеранов микрорайона, стали участниками бессмертного полка</w:t>
      </w:r>
      <w:proofErr w:type="gramStart"/>
      <w:r w:rsidRPr="00EE67F4">
        <w:t>,(</w:t>
      </w:r>
      <w:proofErr w:type="gramEnd"/>
      <w:r w:rsidRPr="00EE67F4">
        <w:t xml:space="preserve">проведя работу с отделом социализации молодежи). Но самыми активными  во всех проводимых мероприятиях были классные коллективы 6 «а», 8 «а», 7 «а» и 5 «а» классов. </w:t>
      </w:r>
    </w:p>
    <w:p w:rsidR="00D97E43" w:rsidRPr="00EE67F4" w:rsidRDefault="00D97E43" w:rsidP="00D97E43">
      <w:pPr>
        <w:ind w:firstLine="567"/>
        <w:contextualSpacing/>
        <w:jc w:val="both"/>
      </w:pPr>
      <w:r w:rsidRPr="00EE67F4">
        <w:t xml:space="preserve">По итогам конкурсов победители награждались грамотами, что способствовало стимулированию ребят к дальнейшему проявлению творческой активности. </w:t>
      </w:r>
    </w:p>
    <w:p w:rsidR="00D97E43" w:rsidRPr="00EE67F4" w:rsidRDefault="00D97E43" w:rsidP="00D97E43">
      <w:pPr>
        <w:ind w:firstLine="567"/>
        <w:contextualSpacing/>
        <w:jc w:val="both"/>
      </w:pPr>
      <w:r w:rsidRPr="00EE67F4">
        <w:t>Таким образом, анализ работы классных руководителей позволяет сделать следующие выводы:</w:t>
      </w:r>
    </w:p>
    <w:p w:rsidR="00D97E43" w:rsidRPr="00EE67F4" w:rsidRDefault="00D97E43" w:rsidP="00D97E43">
      <w:pPr>
        <w:pStyle w:val="12"/>
        <w:numPr>
          <w:ilvl w:val="0"/>
          <w:numId w:val="25"/>
        </w:numPr>
        <w:spacing w:line="240" w:lineRule="auto"/>
        <w:ind w:left="1418" w:hanging="425"/>
        <w:jc w:val="both"/>
        <w:rPr>
          <w:rFonts w:ascii="Times New Roman" w:hAnsi="Times New Roman"/>
          <w:sz w:val="24"/>
          <w:szCs w:val="24"/>
        </w:rPr>
      </w:pPr>
      <w:r w:rsidRPr="00EE67F4">
        <w:rPr>
          <w:rFonts w:ascii="Times New Roman" w:hAnsi="Times New Roman"/>
          <w:sz w:val="24"/>
          <w:szCs w:val="24"/>
        </w:rPr>
        <w:t>профессиональная компетентность классных руководителей соответствует требованиям;</w:t>
      </w:r>
    </w:p>
    <w:p w:rsidR="00D97E43" w:rsidRPr="00EE67F4" w:rsidRDefault="00D97E43" w:rsidP="00D97E43">
      <w:pPr>
        <w:pStyle w:val="12"/>
        <w:numPr>
          <w:ilvl w:val="0"/>
          <w:numId w:val="25"/>
        </w:numPr>
        <w:spacing w:line="240" w:lineRule="auto"/>
        <w:ind w:left="1418" w:hanging="425"/>
        <w:jc w:val="both"/>
        <w:rPr>
          <w:rFonts w:ascii="Times New Roman" w:hAnsi="Times New Roman"/>
          <w:sz w:val="24"/>
          <w:szCs w:val="24"/>
        </w:rPr>
      </w:pPr>
      <w:r w:rsidRPr="00EE67F4">
        <w:rPr>
          <w:rFonts w:ascii="Times New Roman" w:hAnsi="Times New Roman"/>
          <w:sz w:val="24"/>
          <w:szCs w:val="24"/>
        </w:rPr>
        <w:t xml:space="preserve">все классные коллективы принимали участие в проводимых мероприятиях; </w:t>
      </w:r>
    </w:p>
    <w:p w:rsidR="00D97E43" w:rsidRPr="00EE67F4" w:rsidRDefault="00D97E43" w:rsidP="00D97E43">
      <w:pPr>
        <w:pStyle w:val="12"/>
        <w:numPr>
          <w:ilvl w:val="0"/>
          <w:numId w:val="25"/>
        </w:numPr>
        <w:spacing w:line="240" w:lineRule="auto"/>
        <w:ind w:left="1418" w:hanging="425"/>
        <w:jc w:val="both"/>
        <w:rPr>
          <w:rFonts w:ascii="Times New Roman" w:hAnsi="Times New Roman"/>
          <w:sz w:val="24"/>
          <w:szCs w:val="24"/>
        </w:rPr>
      </w:pPr>
      <w:r w:rsidRPr="00EE67F4">
        <w:rPr>
          <w:rFonts w:ascii="Times New Roman" w:hAnsi="Times New Roman"/>
          <w:sz w:val="24"/>
          <w:szCs w:val="24"/>
        </w:rPr>
        <w:t>открытые школьные и районные мероприятия были хорошо организованы;</w:t>
      </w:r>
    </w:p>
    <w:p w:rsidR="00D97E43" w:rsidRPr="00EE67F4" w:rsidRDefault="00D97E43" w:rsidP="00D97E43">
      <w:pPr>
        <w:pStyle w:val="12"/>
        <w:numPr>
          <w:ilvl w:val="0"/>
          <w:numId w:val="25"/>
        </w:numPr>
        <w:spacing w:line="240" w:lineRule="auto"/>
        <w:ind w:left="1418" w:hanging="425"/>
        <w:jc w:val="both"/>
        <w:rPr>
          <w:rFonts w:ascii="Times New Roman" w:hAnsi="Times New Roman"/>
          <w:sz w:val="24"/>
          <w:szCs w:val="24"/>
        </w:rPr>
      </w:pPr>
      <w:r w:rsidRPr="00EE67F4">
        <w:rPr>
          <w:rFonts w:ascii="Times New Roman" w:hAnsi="Times New Roman"/>
          <w:sz w:val="24"/>
          <w:szCs w:val="24"/>
        </w:rPr>
        <w:t>при подготовке мероприятий были задействованы учащиеся «группы риска», а также учащиеся, которые не проявляли активности в общественной жизни класса.</w:t>
      </w:r>
    </w:p>
    <w:p w:rsidR="00D97E43" w:rsidRPr="00EE67F4" w:rsidRDefault="00D97E43" w:rsidP="00D97E43">
      <w:pPr>
        <w:pStyle w:val="12"/>
        <w:spacing w:line="240" w:lineRule="auto"/>
        <w:ind w:left="0" w:firstLine="567"/>
        <w:jc w:val="both"/>
        <w:rPr>
          <w:rFonts w:ascii="Times New Roman" w:hAnsi="Times New Roman"/>
          <w:sz w:val="24"/>
          <w:szCs w:val="24"/>
        </w:rPr>
      </w:pPr>
      <w:r w:rsidRPr="00EE67F4">
        <w:rPr>
          <w:rFonts w:ascii="Times New Roman" w:hAnsi="Times New Roman"/>
          <w:sz w:val="24"/>
          <w:szCs w:val="24"/>
        </w:rPr>
        <w:t xml:space="preserve">Но следует отметить ряд нерешенных проблем:    </w:t>
      </w:r>
    </w:p>
    <w:p w:rsidR="00D97E43" w:rsidRPr="00EE67F4" w:rsidRDefault="00D97E43" w:rsidP="00D97E43">
      <w:pPr>
        <w:pStyle w:val="12"/>
        <w:numPr>
          <w:ilvl w:val="0"/>
          <w:numId w:val="36"/>
        </w:numPr>
        <w:spacing w:line="240" w:lineRule="auto"/>
        <w:ind w:left="709" w:hanging="567"/>
        <w:jc w:val="both"/>
        <w:rPr>
          <w:rFonts w:ascii="Times New Roman" w:hAnsi="Times New Roman"/>
          <w:sz w:val="24"/>
          <w:szCs w:val="24"/>
        </w:rPr>
      </w:pPr>
      <w:r w:rsidRPr="00EE67F4">
        <w:rPr>
          <w:rFonts w:ascii="Times New Roman" w:hAnsi="Times New Roman"/>
          <w:sz w:val="24"/>
          <w:szCs w:val="24"/>
        </w:rPr>
        <w:t xml:space="preserve">документация не всегда оформлялась в соответствии с требованиями и в срок: </w:t>
      </w:r>
    </w:p>
    <w:p w:rsidR="00D97E43" w:rsidRPr="00EE67F4" w:rsidRDefault="00D97E43" w:rsidP="00D97E43">
      <w:pPr>
        <w:pStyle w:val="12"/>
        <w:numPr>
          <w:ilvl w:val="0"/>
          <w:numId w:val="25"/>
        </w:numPr>
        <w:spacing w:line="240" w:lineRule="auto"/>
        <w:ind w:left="709" w:hanging="567"/>
        <w:jc w:val="both"/>
        <w:rPr>
          <w:rFonts w:ascii="Times New Roman" w:hAnsi="Times New Roman"/>
          <w:sz w:val="24"/>
          <w:szCs w:val="24"/>
        </w:rPr>
      </w:pPr>
      <w:r w:rsidRPr="00EE67F4">
        <w:rPr>
          <w:rFonts w:ascii="Times New Roman" w:hAnsi="Times New Roman"/>
          <w:sz w:val="24"/>
          <w:szCs w:val="24"/>
        </w:rPr>
        <w:t>важнейший момент в работе с классом – это взаимодействие с педагогами-предметниками, не все классные руководители уделяют должное внимание этому взаимодействию. Классным руководителям в этом вопросе нужно быть строителями взаимоотношений для обеспечения бесконфликтного процесса обучения;</w:t>
      </w:r>
    </w:p>
    <w:p w:rsidR="00D97E43" w:rsidRPr="00EE67F4" w:rsidRDefault="00D97E43" w:rsidP="00D97E43">
      <w:pPr>
        <w:pStyle w:val="12"/>
        <w:numPr>
          <w:ilvl w:val="0"/>
          <w:numId w:val="25"/>
        </w:numPr>
        <w:spacing w:line="240" w:lineRule="auto"/>
        <w:ind w:left="709" w:hanging="567"/>
        <w:jc w:val="both"/>
        <w:rPr>
          <w:rFonts w:ascii="Times New Roman" w:hAnsi="Times New Roman"/>
          <w:sz w:val="24"/>
          <w:szCs w:val="24"/>
        </w:rPr>
      </w:pPr>
      <w:r w:rsidRPr="00EE67F4">
        <w:rPr>
          <w:rFonts w:ascii="Times New Roman" w:hAnsi="Times New Roman"/>
          <w:sz w:val="24"/>
          <w:szCs w:val="24"/>
        </w:rPr>
        <w:t>в большинстве классных коллективов были созданы условия для творческого развития личности, но в некоторых классах недостаточным было количество мероприятий, раскрывающих творческий потенциал ребят.</w:t>
      </w:r>
    </w:p>
    <w:p w:rsidR="00D97E43" w:rsidRPr="00EE67F4" w:rsidRDefault="00D97E43" w:rsidP="00D97E43">
      <w:pPr>
        <w:jc w:val="both"/>
      </w:pPr>
      <w:r w:rsidRPr="00EE67F4">
        <w:rPr>
          <w:b/>
        </w:rPr>
        <w:t xml:space="preserve"> </w:t>
      </w:r>
      <w:r w:rsidRPr="00EE67F4">
        <w:rPr>
          <w:b/>
          <w:i/>
        </w:rPr>
        <w:t>Работа с родителями</w:t>
      </w:r>
      <w:r w:rsidRPr="00EE67F4">
        <w:t xml:space="preserve">  - одно из важнейших звеньев работы с классом.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На вышеуказанных мероприятиях собирались родители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проводились в школе в течение всего года. Было проведено несколько общешкольных родительских собраний  с участием представителей различных структур. </w:t>
      </w:r>
    </w:p>
    <w:p w:rsidR="00D97E43" w:rsidRPr="00EE67F4" w:rsidRDefault="00D97E43" w:rsidP="00D97E43">
      <w:pPr>
        <w:ind w:firstLine="360"/>
        <w:jc w:val="both"/>
      </w:pPr>
      <w:r w:rsidRPr="00EE67F4">
        <w:t>За  истекший год было сделано немало, но остаются вопросы, над которыми необходимо работать:</w:t>
      </w:r>
    </w:p>
    <w:p w:rsidR="00D97E43" w:rsidRPr="00EE67F4" w:rsidRDefault="00D97E43" w:rsidP="00D97E43">
      <w:pPr>
        <w:numPr>
          <w:ilvl w:val="0"/>
          <w:numId w:val="43"/>
        </w:numPr>
        <w:jc w:val="both"/>
      </w:pPr>
      <w:r w:rsidRPr="00EE67F4">
        <w:lastRenderedPageBreak/>
        <w:t xml:space="preserve">уровень посещаемости родительских собраний в некоторых классах остается по-прежнему низкий (в 9-х,10-м  и 11-х классах), что негативно влияет на поведение учащихся, успеваемость, отсутствие интереса к школьной жизни в целом, </w:t>
      </w:r>
    </w:p>
    <w:p w:rsidR="00D97E43" w:rsidRPr="00EE67F4" w:rsidRDefault="00D97E43" w:rsidP="00D97E43">
      <w:pPr>
        <w:numPr>
          <w:ilvl w:val="0"/>
          <w:numId w:val="43"/>
        </w:numPr>
        <w:jc w:val="both"/>
      </w:pPr>
      <w:r w:rsidRPr="00EE67F4">
        <w:t xml:space="preserve">нежелание учащихся развиваться творчески, физически, интеллектуально, что в свою очередь влияет на рост правонарушений среди них. </w:t>
      </w:r>
    </w:p>
    <w:p w:rsidR="00D97E43" w:rsidRPr="00EE67F4" w:rsidRDefault="00D97E43" w:rsidP="00D97E43">
      <w:pPr>
        <w:ind w:left="360"/>
        <w:jc w:val="both"/>
      </w:pPr>
      <w:r w:rsidRPr="00EE67F4">
        <w:t xml:space="preserve">В этом случае необходимо активнее привлекать родителей к планированию воспитательной деятельности, разнообразить формы работы с ними. </w:t>
      </w:r>
    </w:p>
    <w:p w:rsidR="00D97E43" w:rsidRPr="00EE67F4" w:rsidRDefault="00D97E43" w:rsidP="00D97E43">
      <w:pPr>
        <w:ind w:firstLine="567"/>
        <w:contextualSpacing/>
        <w:jc w:val="both"/>
      </w:pPr>
      <w:r w:rsidRPr="00EE67F4">
        <w:t>            В 2016-2017 учебном году уделить большее внимание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Следует отметить работу классных руководителей в этом направлении:</w:t>
      </w:r>
    </w:p>
    <w:p w:rsidR="00D97E43" w:rsidRPr="00EE67F4" w:rsidRDefault="00D97E43" w:rsidP="00D97E43">
      <w:pPr>
        <w:pStyle w:val="12"/>
        <w:numPr>
          <w:ilvl w:val="0"/>
          <w:numId w:val="40"/>
        </w:numPr>
        <w:spacing w:line="240" w:lineRule="auto"/>
        <w:jc w:val="both"/>
        <w:rPr>
          <w:rFonts w:ascii="Times New Roman" w:hAnsi="Times New Roman"/>
          <w:sz w:val="24"/>
          <w:szCs w:val="24"/>
        </w:rPr>
      </w:pPr>
      <w:r w:rsidRPr="00EE67F4">
        <w:rPr>
          <w:rFonts w:ascii="Times New Roman" w:hAnsi="Times New Roman"/>
          <w:sz w:val="24"/>
          <w:szCs w:val="24"/>
        </w:rPr>
        <w:t>во всех классах регулярно проводились родительские собрания, в следующем учебном году нужно обратить внимание на разнообразие тем собраний, посещаемость собраний родителями и приглашение специалистов;</w:t>
      </w:r>
    </w:p>
    <w:p w:rsidR="00D97E43" w:rsidRPr="00EE67F4" w:rsidRDefault="00D97E43" w:rsidP="00D97E43">
      <w:pPr>
        <w:pStyle w:val="12"/>
        <w:numPr>
          <w:ilvl w:val="0"/>
          <w:numId w:val="40"/>
        </w:numPr>
        <w:spacing w:line="240" w:lineRule="auto"/>
        <w:jc w:val="both"/>
        <w:rPr>
          <w:rFonts w:ascii="Times New Roman" w:hAnsi="Times New Roman"/>
          <w:sz w:val="24"/>
          <w:szCs w:val="24"/>
        </w:rPr>
      </w:pPr>
      <w:r w:rsidRPr="00EE67F4">
        <w:rPr>
          <w:rFonts w:ascii="Times New Roman" w:hAnsi="Times New Roman"/>
          <w:sz w:val="24"/>
          <w:szCs w:val="24"/>
        </w:rPr>
        <w:t>индивидуальная работа с родителями – залог успешного обучения. Классные руководители работают с родителями индивидуально, приглашают в школу на частные беседы, посещают на дому. В следующем учебном году необходимо индивидуальную работу с родителями сделать основным способом  взаимодействия  школы и семьи в процессе воспитания детей.</w:t>
      </w:r>
    </w:p>
    <w:p w:rsidR="00D97E43" w:rsidRPr="00EE67F4" w:rsidRDefault="00D97E43" w:rsidP="00D97E43">
      <w:pPr>
        <w:ind w:firstLine="567"/>
        <w:contextualSpacing/>
        <w:jc w:val="both"/>
      </w:pPr>
      <w:r w:rsidRPr="00EE67F4">
        <w:t xml:space="preserve">Благодаря деятельности Управляющего Совета Школы, участию членов Управляющего Совета в жизнедеятельности школы продолжается укрепление связей между семьей и школой. Многие родители проявляют заинтересованность делами школы, оказывают помощь, присутствуют на школьных праздниках. </w:t>
      </w:r>
    </w:p>
    <w:p w:rsidR="00D97E43" w:rsidRPr="00EE67F4" w:rsidRDefault="00D97E43" w:rsidP="00D97E43">
      <w:pPr>
        <w:ind w:firstLine="567"/>
        <w:contextualSpacing/>
        <w:jc w:val="both"/>
        <w:rPr>
          <w:b/>
          <w:color w:val="C00000"/>
        </w:rPr>
      </w:pPr>
    </w:p>
    <w:p w:rsidR="00D97E43" w:rsidRPr="00EE67F4" w:rsidRDefault="00D97E43" w:rsidP="00D97E43">
      <w:pPr>
        <w:contextualSpacing/>
        <w:jc w:val="both"/>
        <w:rPr>
          <w:b/>
          <w:color w:val="000000"/>
        </w:rPr>
      </w:pPr>
      <w:r w:rsidRPr="00EE67F4">
        <w:rPr>
          <w:b/>
          <w:color w:val="000000"/>
        </w:rPr>
        <w:t xml:space="preserve"> Гражданско-патриотическое, правовое и эстетическое воспитание.</w:t>
      </w:r>
    </w:p>
    <w:p w:rsidR="00D97E43" w:rsidRPr="00EE67F4" w:rsidRDefault="00D97E43" w:rsidP="00D97E43">
      <w:pPr>
        <w:ind w:left="927" w:hanging="360"/>
        <w:contextualSpacing/>
        <w:jc w:val="both"/>
        <w:rPr>
          <w:b/>
          <w:color w:val="C00000"/>
        </w:rPr>
      </w:pPr>
    </w:p>
    <w:p w:rsidR="00D97E43" w:rsidRPr="00EE67F4" w:rsidRDefault="00D97E43" w:rsidP="00D97E43">
      <w:pPr>
        <w:ind w:firstLine="567"/>
        <w:contextualSpacing/>
        <w:jc w:val="both"/>
      </w:pPr>
      <w:r w:rsidRPr="00EE67F4">
        <w:t xml:space="preserve">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w:t>
      </w:r>
    </w:p>
    <w:p w:rsidR="00D97E43" w:rsidRPr="00EE67F4" w:rsidRDefault="00D97E43" w:rsidP="00D97E43">
      <w:pPr>
        <w:ind w:firstLine="567"/>
        <w:contextualSpacing/>
        <w:jc w:val="both"/>
      </w:pPr>
      <w:r w:rsidRPr="00EE67F4">
        <w:t>В течение года была проделана большая работа по воспитанию уважения к символам и атрибутам России, прививалась любовь к родному краю, школе через традиционные школьные дела</w:t>
      </w:r>
      <w:proofErr w:type="gramStart"/>
      <w:r w:rsidRPr="00EE67F4">
        <w:t xml:space="preserve"> .</w:t>
      </w:r>
      <w:proofErr w:type="gramEnd"/>
      <w:r w:rsidRPr="00EE67F4">
        <w:t>В начале учебного года проводился традиционный                               день призывника .Учащиеся старших классов нашей школы приняли в нем активное                   участие .В ноябре месяце прошло мероприятие, ставшее уже традиционным для нашей школы по обычаям и традициям осетинского народа..  Помимо приобщения к традициям и обычаям это мероприятие способствовало и воспитанию добра и уважения к своим ровесникам.</w:t>
      </w:r>
    </w:p>
    <w:p w:rsidR="00D97E43" w:rsidRPr="00EE67F4" w:rsidRDefault="00D97E43" w:rsidP="00D97E43">
      <w:pPr>
        <w:ind w:firstLine="567"/>
        <w:contextualSpacing/>
        <w:jc w:val="both"/>
      </w:pPr>
      <w:r w:rsidRPr="00EE67F4">
        <w:t xml:space="preserve">В феврале и мае проходит пора героико-патриотической работы. Месячники военно-патриотического воспитания, посвященные Дню защитников Отечества и Дню Победы, проводятся ежегодно. Данные мероприятия ориентированы на учащихся 1-11 классов и призваны формировать эмоционально-волевые качества гражданина-патриота России, своего родного края, повышать уровень физической подготовки школьников, воспитывать стремление к сохранению и преумножению военного, исторического и культурного наследия. </w:t>
      </w:r>
    </w:p>
    <w:p w:rsidR="00D97E43" w:rsidRPr="00EE67F4" w:rsidRDefault="00D97E43" w:rsidP="00D97E43">
      <w:pPr>
        <w:ind w:firstLine="567"/>
        <w:contextualSpacing/>
        <w:jc w:val="both"/>
      </w:pPr>
      <w:r w:rsidRPr="00EE67F4">
        <w:t>Месячники проводились насыщенно, разнообразно. Они включали в себя следующие общешкольные мероприятия:</w:t>
      </w:r>
    </w:p>
    <w:p w:rsidR="00D97E43" w:rsidRPr="00EE67F4" w:rsidRDefault="00D97E43" w:rsidP="00D97E43">
      <w:pPr>
        <w:pStyle w:val="12"/>
        <w:numPr>
          <w:ilvl w:val="0"/>
          <w:numId w:val="38"/>
        </w:numPr>
        <w:spacing w:line="240" w:lineRule="auto"/>
        <w:ind w:left="709" w:hanging="425"/>
        <w:jc w:val="both"/>
        <w:rPr>
          <w:rFonts w:ascii="Times New Roman" w:hAnsi="Times New Roman"/>
          <w:sz w:val="24"/>
          <w:szCs w:val="24"/>
        </w:rPr>
      </w:pPr>
      <w:proofErr w:type="gramStart"/>
      <w:r w:rsidRPr="00EE67F4">
        <w:rPr>
          <w:rFonts w:ascii="Times New Roman" w:hAnsi="Times New Roman"/>
          <w:sz w:val="24"/>
          <w:szCs w:val="24"/>
        </w:rPr>
        <w:t xml:space="preserve">тематические классные часы («И помнит мир спасенный», «Маленькие герои большой войны», «Осетии отважные сыны.» «День памяти юного героя – </w:t>
      </w:r>
      <w:r w:rsidRPr="00EE67F4">
        <w:rPr>
          <w:rFonts w:ascii="Times New Roman" w:hAnsi="Times New Roman"/>
          <w:sz w:val="24"/>
          <w:szCs w:val="24"/>
        </w:rPr>
        <w:lastRenderedPageBreak/>
        <w:t xml:space="preserve">антифашиста», «Тема войны в произведениях художников», «Владикавказ – город воинской славы», «В списках не значился» – о маленьких героях большой войны. </w:t>
      </w:r>
      <w:proofErr w:type="gramEnd"/>
    </w:p>
    <w:p w:rsidR="00D97E43" w:rsidRPr="00EE67F4" w:rsidRDefault="00D97E43" w:rsidP="00D97E43">
      <w:pPr>
        <w:pStyle w:val="12"/>
        <w:numPr>
          <w:ilvl w:val="0"/>
          <w:numId w:val="38"/>
        </w:numPr>
        <w:spacing w:line="240" w:lineRule="auto"/>
        <w:ind w:left="709" w:hanging="425"/>
        <w:jc w:val="both"/>
        <w:rPr>
          <w:rFonts w:ascii="Times New Roman" w:hAnsi="Times New Roman"/>
          <w:sz w:val="24"/>
          <w:szCs w:val="24"/>
        </w:rPr>
      </w:pPr>
      <w:r w:rsidRPr="00EE67F4">
        <w:rPr>
          <w:rFonts w:ascii="Times New Roman" w:hAnsi="Times New Roman"/>
          <w:sz w:val="24"/>
          <w:szCs w:val="24"/>
        </w:rPr>
        <w:t>тематические выставки в школьной библиотеке;</w:t>
      </w:r>
    </w:p>
    <w:p w:rsidR="00D97E43" w:rsidRPr="00EE67F4" w:rsidRDefault="00D97E43" w:rsidP="00D97E43">
      <w:pPr>
        <w:pStyle w:val="12"/>
        <w:numPr>
          <w:ilvl w:val="0"/>
          <w:numId w:val="38"/>
        </w:numPr>
        <w:spacing w:line="240" w:lineRule="auto"/>
        <w:ind w:left="709" w:hanging="425"/>
        <w:jc w:val="both"/>
        <w:rPr>
          <w:rFonts w:ascii="Times New Roman" w:hAnsi="Times New Roman"/>
          <w:sz w:val="24"/>
          <w:szCs w:val="24"/>
        </w:rPr>
      </w:pPr>
      <w:r w:rsidRPr="00EE67F4">
        <w:rPr>
          <w:rFonts w:ascii="Times New Roman" w:hAnsi="Times New Roman"/>
          <w:sz w:val="24"/>
          <w:szCs w:val="24"/>
        </w:rPr>
        <w:t>устные журналы («Подвигу жить вечно» - 8 «а</w:t>
      </w:r>
      <w:proofErr w:type="gramStart"/>
      <w:r w:rsidRPr="00EE67F4">
        <w:rPr>
          <w:rFonts w:ascii="Times New Roman" w:hAnsi="Times New Roman"/>
          <w:sz w:val="24"/>
          <w:szCs w:val="24"/>
        </w:rPr>
        <w:t>»,);</w:t>
      </w:r>
      <w:proofErr w:type="gramEnd"/>
    </w:p>
    <w:p w:rsidR="00D97E43" w:rsidRPr="00EE67F4" w:rsidRDefault="00D97E43" w:rsidP="00D97E43">
      <w:pPr>
        <w:pStyle w:val="12"/>
        <w:numPr>
          <w:ilvl w:val="0"/>
          <w:numId w:val="38"/>
        </w:numPr>
        <w:spacing w:line="240" w:lineRule="auto"/>
        <w:ind w:left="709" w:hanging="425"/>
        <w:jc w:val="both"/>
        <w:rPr>
          <w:rFonts w:ascii="Times New Roman" w:hAnsi="Times New Roman"/>
          <w:sz w:val="24"/>
          <w:szCs w:val="24"/>
        </w:rPr>
      </w:pPr>
      <w:r w:rsidRPr="00EE67F4">
        <w:rPr>
          <w:rFonts w:ascii="Times New Roman" w:hAnsi="Times New Roman"/>
          <w:sz w:val="24"/>
          <w:szCs w:val="24"/>
        </w:rPr>
        <w:t xml:space="preserve">встречи с ветеранами Великой Отечественной войны; </w:t>
      </w:r>
    </w:p>
    <w:p w:rsidR="00D97E43" w:rsidRPr="00EE67F4" w:rsidRDefault="00D97E43" w:rsidP="00D97E43">
      <w:pPr>
        <w:pStyle w:val="12"/>
        <w:numPr>
          <w:ilvl w:val="0"/>
          <w:numId w:val="38"/>
        </w:numPr>
        <w:spacing w:line="240" w:lineRule="auto"/>
        <w:ind w:left="709" w:hanging="425"/>
        <w:jc w:val="both"/>
        <w:rPr>
          <w:rFonts w:ascii="Times New Roman" w:hAnsi="Times New Roman"/>
          <w:sz w:val="24"/>
          <w:szCs w:val="24"/>
        </w:rPr>
      </w:pPr>
      <w:r w:rsidRPr="00EE67F4">
        <w:rPr>
          <w:rFonts w:ascii="Times New Roman" w:hAnsi="Times New Roman"/>
          <w:sz w:val="24"/>
          <w:szCs w:val="24"/>
        </w:rPr>
        <w:t xml:space="preserve">конкурс рисунков и плакатов </w:t>
      </w:r>
    </w:p>
    <w:p w:rsidR="00D97E43" w:rsidRPr="00EE67F4" w:rsidRDefault="00D97E43" w:rsidP="00D97E43">
      <w:pPr>
        <w:pStyle w:val="12"/>
        <w:numPr>
          <w:ilvl w:val="0"/>
          <w:numId w:val="38"/>
        </w:numPr>
        <w:spacing w:line="240" w:lineRule="auto"/>
        <w:ind w:left="709" w:hanging="425"/>
        <w:jc w:val="both"/>
        <w:rPr>
          <w:rFonts w:ascii="Times New Roman" w:hAnsi="Times New Roman"/>
          <w:sz w:val="24"/>
          <w:szCs w:val="24"/>
        </w:rPr>
      </w:pPr>
      <w:r w:rsidRPr="00EE67F4">
        <w:rPr>
          <w:rFonts w:ascii="Times New Roman" w:hAnsi="Times New Roman"/>
          <w:sz w:val="24"/>
          <w:szCs w:val="24"/>
        </w:rPr>
        <w:t xml:space="preserve">военизированные эстафеты среди учащихся 5-6 классов </w:t>
      </w:r>
    </w:p>
    <w:p w:rsidR="00D97E43" w:rsidRPr="00EE67F4" w:rsidRDefault="00D97E43" w:rsidP="00D97E43">
      <w:pPr>
        <w:pStyle w:val="12"/>
        <w:numPr>
          <w:ilvl w:val="0"/>
          <w:numId w:val="38"/>
        </w:numPr>
        <w:spacing w:line="240" w:lineRule="auto"/>
        <w:ind w:left="709" w:hanging="425"/>
        <w:jc w:val="both"/>
        <w:rPr>
          <w:rFonts w:ascii="Times New Roman" w:hAnsi="Times New Roman"/>
          <w:sz w:val="24"/>
          <w:szCs w:val="24"/>
        </w:rPr>
      </w:pPr>
      <w:r w:rsidRPr="00EE67F4">
        <w:rPr>
          <w:rFonts w:ascii="Times New Roman" w:hAnsi="Times New Roman"/>
          <w:sz w:val="24"/>
          <w:szCs w:val="24"/>
        </w:rPr>
        <w:t>Оформление выставки в вестибюле школе с портретами героев-земляков</w:t>
      </w:r>
    </w:p>
    <w:p w:rsidR="00D97E43" w:rsidRPr="00EE67F4" w:rsidRDefault="00D97E43" w:rsidP="00D97E43">
      <w:pPr>
        <w:pStyle w:val="12"/>
        <w:numPr>
          <w:ilvl w:val="0"/>
          <w:numId w:val="38"/>
        </w:numPr>
        <w:spacing w:line="240" w:lineRule="auto"/>
        <w:ind w:left="709" w:hanging="425"/>
        <w:jc w:val="both"/>
        <w:rPr>
          <w:rFonts w:ascii="Times New Roman" w:hAnsi="Times New Roman"/>
          <w:sz w:val="24"/>
          <w:szCs w:val="24"/>
        </w:rPr>
      </w:pPr>
      <w:r w:rsidRPr="00EE67F4">
        <w:rPr>
          <w:rFonts w:ascii="Times New Roman" w:hAnsi="Times New Roman"/>
          <w:sz w:val="24"/>
          <w:szCs w:val="24"/>
        </w:rPr>
        <w:t xml:space="preserve">Музыкальное оформление песнями о </w:t>
      </w:r>
      <w:proofErr w:type="gramStart"/>
      <w:r w:rsidRPr="00EE67F4">
        <w:rPr>
          <w:rFonts w:ascii="Times New Roman" w:hAnsi="Times New Roman"/>
          <w:sz w:val="24"/>
          <w:szCs w:val="24"/>
        </w:rPr>
        <w:t>ВО</w:t>
      </w:r>
      <w:proofErr w:type="gramEnd"/>
      <w:r w:rsidRPr="00EE67F4">
        <w:rPr>
          <w:rFonts w:ascii="Times New Roman" w:hAnsi="Times New Roman"/>
          <w:sz w:val="24"/>
          <w:szCs w:val="24"/>
        </w:rPr>
        <w:t xml:space="preserve"> войны</w:t>
      </w:r>
    </w:p>
    <w:p w:rsidR="00D97E43" w:rsidRPr="00EE67F4" w:rsidRDefault="00D97E43" w:rsidP="00D97E43">
      <w:pPr>
        <w:ind w:left="709"/>
        <w:contextualSpacing/>
        <w:jc w:val="both"/>
      </w:pPr>
      <w:r w:rsidRPr="00EE67F4">
        <w:t>В школе прошел районный конкурс чтецов «Стихи военных лет». Была организована выставка книг и иллюстраций, посвященная Отечественной войне.</w:t>
      </w:r>
    </w:p>
    <w:p w:rsidR="00D97E43" w:rsidRPr="00EE67F4" w:rsidRDefault="00D97E43" w:rsidP="00D97E43">
      <w:pPr>
        <w:ind w:firstLine="567"/>
        <w:contextualSpacing/>
        <w:jc w:val="both"/>
      </w:pPr>
      <w:r w:rsidRPr="00EE67F4">
        <w:t xml:space="preserve">С целью формирования и развития личности гражданина и патриота, был создан комплекс мероприятий районного уровня, проводимых в различных формах: </w:t>
      </w:r>
    </w:p>
    <w:p w:rsidR="00D97E43" w:rsidRPr="00EE67F4" w:rsidRDefault="00D97E43" w:rsidP="00D97E43">
      <w:pPr>
        <w:pStyle w:val="12"/>
        <w:numPr>
          <w:ilvl w:val="0"/>
          <w:numId w:val="39"/>
        </w:numPr>
        <w:spacing w:line="240" w:lineRule="auto"/>
        <w:jc w:val="both"/>
        <w:rPr>
          <w:rFonts w:ascii="Times New Roman" w:hAnsi="Times New Roman"/>
          <w:sz w:val="24"/>
          <w:szCs w:val="24"/>
        </w:rPr>
      </w:pPr>
      <w:r w:rsidRPr="00EE67F4">
        <w:rPr>
          <w:rFonts w:ascii="Times New Roman" w:hAnsi="Times New Roman"/>
          <w:sz w:val="24"/>
          <w:szCs w:val="24"/>
        </w:rPr>
        <w:t>Акция безымянный полк</w:t>
      </w:r>
      <w:r w:rsidRPr="00EE67F4">
        <w:rPr>
          <w:rFonts w:ascii="Times New Roman" w:hAnsi="Times New Roman"/>
          <w:bCs/>
          <w:iCs/>
          <w:spacing w:val="1"/>
          <w:sz w:val="24"/>
          <w:szCs w:val="24"/>
        </w:rPr>
        <w:t>;</w:t>
      </w:r>
    </w:p>
    <w:p w:rsidR="00D97E43" w:rsidRPr="00EE67F4" w:rsidRDefault="00D97E43" w:rsidP="00D97E43">
      <w:pPr>
        <w:pStyle w:val="12"/>
        <w:numPr>
          <w:ilvl w:val="0"/>
          <w:numId w:val="39"/>
        </w:numPr>
        <w:spacing w:line="240" w:lineRule="auto"/>
        <w:jc w:val="both"/>
        <w:rPr>
          <w:rFonts w:ascii="Times New Roman" w:hAnsi="Times New Roman"/>
          <w:sz w:val="24"/>
          <w:szCs w:val="24"/>
        </w:rPr>
      </w:pPr>
      <w:r w:rsidRPr="00EE67F4">
        <w:rPr>
          <w:rFonts w:ascii="Times New Roman" w:hAnsi="Times New Roman"/>
          <w:bCs/>
          <w:iCs/>
          <w:spacing w:val="1"/>
          <w:sz w:val="24"/>
          <w:szCs w:val="24"/>
        </w:rPr>
        <w:t>р</w:t>
      </w:r>
      <w:r w:rsidRPr="00EE67F4">
        <w:rPr>
          <w:rFonts w:ascii="Times New Roman" w:hAnsi="Times New Roman"/>
          <w:bCs/>
          <w:sz w:val="24"/>
          <w:szCs w:val="24"/>
          <w:lang w:eastAsia="ru-RU"/>
        </w:rPr>
        <w:t>айонный конкурс письмо ветерану;</w:t>
      </w:r>
    </w:p>
    <w:p w:rsidR="00D97E43" w:rsidRPr="00EE67F4" w:rsidRDefault="00D97E43" w:rsidP="00D97E43">
      <w:pPr>
        <w:tabs>
          <w:tab w:val="left" w:pos="3645"/>
        </w:tabs>
        <w:ind w:firstLine="567"/>
        <w:contextualSpacing/>
        <w:jc w:val="both"/>
        <w:rPr>
          <w:b/>
        </w:rPr>
      </w:pPr>
      <w:proofErr w:type="gramStart"/>
      <w:r w:rsidRPr="00EE67F4">
        <w:t>В</w:t>
      </w:r>
      <w:proofErr w:type="gramEnd"/>
      <w:r w:rsidRPr="00EE67F4">
        <w:t xml:space="preserve"> </w:t>
      </w:r>
      <w:proofErr w:type="gramStart"/>
      <w:r w:rsidRPr="00EE67F4">
        <w:t>апреля</w:t>
      </w:r>
      <w:proofErr w:type="gramEnd"/>
      <w:r w:rsidRPr="00EE67F4">
        <w:rPr>
          <w:b/>
        </w:rPr>
        <w:t xml:space="preserve"> </w:t>
      </w:r>
      <w:r w:rsidRPr="00EE67F4">
        <w:t>прошел муниципальный этап военно-патриотической игры «Зарница Алании - 2016». Нашу школу представляла команда «Альтаир» (6-7 класс). На протяжении игры ребята показывали навыки строевой и физической подготовки. Знание истории «зарничники» проявили в конкурсе «ратные страницы истории». Все этапы соревнований находили отражение в газете, которая создавалась участниками в ходе игры</w:t>
      </w:r>
      <w:proofErr w:type="gramStart"/>
      <w:r w:rsidRPr="00EE67F4">
        <w:t xml:space="preserve"> .</w:t>
      </w:r>
      <w:proofErr w:type="gramEnd"/>
    </w:p>
    <w:p w:rsidR="00D97E43" w:rsidRPr="00EE67F4" w:rsidRDefault="00D97E43" w:rsidP="00D97E43">
      <w:pPr>
        <w:ind w:firstLine="567"/>
        <w:contextualSpacing/>
        <w:jc w:val="both"/>
      </w:pPr>
      <w:r w:rsidRPr="00EE67F4">
        <w:t>Учащиеся школы приняли участие  в смотре хоров</w:t>
      </w:r>
      <w:proofErr w:type="gramStart"/>
      <w:r w:rsidRPr="00EE67F4">
        <w:t xml:space="preserve"> ,</w:t>
      </w:r>
      <w:proofErr w:type="gramEnd"/>
      <w:r w:rsidRPr="00EE67F4">
        <w:t xml:space="preserve"> где заняли второе место.</w:t>
      </w:r>
    </w:p>
    <w:p w:rsidR="00D97E43" w:rsidRPr="00EE67F4" w:rsidRDefault="00D97E43" w:rsidP="00D97E43">
      <w:pPr>
        <w:ind w:firstLine="567"/>
        <w:contextualSpacing/>
        <w:jc w:val="both"/>
      </w:pPr>
      <w:r w:rsidRPr="00EE67F4">
        <w:t xml:space="preserve">Все эти мероприятия очень важны для молодого поколения, каждое соприкосновение с живой историей, каждый рассказ о героических страницах нашего государства наполнен особым смыслом, что во многом способствует гражданскому и нравственному становлению личности. </w:t>
      </w:r>
    </w:p>
    <w:p w:rsidR="00D97E43" w:rsidRPr="00EE67F4" w:rsidRDefault="00D97E43" w:rsidP="00D97E43">
      <w:pPr>
        <w:ind w:firstLine="567"/>
        <w:contextualSpacing/>
        <w:jc w:val="both"/>
      </w:pPr>
      <w:r w:rsidRPr="00EE67F4">
        <w:t xml:space="preserve">Работа по правовому воспитанию осуществлялась на протяжении всего учебного года, проводились различные акции, конкурсы и мероприятия, традиционными стали классные часы на правовую тематику. </w:t>
      </w:r>
    </w:p>
    <w:p w:rsidR="00D97E43" w:rsidRPr="00EE67F4" w:rsidRDefault="00D97E43" w:rsidP="00D97E43">
      <w:pPr>
        <w:contextualSpacing/>
        <w:jc w:val="both"/>
      </w:pPr>
      <w:r w:rsidRPr="00EE67F4">
        <w:t xml:space="preserve">       Проведение данных мероприятий направлено на укрепление в подростковой среде таких понятий, как национальная гордость, историческая память, гражданственность и патриотизм. Ведь задача школы -  не  только  дать  детям  знания, но и повысить у молодых граждан чувство ответственности за судьбу родного края, страны. </w:t>
      </w:r>
    </w:p>
    <w:p w:rsidR="00D97E43" w:rsidRPr="00EE67F4" w:rsidRDefault="00D97E43" w:rsidP="00D97E43">
      <w:pPr>
        <w:ind w:firstLine="567"/>
        <w:contextualSpacing/>
        <w:jc w:val="both"/>
      </w:pPr>
      <w:r w:rsidRPr="00EE67F4">
        <w:t xml:space="preserve">Таким образом, можно определить следующие задачи воспитательной работы в данном направлении на предстоящий учебный год: </w:t>
      </w:r>
    </w:p>
    <w:p w:rsidR="00D97E43" w:rsidRPr="00EE67F4" w:rsidRDefault="00D97E43" w:rsidP="00D97E43">
      <w:pPr>
        <w:pStyle w:val="12"/>
        <w:numPr>
          <w:ilvl w:val="0"/>
          <w:numId w:val="41"/>
        </w:numPr>
        <w:spacing w:after="0" w:line="240" w:lineRule="auto"/>
        <w:ind w:left="1281" w:hanging="357"/>
        <w:jc w:val="both"/>
        <w:rPr>
          <w:rFonts w:ascii="Times New Roman" w:hAnsi="Times New Roman"/>
          <w:sz w:val="24"/>
          <w:szCs w:val="24"/>
        </w:rPr>
      </w:pPr>
      <w:r w:rsidRPr="00EE67F4">
        <w:rPr>
          <w:rFonts w:ascii="Times New Roman" w:hAnsi="Times New Roman"/>
          <w:sz w:val="24"/>
          <w:szCs w:val="24"/>
        </w:rPr>
        <w:t>ознакомление и воспитание бережного отношения к истории России, Осетии, родного города;</w:t>
      </w:r>
    </w:p>
    <w:p w:rsidR="00D97E43" w:rsidRPr="00EE67F4" w:rsidRDefault="00D97E43" w:rsidP="00D97E43">
      <w:pPr>
        <w:pStyle w:val="12"/>
        <w:numPr>
          <w:ilvl w:val="0"/>
          <w:numId w:val="41"/>
        </w:numPr>
        <w:spacing w:after="0" w:line="240" w:lineRule="auto"/>
        <w:ind w:left="1281" w:hanging="357"/>
        <w:jc w:val="both"/>
        <w:rPr>
          <w:rFonts w:ascii="Times New Roman" w:hAnsi="Times New Roman"/>
          <w:sz w:val="24"/>
          <w:szCs w:val="24"/>
        </w:rPr>
      </w:pPr>
      <w:r w:rsidRPr="00EE67F4">
        <w:rPr>
          <w:rFonts w:ascii="Times New Roman" w:hAnsi="Times New Roman"/>
          <w:sz w:val="24"/>
          <w:szCs w:val="24"/>
        </w:rPr>
        <w:t>воспитание личности гражданина-патриота Родины, способного встать на защиту государственных интересов страны;</w:t>
      </w:r>
    </w:p>
    <w:p w:rsidR="00D97E43" w:rsidRPr="00EE67F4" w:rsidRDefault="00D97E43" w:rsidP="00D97E43">
      <w:pPr>
        <w:pStyle w:val="12"/>
        <w:numPr>
          <w:ilvl w:val="0"/>
          <w:numId w:val="41"/>
        </w:numPr>
        <w:spacing w:after="0" w:line="240" w:lineRule="auto"/>
        <w:ind w:left="1281" w:hanging="357"/>
        <w:jc w:val="both"/>
        <w:rPr>
          <w:rFonts w:ascii="Times New Roman" w:hAnsi="Times New Roman"/>
          <w:sz w:val="24"/>
          <w:szCs w:val="24"/>
        </w:rPr>
      </w:pPr>
      <w:r w:rsidRPr="00EE67F4">
        <w:rPr>
          <w:rFonts w:ascii="Times New Roman" w:hAnsi="Times New Roman"/>
          <w:sz w:val="24"/>
          <w:szCs w:val="24"/>
        </w:rPr>
        <w:t>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D97E43" w:rsidRPr="00EE67F4" w:rsidRDefault="00D97E43" w:rsidP="00D97E43">
      <w:pPr>
        <w:pStyle w:val="12"/>
        <w:numPr>
          <w:ilvl w:val="0"/>
          <w:numId w:val="41"/>
        </w:numPr>
        <w:spacing w:after="0" w:line="240" w:lineRule="auto"/>
        <w:ind w:left="1281" w:hanging="357"/>
        <w:jc w:val="both"/>
        <w:rPr>
          <w:rFonts w:ascii="Times New Roman" w:hAnsi="Times New Roman"/>
          <w:sz w:val="24"/>
          <w:szCs w:val="24"/>
        </w:rPr>
      </w:pPr>
      <w:r w:rsidRPr="00EE67F4">
        <w:rPr>
          <w:rFonts w:ascii="Times New Roman" w:hAnsi="Times New Roman"/>
          <w:sz w:val="24"/>
          <w:szCs w:val="24"/>
        </w:rPr>
        <w:t>формирование потребности учащихся участвовать в творческих проектах;</w:t>
      </w:r>
    </w:p>
    <w:p w:rsidR="00D97E43" w:rsidRPr="00EE67F4" w:rsidRDefault="00D97E43" w:rsidP="00D97E43">
      <w:pPr>
        <w:pStyle w:val="12"/>
        <w:numPr>
          <w:ilvl w:val="0"/>
          <w:numId w:val="41"/>
        </w:numPr>
        <w:spacing w:after="0" w:line="240" w:lineRule="auto"/>
        <w:ind w:left="1281" w:hanging="357"/>
        <w:jc w:val="both"/>
        <w:rPr>
          <w:rFonts w:ascii="Times New Roman" w:hAnsi="Times New Roman"/>
          <w:sz w:val="24"/>
          <w:szCs w:val="24"/>
        </w:rPr>
      </w:pPr>
      <w:r w:rsidRPr="00EE67F4">
        <w:rPr>
          <w:rFonts w:ascii="Times New Roman" w:hAnsi="Times New Roman"/>
          <w:sz w:val="24"/>
          <w:szCs w:val="24"/>
        </w:rPr>
        <w:t>воспитание эстетического вкуса, умения ориентироваться в мире художественного наследия.</w:t>
      </w:r>
    </w:p>
    <w:p w:rsidR="00D97E43" w:rsidRPr="00EE67F4" w:rsidRDefault="00D97E43" w:rsidP="00D97E43">
      <w:pPr>
        <w:ind w:firstLine="567"/>
        <w:contextualSpacing/>
        <w:jc w:val="both"/>
        <w:rPr>
          <w:b/>
          <w:color w:val="C00000"/>
        </w:rPr>
      </w:pPr>
    </w:p>
    <w:p w:rsidR="00D97E43" w:rsidRPr="00EE67F4" w:rsidRDefault="00D97E43" w:rsidP="00D97E43">
      <w:pPr>
        <w:contextualSpacing/>
        <w:jc w:val="both"/>
        <w:rPr>
          <w:b/>
          <w:color w:val="000000"/>
        </w:rPr>
      </w:pPr>
      <w:r w:rsidRPr="00EE67F4">
        <w:rPr>
          <w:b/>
          <w:color w:val="000000"/>
        </w:rPr>
        <w:t xml:space="preserve"> Формирование нравственных основ личности и духовной культуры.</w:t>
      </w:r>
    </w:p>
    <w:p w:rsidR="00D97E43" w:rsidRPr="00EE67F4" w:rsidRDefault="00D97E43" w:rsidP="00D97E43">
      <w:pPr>
        <w:ind w:firstLine="567"/>
        <w:contextualSpacing/>
        <w:jc w:val="both"/>
        <w:rPr>
          <w:b/>
          <w:color w:val="000000"/>
        </w:rPr>
      </w:pPr>
    </w:p>
    <w:p w:rsidR="00D97E43" w:rsidRPr="00EE67F4" w:rsidRDefault="00D97E43" w:rsidP="00D97E43">
      <w:pPr>
        <w:ind w:firstLine="567"/>
        <w:contextualSpacing/>
        <w:jc w:val="both"/>
      </w:pPr>
      <w:r w:rsidRPr="00EE67F4">
        <w:t xml:space="preserve">Воспитание толерантности является одним из приоритетных направлений в современных условиях. На протяжении учебного года велась профилактическая работа по предупреждению проявлений экстремизма, основными задачами которой были: воспитание </w:t>
      </w:r>
      <w:r w:rsidRPr="00EE67F4">
        <w:lastRenderedPageBreak/>
        <w:t>культуры толерантности и межнационального согласия; формирование мировоззрения, основанного на принципах уважения прав и свобод человека.</w:t>
      </w:r>
    </w:p>
    <w:p w:rsidR="00D97E43" w:rsidRPr="00EE67F4" w:rsidRDefault="00D97E43" w:rsidP="00D97E43">
      <w:pPr>
        <w:ind w:firstLine="567"/>
        <w:contextualSpacing/>
        <w:jc w:val="both"/>
      </w:pPr>
      <w:r w:rsidRPr="00EE67F4">
        <w:t>Среди учащихся 2-11-х классов были проведены к</w:t>
      </w:r>
      <w:r w:rsidRPr="00EE67F4">
        <w:rPr>
          <w:rStyle w:val="afc"/>
        </w:rPr>
        <w:t xml:space="preserve">лассные часы и беседы по теме: </w:t>
      </w:r>
      <w:proofErr w:type="gramStart"/>
      <w:r w:rsidRPr="00EE67F4">
        <w:rPr>
          <w:rStyle w:val="afc"/>
        </w:rPr>
        <w:t xml:space="preserve">«День солидарности в борьбе с терроризмом», «Урок мира», «Мир против террора», «4 ноября - День народного единства», «День памяти павших во время осетино-ингушского конфликта», «День пожилого человека» (воспитание возрастной толерантности), </w:t>
      </w:r>
      <w:r w:rsidRPr="00EE67F4">
        <w:t>«Давайте дружить народами», «Возьмемся за руки, друзья», «Нам надо лучше знать друг друга», «Все мы разные, но все мы заслуживаем счастья», «Профилактика и разрешение конфликтов», «Богатое многообразие мировых культур».</w:t>
      </w:r>
      <w:proofErr w:type="gramEnd"/>
    </w:p>
    <w:p w:rsidR="00D97E43" w:rsidRPr="00EE67F4" w:rsidRDefault="00D97E43" w:rsidP="00D97E43">
      <w:pPr>
        <w:ind w:firstLine="567"/>
        <w:contextualSpacing/>
        <w:jc w:val="both"/>
        <w:rPr>
          <w:rStyle w:val="afc"/>
          <w:b w:val="0"/>
        </w:rPr>
      </w:pPr>
      <w:r w:rsidRPr="00EE67F4">
        <w:rPr>
          <w:rStyle w:val="afc"/>
        </w:rPr>
        <w:t xml:space="preserve">Вопросы </w:t>
      </w:r>
      <w:r w:rsidRPr="00EE67F4">
        <w:t>формирования толерантных отношений обсуждались на родительских собраниях и совещании педагогического коллектива: «Толерантность: терпение и самоуважение», «Проявление толерантности в семье», «Профилактика экстремизма».</w:t>
      </w:r>
    </w:p>
    <w:p w:rsidR="00D97E43" w:rsidRPr="00EE67F4" w:rsidRDefault="00D97E43" w:rsidP="00D97E43">
      <w:pPr>
        <w:ind w:firstLine="567"/>
        <w:contextualSpacing/>
        <w:jc w:val="both"/>
      </w:pPr>
      <w:r w:rsidRPr="00EE67F4">
        <w:rPr>
          <w:rStyle w:val="afc"/>
        </w:rPr>
        <w:t xml:space="preserve"> </w:t>
      </w:r>
      <w:r w:rsidRPr="00EE67F4">
        <w:t xml:space="preserve">В истекшем учебном году велась профилактическая работа школы, направленная на обучение детей правилам поведения в ЧС. </w:t>
      </w:r>
    </w:p>
    <w:p w:rsidR="00D97E43" w:rsidRPr="00EE67F4" w:rsidRDefault="00D97E43" w:rsidP="00D97E43">
      <w:pPr>
        <w:ind w:firstLine="567"/>
        <w:contextualSpacing/>
        <w:jc w:val="both"/>
      </w:pPr>
      <w:r w:rsidRPr="00EE67F4">
        <w:t xml:space="preserve">Регулярно проводились инструктажи с учениками и работниками школы по правилам антитеррористической безопасности, беседы по правилам поведения при обнаружении подозрительных предметов, рекомендации ученикам по действиям в экстремальной ситуации (в случае угрозы террористического акта), беседы по профилактике правонарушений, предусмотренных статьей 207 УК РФ «Заведомо ложное сообщение об акте терроризма». </w:t>
      </w:r>
    </w:p>
    <w:p w:rsidR="00D97E43" w:rsidRPr="00EE67F4" w:rsidRDefault="00D97E43" w:rsidP="00D97E43">
      <w:pPr>
        <w:tabs>
          <w:tab w:val="left" w:pos="900"/>
        </w:tabs>
        <w:ind w:firstLine="539"/>
        <w:contextualSpacing/>
        <w:jc w:val="both"/>
      </w:pPr>
      <w:r w:rsidRPr="00EE67F4">
        <w:t>В 9-11 классах прошли классные часы</w:t>
      </w:r>
      <w:proofErr w:type="gramStart"/>
      <w:r w:rsidRPr="00EE67F4">
        <w:t xml:space="preserve"> ,</w:t>
      </w:r>
      <w:proofErr w:type="gramEnd"/>
      <w:r w:rsidRPr="00EE67F4">
        <w:t xml:space="preserve"> знакомившие учащихся с историей создания Содружества Независимых Государств, с достижениями стран СНГ в различных сферах общественной жизни- целью которых    стало формирование осмысленного отношения к межкультурным и межнациональным проблемам современного общества. Воспитание толерантного, гуманного отношения и уважения к национальным различиям, стремление к культурному взаимодействию - стали основой проводимых мероприятий.</w:t>
      </w:r>
    </w:p>
    <w:p w:rsidR="00D97E43" w:rsidRPr="00EE67F4" w:rsidRDefault="00D97E43" w:rsidP="00D97E43">
      <w:pPr>
        <w:ind w:firstLine="567"/>
        <w:contextualSpacing/>
        <w:jc w:val="both"/>
      </w:pPr>
      <w:r w:rsidRPr="00EE67F4">
        <w:t>В ходе классных часов ребята узнали историю образования СНГ, познакомились со странами-участниками, их президентами, государственной символикой. В старших классах классные часы прошли при активном участии самих учащихся</w:t>
      </w:r>
      <w:proofErr w:type="gramStart"/>
      <w:r w:rsidRPr="00EE67F4">
        <w:t xml:space="preserve"> ,</w:t>
      </w:r>
      <w:proofErr w:type="gramEnd"/>
      <w:r w:rsidRPr="00EE67F4">
        <w:t>диспуты и круглые столы.</w:t>
      </w:r>
    </w:p>
    <w:p w:rsidR="00D97E43" w:rsidRPr="00EE67F4" w:rsidRDefault="00D97E43" w:rsidP="00D97E43">
      <w:pPr>
        <w:ind w:firstLine="567"/>
        <w:contextualSpacing/>
        <w:jc w:val="both"/>
      </w:pPr>
      <w:r w:rsidRPr="00EE67F4">
        <w:t>В следующем учебном году следует продолжить работу в данном направлении:</w:t>
      </w:r>
    </w:p>
    <w:p w:rsidR="00D97E43" w:rsidRPr="00EE67F4" w:rsidRDefault="00D97E43" w:rsidP="00D97E43">
      <w:pPr>
        <w:pStyle w:val="12"/>
        <w:numPr>
          <w:ilvl w:val="0"/>
          <w:numId w:val="33"/>
        </w:numPr>
        <w:spacing w:line="240" w:lineRule="auto"/>
        <w:ind w:left="1281" w:hanging="357"/>
        <w:jc w:val="both"/>
        <w:rPr>
          <w:rFonts w:ascii="Times New Roman" w:hAnsi="Times New Roman"/>
          <w:sz w:val="24"/>
          <w:szCs w:val="24"/>
        </w:rPr>
      </w:pPr>
      <w:r w:rsidRPr="00EE67F4">
        <w:rPr>
          <w:rFonts w:ascii="Times New Roman" w:hAnsi="Times New Roman"/>
          <w:sz w:val="24"/>
          <w:szCs w:val="24"/>
        </w:rPr>
        <w:t>воспитывать культуру толерантности и межнационального согласия;</w:t>
      </w:r>
    </w:p>
    <w:p w:rsidR="00D97E43" w:rsidRPr="00EE67F4" w:rsidRDefault="00D97E43" w:rsidP="00D97E43">
      <w:pPr>
        <w:pStyle w:val="12"/>
        <w:numPr>
          <w:ilvl w:val="0"/>
          <w:numId w:val="33"/>
        </w:numPr>
        <w:spacing w:line="240" w:lineRule="auto"/>
        <w:ind w:left="1281" w:hanging="357"/>
        <w:jc w:val="both"/>
        <w:rPr>
          <w:rFonts w:ascii="Times New Roman" w:hAnsi="Times New Roman"/>
          <w:sz w:val="24"/>
          <w:szCs w:val="24"/>
        </w:rPr>
      </w:pPr>
      <w:r w:rsidRPr="00EE67F4">
        <w:rPr>
          <w:rFonts w:ascii="Times New Roman" w:hAnsi="Times New Roman"/>
          <w:sz w:val="24"/>
          <w:szCs w:val="24"/>
        </w:rPr>
        <w:t xml:space="preserve">формировать у  подрастающего поколения позитивные  установки на этническое многообразие; </w:t>
      </w:r>
    </w:p>
    <w:p w:rsidR="00D97E43" w:rsidRPr="00EE67F4" w:rsidRDefault="00D97E43" w:rsidP="00D97E43">
      <w:pPr>
        <w:pStyle w:val="12"/>
        <w:numPr>
          <w:ilvl w:val="0"/>
          <w:numId w:val="33"/>
        </w:numPr>
        <w:spacing w:line="240" w:lineRule="auto"/>
        <w:ind w:left="1281" w:hanging="357"/>
        <w:jc w:val="both"/>
        <w:rPr>
          <w:rFonts w:ascii="Times New Roman" w:hAnsi="Times New Roman"/>
          <w:sz w:val="24"/>
          <w:szCs w:val="24"/>
        </w:rPr>
      </w:pPr>
      <w:r w:rsidRPr="00EE67F4">
        <w:rPr>
          <w:rFonts w:ascii="Times New Roman" w:hAnsi="Times New Roman"/>
          <w:sz w:val="24"/>
          <w:szCs w:val="24"/>
        </w:rPr>
        <w:t>проводить разъяснительную работу среди учащихся о наличии многих религий и их непримиримости к насилию;</w:t>
      </w:r>
    </w:p>
    <w:p w:rsidR="00D97E43" w:rsidRPr="00EE67F4" w:rsidRDefault="00D97E43" w:rsidP="00D97E43">
      <w:pPr>
        <w:pStyle w:val="12"/>
        <w:numPr>
          <w:ilvl w:val="0"/>
          <w:numId w:val="33"/>
        </w:numPr>
        <w:spacing w:line="240" w:lineRule="auto"/>
        <w:ind w:left="1281" w:hanging="357"/>
        <w:jc w:val="both"/>
        <w:rPr>
          <w:rFonts w:ascii="Times New Roman" w:hAnsi="Times New Roman"/>
          <w:sz w:val="24"/>
          <w:szCs w:val="24"/>
        </w:rPr>
      </w:pPr>
      <w:r w:rsidRPr="00EE67F4">
        <w:rPr>
          <w:rFonts w:ascii="Times New Roman" w:hAnsi="Times New Roman"/>
          <w:sz w:val="24"/>
          <w:szCs w:val="24"/>
        </w:rPr>
        <w:t>проводить работу с родителями по воспитанию толерантного поведения учащихся.</w:t>
      </w:r>
    </w:p>
    <w:p w:rsidR="00D97E43" w:rsidRPr="00EE67F4" w:rsidRDefault="00D97E43" w:rsidP="00D97E43">
      <w:pPr>
        <w:contextualSpacing/>
        <w:jc w:val="both"/>
        <w:rPr>
          <w:color w:val="000000"/>
        </w:rPr>
      </w:pPr>
      <w:r w:rsidRPr="00EE67F4">
        <w:rPr>
          <w:color w:val="000000"/>
        </w:rPr>
        <w:t xml:space="preserve"> </w:t>
      </w:r>
      <w:r w:rsidRPr="00EE67F4">
        <w:rPr>
          <w:b/>
          <w:color w:val="000000"/>
        </w:rPr>
        <w:t>Формирование здорового образа жизни.</w:t>
      </w:r>
    </w:p>
    <w:p w:rsidR="00D97E43" w:rsidRPr="00EE67F4" w:rsidRDefault="00D97E43" w:rsidP="00D97E43">
      <w:pPr>
        <w:ind w:left="927"/>
        <w:contextualSpacing/>
        <w:jc w:val="both"/>
        <w:rPr>
          <w:b/>
          <w:color w:val="000000"/>
        </w:rPr>
      </w:pPr>
    </w:p>
    <w:p w:rsidR="00D97E43" w:rsidRPr="00EE67F4" w:rsidRDefault="00D97E43" w:rsidP="00D97E43">
      <w:pPr>
        <w:ind w:firstLine="567"/>
        <w:contextualSpacing/>
        <w:jc w:val="both"/>
      </w:pPr>
      <w:r w:rsidRPr="00EE67F4">
        <w:t xml:space="preserve">Сохранение здоровья - одна из важнейших задач, стоящих перед школой. В связи с этим разработана и реализуется комплексная программа формирования навыков здорового образа жизни, эффективного гигиенического воспитания детей. Эта работа ведется на протяжении всего учебного года. </w:t>
      </w:r>
    </w:p>
    <w:p w:rsidR="00D97E43" w:rsidRPr="00EE67F4" w:rsidRDefault="00D97E43" w:rsidP="00D97E43">
      <w:pPr>
        <w:ind w:firstLine="709"/>
        <w:contextualSpacing/>
        <w:jc w:val="both"/>
      </w:pPr>
      <w:r w:rsidRPr="00EE67F4">
        <w:t>Сохранение и укрепление здоровья учащихся осуществлялось по трем направлениям:</w:t>
      </w:r>
    </w:p>
    <w:p w:rsidR="00D97E43" w:rsidRPr="00EE67F4" w:rsidRDefault="00D97E43" w:rsidP="00D97E43">
      <w:pPr>
        <w:pStyle w:val="12"/>
        <w:numPr>
          <w:ilvl w:val="0"/>
          <w:numId w:val="29"/>
        </w:numPr>
        <w:spacing w:line="240" w:lineRule="auto"/>
        <w:ind w:left="851" w:hanging="567"/>
        <w:jc w:val="both"/>
        <w:rPr>
          <w:rFonts w:ascii="Times New Roman" w:hAnsi="Times New Roman"/>
          <w:sz w:val="24"/>
          <w:szCs w:val="24"/>
        </w:rPr>
      </w:pPr>
      <w:r w:rsidRPr="00EE67F4">
        <w:rPr>
          <w:rFonts w:ascii="Times New Roman" w:hAnsi="Times New Roman"/>
          <w:sz w:val="24"/>
          <w:szCs w:val="24"/>
        </w:rPr>
        <w:t>профилактика и оздоровление – физкультурная разминка во время учебного процесса, физкультурно-оздоровительная работа;</w:t>
      </w:r>
    </w:p>
    <w:p w:rsidR="00D97E43" w:rsidRPr="00EE67F4" w:rsidRDefault="00D97E43" w:rsidP="00D97E43">
      <w:pPr>
        <w:pStyle w:val="12"/>
        <w:numPr>
          <w:ilvl w:val="0"/>
          <w:numId w:val="29"/>
        </w:numPr>
        <w:spacing w:line="240" w:lineRule="auto"/>
        <w:ind w:left="851" w:hanging="567"/>
        <w:jc w:val="both"/>
        <w:rPr>
          <w:rFonts w:ascii="Times New Roman" w:hAnsi="Times New Roman"/>
          <w:sz w:val="24"/>
          <w:szCs w:val="24"/>
        </w:rPr>
      </w:pPr>
      <w:r w:rsidRPr="00EE67F4">
        <w:rPr>
          <w:rFonts w:ascii="Times New Roman" w:hAnsi="Times New Roman"/>
          <w:sz w:val="24"/>
          <w:szCs w:val="24"/>
        </w:rPr>
        <w:t>образовательный процесс – использование здоровьесберегающих образовательных технологий, рациональное расписание;</w:t>
      </w:r>
    </w:p>
    <w:p w:rsidR="00D97E43" w:rsidRPr="00EE67F4" w:rsidRDefault="00D97E43" w:rsidP="00D97E43">
      <w:pPr>
        <w:pStyle w:val="12"/>
        <w:numPr>
          <w:ilvl w:val="0"/>
          <w:numId w:val="29"/>
        </w:numPr>
        <w:spacing w:line="240" w:lineRule="auto"/>
        <w:ind w:left="851" w:hanging="567"/>
        <w:jc w:val="both"/>
        <w:rPr>
          <w:rFonts w:ascii="Times New Roman" w:hAnsi="Times New Roman"/>
          <w:sz w:val="24"/>
          <w:szCs w:val="24"/>
        </w:rPr>
      </w:pPr>
      <w:r w:rsidRPr="00EE67F4">
        <w:rPr>
          <w:rFonts w:ascii="Times New Roman" w:hAnsi="Times New Roman"/>
          <w:sz w:val="24"/>
          <w:szCs w:val="24"/>
        </w:rPr>
        <w:lastRenderedPageBreak/>
        <w:t>информационно - консультативная работа – классные часы, родительские собрания, внеклассные мероприятия, направленные на пропаганду здорового образа жизни.</w:t>
      </w:r>
    </w:p>
    <w:p w:rsidR="00D97E43" w:rsidRPr="00EE67F4" w:rsidRDefault="00D97E43" w:rsidP="00D97E43">
      <w:pPr>
        <w:ind w:firstLine="567"/>
        <w:contextualSpacing/>
        <w:jc w:val="both"/>
      </w:pPr>
      <w:r w:rsidRPr="00EE67F4">
        <w:t>В первом полугодии 2015-2016 учебного года в школе проходил месячник по профилактике правонарушений, наркомании, токсикомании, алкоголизма и ВИЧ-инфекции. Мероприятия, проведенные в ходе месячника, были направлены на решение следующих задач:</w:t>
      </w:r>
    </w:p>
    <w:p w:rsidR="00D97E43" w:rsidRPr="00EE67F4" w:rsidRDefault="00D97E43" w:rsidP="00D97E43">
      <w:pPr>
        <w:widowControl w:val="0"/>
        <w:numPr>
          <w:ilvl w:val="0"/>
          <w:numId w:val="30"/>
        </w:numPr>
        <w:tabs>
          <w:tab w:val="clear" w:pos="360"/>
          <w:tab w:val="num" w:pos="709"/>
        </w:tabs>
        <w:autoSpaceDE w:val="0"/>
        <w:autoSpaceDN w:val="0"/>
        <w:adjustRightInd w:val="0"/>
        <w:ind w:left="709" w:hanging="425"/>
        <w:contextualSpacing/>
        <w:jc w:val="both"/>
      </w:pPr>
      <w:r w:rsidRPr="00EE67F4">
        <w:t>проведение занятий по соответствующим тематикам в наиболее доступной учащимся форме;</w:t>
      </w:r>
    </w:p>
    <w:p w:rsidR="00D97E43" w:rsidRPr="00EE67F4" w:rsidRDefault="00D97E43" w:rsidP="00D97E43">
      <w:pPr>
        <w:widowControl w:val="0"/>
        <w:numPr>
          <w:ilvl w:val="0"/>
          <w:numId w:val="30"/>
        </w:numPr>
        <w:tabs>
          <w:tab w:val="clear" w:pos="360"/>
          <w:tab w:val="num" w:pos="709"/>
        </w:tabs>
        <w:autoSpaceDE w:val="0"/>
        <w:autoSpaceDN w:val="0"/>
        <w:adjustRightInd w:val="0"/>
        <w:ind w:left="709" w:hanging="425"/>
        <w:contextualSpacing/>
        <w:jc w:val="both"/>
      </w:pPr>
      <w:r w:rsidRPr="00EE67F4">
        <w:t>создание условий для открытого доверительного общения, восприятия информации, творческой атмосферы в работе;</w:t>
      </w:r>
    </w:p>
    <w:p w:rsidR="00D97E43" w:rsidRPr="00EE67F4" w:rsidRDefault="00D97E43" w:rsidP="00D97E43">
      <w:pPr>
        <w:widowControl w:val="0"/>
        <w:numPr>
          <w:ilvl w:val="0"/>
          <w:numId w:val="30"/>
        </w:numPr>
        <w:tabs>
          <w:tab w:val="clear" w:pos="360"/>
          <w:tab w:val="num" w:pos="709"/>
        </w:tabs>
        <w:autoSpaceDE w:val="0"/>
        <w:autoSpaceDN w:val="0"/>
        <w:adjustRightInd w:val="0"/>
        <w:ind w:left="709" w:hanging="425"/>
        <w:contextualSpacing/>
        <w:jc w:val="both"/>
      </w:pPr>
      <w:r w:rsidRPr="00EE67F4">
        <w:t>развитие навыков поведения, обеспечивающих здоровый образ жизни, ведущих к здоровью и препятствующих употреблению ПАВ.</w:t>
      </w:r>
    </w:p>
    <w:p w:rsidR="00D97E43" w:rsidRPr="00EE67F4" w:rsidRDefault="00D97E43" w:rsidP="00D97E43">
      <w:pPr>
        <w:ind w:firstLine="567"/>
        <w:contextualSpacing/>
        <w:jc w:val="both"/>
      </w:pPr>
      <w:r w:rsidRPr="00EE67F4">
        <w:t xml:space="preserve">Согласно плану были проведены следующие мероприятия, посвященные профилактике ЗОЖ: </w:t>
      </w:r>
    </w:p>
    <w:p w:rsidR="00D97E43" w:rsidRPr="00EE67F4" w:rsidRDefault="00D97E43" w:rsidP="00D97E43">
      <w:pPr>
        <w:pStyle w:val="12"/>
        <w:numPr>
          <w:ilvl w:val="0"/>
          <w:numId w:val="31"/>
        </w:numPr>
        <w:spacing w:line="240" w:lineRule="auto"/>
        <w:ind w:left="851" w:hanging="567"/>
        <w:jc w:val="both"/>
        <w:rPr>
          <w:rFonts w:ascii="Times New Roman" w:hAnsi="Times New Roman"/>
          <w:sz w:val="24"/>
          <w:szCs w:val="24"/>
        </w:rPr>
      </w:pPr>
      <w:r w:rsidRPr="00EE67F4">
        <w:rPr>
          <w:rFonts w:ascii="Times New Roman" w:hAnsi="Times New Roman"/>
          <w:bCs/>
          <w:sz w:val="24"/>
          <w:szCs w:val="24"/>
        </w:rPr>
        <w:t>неделя профилактики  употребления ПАВ (классные часы в 5-11)_ классах: «Не</w:t>
      </w:r>
      <w:proofErr w:type="gramStart"/>
      <w:r w:rsidRPr="00EE67F4">
        <w:rPr>
          <w:rFonts w:ascii="Times New Roman" w:hAnsi="Times New Roman"/>
          <w:bCs/>
          <w:sz w:val="24"/>
          <w:szCs w:val="24"/>
        </w:rPr>
        <w:t>т-</w:t>
      </w:r>
      <w:proofErr w:type="gramEnd"/>
      <w:r w:rsidRPr="00EE67F4">
        <w:rPr>
          <w:rFonts w:ascii="Times New Roman" w:hAnsi="Times New Roman"/>
          <w:bCs/>
          <w:sz w:val="24"/>
          <w:szCs w:val="24"/>
        </w:rPr>
        <w:t xml:space="preserve"> вредным привычкам !»,«Мир без наркотиков», «Наша жизнь в наших руках», «Скажи «нет» наркотикам», «Вредные привычки»); </w:t>
      </w:r>
    </w:p>
    <w:p w:rsidR="00D97E43" w:rsidRPr="00EE67F4" w:rsidRDefault="00D97E43" w:rsidP="00D97E43">
      <w:pPr>
        <w:pStyle w:val="12"/>
        <w:numPr>
          <w:ilvl w:val="0"/>
          <w:numId w:val="31"/>
        </w:numPr>
        <w:spacing w:line="240" w:lineRule="auto"/>
        <w:ind w:left="851" w:hanging="567"/>
        <w:jc w:val="both"/>
        <w:rPr>
          <w:rFonts w:ascii="Times New Roman" w:hAnsi="Times New Roman"/>
          <w:sz w:val="24"/>
          <w:szCs w:val="24"/>
        </w:rPr>
      </w:pPr>
      <w:proofErr w:type="gramStart"/>
      <w:r w:rsidRPr="00EE67F4">
        <w:rPr>
          <w:rFonts w:ascii="Times New Roman" w:hAnsi="Times New Roman"/>
          <w:bCs/>
          <w:sz w:val="24"/>
          <w:szCs w:val="24"/>
        </w:rPr>
        <w:t>интернет-уроки</w:t>
      </w:r>
      <w:proofErr w:type="gramEnd"/>
      <w:r w:rsidRPr="00EE67F4">
        <w:rPr>
          <w:rFonts w:ascii="Times New Roman" w:hAnsi="Times New Roman"/>
          <w:bCs/>
          <w:sz w:val="24"/>
          <w:szCs w:val="24"/>
        </w:rPr>
        <w:t xml:space="preserve">  антинаркотической направленности «Имею право знать!» в 9-11 классах (учитель информатики Цаллагова Е.В..); </w:t>
      </w:r>
    </w:p>
    <w:p w:rsidR="00D97E43" w:rsidRPr="00EE67F4" w:rsidRDefault="00D97E43" w:rsidP="00D97E43">
      <w:pPr>
        <w:pStyle w:val="12"/>
        <w:numPr>
          <w:ilvl w:val="0"/>
          <w:numId w:val="31"/>
        </w:numPr>
        <w:spacing w:line="240" w:lineRule="auto"/>
        <w:ind w:left="851" w:hanging="567"/>
        <w:jc w:val="both"/>
        <w:rPr>
          <w:rFonts w:ascii="Times New Roman" w:hAnsi="Times New Roman"/>
          <w:sz w:val="24"/>
          <w:szCs w:val="24"/>
        </w:rPr>
      </w:pPr>
      <w:r w:rsidRPr="00EE67F4">
        <w:rPr>
          <w:rFonts w:ascii="Times New Roman" w:hAnsi="Times New Roman"/>
          <w:sz w:val="24"/>
          <w:szCs w:val="24"/>
        </w:rPr>
        <w:t xml:space="preserve">мероприятия, посвященные профилактике ВИЧ (беседы, классные часы, информационный стенд); </w:t>
      </w:r>
    </w:p>
    <w:p w:rsidR="00D97E43" w:rsidRPr="00EE67F4" w:rsidRDefault="00D97E43" w:rsidP="00D97E43">
      <w:pPr>
        <w:pStyle w:val="12"/>
        <w:numPr>
          <w:ilvl w:val="0"/>
          <w:numId w:val="31"/>
        </w:numPr>
        <w:spacing w:line="240" w:lineRule="auto"/>
        <w:ind w:left="851" w:hanging="567"/>
        <w:jc w:val="both"/>
        <w:rPr>
          <w:rFonts w:ascii="Times New Roman" w:hAnsi="Times New Roman"/>
          <w:sz w:val="24"/>
          <w:szCs w:val="24"/>
        </w:rPr>
      </w:pPr>
      <w:r w:rsidRPr="00EE67F4">
        <w:rPr>
          <w:rFonts w:ascii="Times New Roman" w:hAnsi="Times New Roman"/>
          <w:sz w:val="24"/>
          <w:szCs w:val="24"/>
        </w:rPr>
        <w:t>внеклассное мероприятие «Мы выбираем жизнь</w:t>
      </w:r>
      <w:proofErr w:type="gramStart"/>
      <w:r w:rsidRPr="00EE67F4">
        <w:rPr>
          <w:rFonts w:ascii="Times New Roman" w:hAnsi="Times New Roman"/>
          <w:sz w:val="24"/>
          <w:szCs w:val="24"/>
        </w:rPr>
        <w:t>.» (</w:t>
      </w:r>
      <w:proofErr w:type="gramEnd"/>
      <w:r w:rsidRPr="00EE67F4">
        <w:rPr>
          <w:rFonts w:ascii="Times New Roman" w:hAnsi="Times New Roman"/>
          <w:sz w:val="24"/>
          <w:szCs w:val="24"/>
        </w:rPr>
        <w:t>9 «а» класс, классный руководитель Дзестелова Л.В..);</w:t>
      </w:r>
    </w:p>
    <w:p w:rsidR="00D97E43" w:rsidRPr="00EE67F4" w:rsidRDefault="00D97E43" w:rsidP="00D97E43">
      <w:pPr>
        <w:pStyle w:val="12"/>
        <w:numPr>
          <w:ilvl w:val="0"/>
          <w:numId w:val="31"/>
        </w:numPr>
        <w:spacing w:line="240" w:lineRule="auto"/>
        <w:ind w:left="851" w:hanging="567"/>
        <w:jc w:val="both"/>
        <w:rPr>
          <w:rFonts w:ascii="Times New Roman" w:hAnsi="Times New Roman"/>
          <w:sz w:val="24"/>
          <w:szCs w:val="24"/>
        </w:rPr>
      </w:pPr>
      <w:r w:rsidRPr="00EE67F4">
        <w:rPr>
          <w:rFonts w:ascii="Times New Roman" w:hAnsi="Times New Roman"/>
          <w:sz w:val="24"/>
          <w:szCs w:val="24"/>
        </w:rPr>
        <w:t>круглый стол по теме: «</w:t>
      </w:r>
      <w:proofErr w:type="gramStart"/>
      <w:r w:rsidRPr="00EE67F4">
        <w:rPr>
          <w:rFonts w:ascii="Times New Roman" w:hAnsi="Times New Roman"/>
          <w:sz w:val="24"/>
          <w:szCs w:val="24"/>
        </w:rPr>
        <w:t>Скажем</w:t>
      </w:r>
      <w:proofErr w:type="gramEnd"/>
      <w:r w:rsidRPr="00EE67F4">
        <w:rPr>
          <w:rFonts w:ascii="Times New Roman" w:hAnsi="Times New Roman"/>
          <w:sz w:val="24"/>
          <w:szCs w:val="24"/>
        </w:rPr>
        <w:t xml:space="preserve"> нет вредным привычкам»  совет старшеклассников (8-11 классы).</w:t>
      </w:r>
    </w:p>
    <w:p w:rsidR="00D97E43" w:rsidRPr="00EE67F4" w:rsidRDefault="00D97E43" w:rsidP="00D97E43">
      <w:pPr>
        <w:ind w:firstLine="567"/>
        <w:contextualSpacing/>
        <w:jc w:val="both"/>
      </w:pPr>
      <w:r w:rsidRPr="00EE67F4">
        <w:t>Были организованы встречи учащихся с наркологом района Р.Кубаловой и школьным инспектором Таутиевой М. и Дауровой Л.</w:t>
      </w:r>
    </w:p>
    <w:p w:rsidR="00D97E43" w:rsidRPr="00EE67F4" w:rsidRDefault="00D97E43" w:rsidP="00D97E43">
      <w:pPr>
        <w:ind w:firstLine="567"/>
        <w:contextualSpacing/>
        <w:jc w:val="both"/>
      </w:pPr>
      <w:r w:rsidRPr="00EE67F4">
        <w:t xml:space="preserve">Ученики школы принимали </w:t>
      </w:r>
      <w:r w:rsidRPr="00EE67F4">
        <w:rPr>
          <w:bCs/>
        </w:rPr>
        <w:t xml:space="preserve">участие </w:t>
      </w:r>
      <w:r w:rsidRPr="00EE67F4">
        <w:t>в районных соревнованиях по баскетболу, по легкоатлетическому четырехборью,</w:t>
      </w:r>
      <w:r w:rsidRPr="00EE67F4">
        <w:rPr>
          <w:bCs/>
        </w:rPr>
        <w:t xml:space="preserve"> в президентских играх исостязаниях, в </w:t>
      </w:r>
      <w:r w:rsidRPr="00EE67F4">
        <w:t>спортивных соревнованиях</w:t>
      </w:r>
      <w:proofErr w:type="gramStart"/>
      <w:r w:rsidRPr="00EE67F4">
        <w:t xml:space="preserve"> .</w:t>
      </w:r>
      <w:proofErr w:type="gramEnd"/>
      <w:r w:rsidRPr="00EE67F4">
        <w:t xml:space="preserve"> </w:t>
      </w:r>
    </w:p>
    <w:p w:rsidR="00D97E43" w:rsidRPr="00EE67F4" w:rsidRDefault="00D97E43" w:rsidP="00D97E43">
      <w:pPr>
        <w:tabs>
          <w:tab w:val="left" w:pos="3645"/>
        </w:tabs>
        <w:contextualSpacing/>
        <w:jc w:val="both"/>
      </w:pPr>
      <w:r w:rsidRPr="00EE67F4">
        <w:t xml:space="preserve">        Ко Дню борьбы с табакокурением учащиеся 5 «а»  (кл</w:t>
      </w:r>
      <w:proofErr w:type="gramStart"/>
      <w:r w:rsidRPr="00EE67F4">
        <w:t>.р</w:t>
      </w:r>
      <w:proofErr w:type="gramEnd"/>
      <w:r w:rsidRPr="00EE67F4">
        <w:t>ук.: Кцоева М.Э..) класса представили вниманию учеников начальной школы  открытое мероприятие «Курить- здоровью вредить».</w:t>
      </w:r>
      <w:r w:rsidRPr="00EE67F4">
        <w:rPr>
          <w:b/>
        </w:rPr>
        <w:t xml:space="preserve"> </w:t>
      </w:r>
      <w:r w:rsidRPr="00EE67F4">
        <w:t>Данное мероприятие было призвано расширить представления детей о здоровом образе жизни, показать значение спорта в жизни людей, научить детей соблюдать гигиену, правильно питаться и т.д.</w:t>
      </w:r>
    </w:p>
    <w:p w:rsidR="00D97E43" w:rsidRPr="00EE67F4" w:rsidRDefault="00D97E43" w:rsidP="00D97E43">
      <w:pPr>
        <w:ind w:firstLine="567"/>
        <w:contextualSpacing/>
        <w:jc w:val="both"/>
      </w:pPr>
      <w:r w:rsidRPr="00EE67F4">
        <w:t xml:space="preserve">Профилактика наркомании, табакокурения, алкоголизма и других зависимостей является приоритетной в воспитательной работе школы. Согласно плану профилактической работы школа приняла участие в районной антинаркотической акции,  которая предусматривала проведение классных часов, бесед «Мы за здоровый образ жизни». </w:t>
      </w:r>
      <w:proofErr w:type="gramStart"/>
      <w:r w:rsidRPr="00EE67F4">
        <w:t xml:space="preserve">В школе прошел конкурс рисунков «Детство без…», был оформлен стенд «Школа без наркотиков». </w:t>
      </w:r>
      <w:proofErr w:type="gramEnd"/>
    </w:p>
    <w:p w:rsidR="00D97E43" w:rsidRPr="00EE67F4" w:rsidRDefault="00D97E43" w:rsidP="00D97E43">
      <w:pPr>
        <w:ind w:firstLine="567"/>
        <w:contextualSpacing/>
        <w:jc w:val="both"/>
      </w:pPr>
      <w:r w:rsidRPr="00EE67F4">
        <w:t xml:space="preserve">Для учащихся 8-11классов представителями «Центра социализации молодежи» в рамках акции «Правильный выбор» был организован просмотр фильма по профилактике потребления психоактивных веществ и проведено анкетирование.  </w:t>
      </w:r>
    </w:p>
    <w:p w:rsidR="00D97E43" w:rsidRPr="00EE67F4" w:rsidRDefault="00D97E43" w:rsidP="00D97E43">
      <w:pPr>
        <w:ind w:firstLine="567"/>
        <w:contextualSpacing/>
        <w:jc w:val="both"/>
      </w:pPr>
      <w:r w:rsidRPr="00EE67F4">
        <w:t xml:space="preserve">В каждом классе прошёл классный час о здоровом образе жизни. Одно из родительских собраний тоже было посвящено этой теме. </w:t>
      </w:r>
    </w:p>
    <w:p w:rsidR="00D97E43" w:rsidRPr="00EE67F4" w:rsidRDefault="00D97E43" w:rsidP="00D97E43">
      <w:pPr>
        <w:pStyle w:val="afa"/>
        <w:ind w:right="-61" w:firstLine="567"/>
        <w:contextualSpacing/>
        <w:jc w:val="both"/>
        <w:rPr>
          <w:sz w:val="24"/>
          <w:szCs w:val="24"/>
        </w:rPr>
      </w:pPr>
      <w:r w:rsidRPr="00EE67F4">
        <w:rPr>
          <w:sz w:val="24"/>
          <w:szCs w:val="24"/>
        </w:rPr>
        <w:t>Активное участие учащиеся школы принимали в спортивных состязаниях школьного, районного и республиканского уровня и показали хорошие результаты:</w:t>
      </w:r>
    </w:p>
    <w:p w:rsidR="00D97E43" w:rsidRPr="00EE67F4" w:rsidRDefault="00D97E43" w:rsidP="00D97E43">
      <w:pPr>
        <w:pStyle w:val="afa"/>
        <w:numPr>
          <w:ilvl w:val="0"/>
          <w:numId w:val="32"/>
        </w:numPr>
        <w:ind w:left="1134" w:right="-61" w:hanging="567"/>
        <w:contextualSpacing/>
        <w:jc w:val="both"/>
        <w:rPr>
          <w:sz w:val="24"/>
          <w:szCs w:val="24"/>
        </w:rPr>
      </w:pPr>
      <w:r w:rsidRPr="00EE67F4">
        <w:rPr>
          <w:sz w:val="24"/>
          <w:szCs w:val="24"/>
        </w:rPr>
        <w:t xml:space="preserve">веселые старты (начальная школа); </w:t>
      </w:r>
    </w:p>
    <w:p w:rsidR="00D97E43" w:rsidRPr="00EE67F4" w:rsidRDefault="00D97E43" w:rsidP="00D97E43">
      <w:pPr>
        <w:pStyle w:val="afa"/>
        <w:numPr>
          <w:ilvl w:val="0"/>
          <w:numId w:val="32"/>
        </w:numPr>
        <w:ind w:left="1134" w:right="-61" w:hanging="567"/>
        <w:contextualSpacing/>
        <w:jc w:val="both"/>
        <w:rPr>
          <w:sz w:val="24"/>
          <w:szCs w:val="24"/>
        </w:rPr>
      </w:pPr>
      <w:r w:rsidRPr="00EE67F4">
        <w:rPr>
          <w:sz w:val="24"/>
          <w:szCs w:val="24"/>
        </w:rPr>
        <w:lastRenderedPageBreak/>
        <w:t xml:space="preserve">военизированные эстафеты (5-9 классы); </w:t>
      </w:r>
    </w:p>
    <w:p w:rsidR="00D97E43" w:rsidRPr="00EE67F4" w:rsidRDefault="00D97E43" w:rsidP="00D97E43">
      <w:pPr>
        <w:pStyle w:val="afa"/>
        <w:numPr>
          <w:ilvl w:val="0"/>
          <w:numId w:val="32"/>
        </w:numPr>
        <w:ind w:left="1134" w:right="-61" w:hanging="567"/>
        <w:contextualSpacing/>
        <w:jc w:val="both"/>
        <w:rPr>
          <w:sz w:val="24"/>
          <w:szCs w:val="24"/>
        </w:rPr>
      </w:pPr>
      <w:r w:rsidRPr="00EE67F4">
        <w:rPr>
          <w:sz w:val="24"/>
          <w:szCs w:val="24"/>
        </w:rPr>
        <w:t xml:space="preserve"> «Безопасное колесо» - 6 «а» класс (кл</w:t>
      </w:r>
      <w:proofErr w:type="gramStart"/>
      <w:r w:rsidRPr="00EE67F4">
        <w:rPr>
          <w:sz w:val="24"/>
          <w:szCs w:val="24"/>
        </w:rPr>
        <w:t>.р</w:t>
      </w:r>
      <w:proofErr w:type="gramEnd"/>
      <w:r w:rsidRPr="00EE67F4">
        <w:rPr>
          <w:sz w:val="24"/>
          <w:szCs w:val="24"/>
        </w:rPr>
        <w:t xml:space="preserve">ук.: Дзестелова М.А.), </w:t>
      </w:r>
    </w:p>
    <w:p w:rsidR="00D97E43" w:rsidRPr="00EE67F4" w:rsidRDefault="00D97E43" w:rsidP="00D97E43">
      <w:pPr>
        <w:pStyle w:val="afa"/>
        <w:numPr>
          <w:ilvl w:val="0"/>
          <w:numId w:val="32"/>
        </w:numPr>
        <w:ind w:left="1134" w:right="-61" w:hanging="567"/>
        <w:contextualSpacing/>
        <w:jc w:val="both"/>
        <w:rPr>
          <w:sz w:val="24"/>
          <w:szCs w:val="24"/>
        </w:rPr>
      </w:pPr>
      <w:r w:rsidRPr="00EE67F4">
        <w:rPr>
          <w:sz w:val="24"/>
          <w:szCs w:val="24"/>
        </w:rPr>
        <w:t xml:space="preserve">районные соревнования по баскетболу (8-10 классы),  </w:t>
      </w:r>
    </w:p>
    <w:p w:rsidR="00D97E43" w:rsidRPr="00EE67F4" w:rsidRDefault="00D97E43" w:rsidP="00D97E43">
      <w:pPr>
        <w:pStyle w:val="afa"/>
        <w:numPr>
          <w:ilvl w:val="0"/>
          <w:numId w:val="32"/>
        </w:numPr>
        <w:ind w:left="1134" w:right="-61" w:hanging="567"/>
        <w:contextualSpacing/>
        <w:jc w:val="both"/>
        <w:rPr>
          <w:sz w:val="24"/>
          <w:szCs w:val="24"/>
        </w:rPr>
      </w:pPr>
      <w:r w:rsidRPr="00EE67F4">
        <w:rPr>
          <w:sz w:val="24"/>
          <w:szCs w:val="24"/>
        </w:rPr>
        <w:t>чемпионат по футболу «Кожаный мяч» (4-10 классы),</w:t>
      </w:r>
    </w:p>
    <w:p w:rsidR="00D97E43" w:rsidRPr="00EE67F4" w:rsidRDefault="00D97E43" w:rsidP="00D97E43">
      <w:pPr>
        <w:pStyle w:val="afa"/>
        <w:ind w:left="567" w:right="-61"/>
        <w:contextualSpacing/>
        <w:jc w:val="both"/>
        <w:rPr>
          <w:sz w:val="24"/>
          <w:szCs w:val="24"/>
        </w:rPr>
      </w:pPr>
    </w:p>
    <w:p w:rsidR="00D97E43" w:rsidRPr="00EE67F4" w:rsidRDefault="00D97E43" w:rsidP="00D97E43">
      <w:pPr>
        <w:ind w:firstLine="567"/>
        <w:contextualSpacing/>
        <w:jc w:val="both"/>
      </w:pPr>
      <w:r w:rsidRPr="00EE67F4">
        <w:t xml:space="preserve">Классные руководители  2-10 классов  приложили много усилий, творчески подойдя к подготовке своих мероприятий. Привлекая учащихся к участию в мероприятиях, они старались выработать у них негативное отношение к вредным привычкам и привить навыки ведения ЗОЖ. </w:t>
      </w:r>
    </w:p>
    <w:p w:rsidR="00D97E43" w:rsidRPr="00EE67F4" w:rsidRDefault="00D97E43" w:rsidP="00D97E43">
      <w:pPr>
        <w:ind w:firstLine="567"/>
        <w:contextualSpacing/>
        <w:jc w:val="both"/>
      </w:pPr>
      <w:r w:rsidRPr="00EE67F4">
        <w:t xml:space="preserve">Деятельность школы по сохранению и укреплению здоровья учащихся поставлена на хороший уровень, об этом свидетельствует количество учащихся посещающих спортивные кружки и </w:t>
      </w:r>
      <w:proofErr w:type="gramStart"/>
      <w:r w:rsidRPr="00EE67F4">
        <w:t>места</w:t>
      </w:r>
      <w:proofErr w:type="gramEnd"/>
      <w:r w:rsidRPr="00EE67F4">
        <w:t xml:space="preserve"> занимаемые нашими учениками на различных соревнованиях. Следует также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создать творческие группы классных коллективов с выходом на общешкольный уровень по пропаганде здорового образа жизни, продолжить информационно-консультативную работу для родителей с привлечением врачей-специалистов.   </w:t>
      </w:r>
    </w:p>
    <w:p w:rsidR="00D97E43" w:rsidRPr="00EE67F4" w:rsidRDefault="00D97E43" w:rsidP="00D97E43">
      <w:pPr>
        <w:ind w:firstLine="567"/>
        <w:contextualSpacing/>
        <w:jc w:val="both"/>
      </w:pPr>
      <w:r w:rsidRPr="00EE67F4">
        <w:t>   </w:t>
      </w:r>
    </w:p>
    <w:p w:rsidR="00D97E43" w:rsidRPr="00EE67F4" w:rsidRDefault="00D97E43" w:rsidP="00D97E43">
      <w:pPr>
        <w:tabs>
          <w:tab w:val="left" w:pos="1920"/>
        </w:tabs>
        <w:ind w:firstLine="567"/>
        <w:contextualSpacing/>
        <w:jc w:val="both"/>
        <w:rPr>
          <w:b/>
          <w:color w:val="000000"/>
        </w:rPr>
      </w:pPr>
      <w:r w:rsidRPr="00EE67F4">
        <w:rPr>
          <w:b/>
          <w:color w:val="000000"/>
        </w:rPr>
        <w:t xml:space="preserve"> Экологическое воспитание.</w:t>
      </w:r>
    </w:p>
    <w:p w:rsidR="00D97E43" w:rsidRPr="00EE67F4" w:rsidRDefault="00D97E43" w:rsidP="00D97E43">
      <w:pPr>
        <w:tabs>
          <w:tab w:val="left" w:pos="1920"/>
        </w:tabs>
        <w:ind w:firstLine="567"/>
        <w:contextualSpacing/>
        <w:jc w:val="both"/>
        <w:rPr>
          <w:b/>
          <w:color w:val="000000"/>
        </w:rPr>
      </w:pPr>
    </w:p>
    <w:p w:rsidR="00D97E43" w:rsidRPr="00EE67F4" w:rsidRDefault="00D97E43" w:rsidP="00D97E43">
      <w:pPr>
        <w:ind w:firstLine="567"/>
        <w:contextualSpacing/>
        <w:jc w:val="both"/>
      </w:pPr>
      <w:r w:rsidRPr="00EE67F4">
        <w:t xml:space="preserve">Для человека, как и для общества в целом, природа является средой жизни и единственным источником необходимых для существования ресурсов. </w:t>
      </w:r>
    </w:p>
    <w:p w:rsidR="00D97E43" w:rsidRPr="00EE67F4" w:rsidRDefault="00D97E43" w:rsidP="00D97E43">
      <w:pPr>
        <w:ind w:firstLine="567"/>
        <w:contextualSpacing/>
        <w:jc w:val="both"/>
      </w:pPr>
      <w:r w:rsidRPr="00EE67F4">
        <w:t>В рамках экологического воспитания во всех классах были проведены классные часы по формированию у учащихся знаний о значении природы в жизни человека, о необходимости беречь и защищать ее, охранять исчезающие виды животных и растений, оказывать реальную помощь по охране природы.</w:t>
      </w:r>
    </w:p>
    <w:p w:rsidR="00D97E43" w:rsidRPr="00EE67F4" w:rsidRDefault="00D97E43" w:rsidP="00D97E43">
      <w:pPr>
        <w:widowControl w:val="0"/>
        <w:ind w:firstLine="567"/>
        <w:contextualSpacing/>
        <w:jc w:val="both"/>
      </w:pPr>
      <w:r w:rsidRPr="00EE67F4">
        <w:t>В выступлении детей раскрывались вопросы необходимости сохранения окружающей природы и рационального расходования водных и земных ресурсов для комфортного проживания следующих поколений.</w:t>
      </w:r>
    </w:p>
    <w:p w:rsidR="00D97E43" w:rsidRPr="00EE67F4" w:rsidRDefault="00D97E43" w:rsidP="00D97E43">
      <w:pPr>
        <w:widowControl w:val="0"/>
        <w:ind w:firstLine="567"/>
        <w:contextualSpacing/>
        <w:jc w:val="both"/>
      </w:pPr>
      <w:r w:rsidRPr="00EE67F4">
        <w:t xml:space="preserve">  Участники мероприятия и его зрители  получили возможность осознать значение и ценность водных  ресурсов, необходимость воды для существования всего живого и всех видов деятельности человека, повысить знания и получить конкретные навыки в вопросах сбережения воды.</w:t>
      </w:r>
    </w:p>
    <w:p w:rsidR="00D97E43" w:rsidRPr="00EE67F4" w:rsidRDefault="00D97E43" w:rsidP="00D97E43">
      <w:pPr>
        <w:widowControl w:val="0"/>
        <w:ind w:firstLine="567"/>
        <w:contextualSpacing/>
        <w:jc w:val="both"/>
      </w:pPr>
      <w:r w:rsidRPr="00EE67F4">
        <w:t xml:space="preserve">В начальной школе было организовано мероприятие, посвященное охране окружающей среды «Наш дом – планета Земля» 4«б» класс, (учитель – Алагова Л.С.) На нем затрагивались вопросы красоты природы, охраны окружающей среды, пути преодоления экологического кризиса. В заключении ребята пришли к выводу: </w:t>
      </w:r>
      <w:r w:rsidRPr="00EE67F4">
        <w:rPr>
          <w:bCs/>
        </w:rPr>
        <w:t>ЖИЗНЬ НА ПЛАНЕТЕ ЗАВИСИТ ОТ КАЖДОГО ИЗ НАС И ОТ ВСЕХ НАС ВМЕСТЕ ВЗЯТЫХ! ...</w:t>
      </w:r>
    </w:p>
    <w:p w:rsidR="00D97E43" w:rsidRPr="00EE67F4" w:rsidRDefault="00D97E43" w:rsidP="00D97E43">
      <w:pPr>
        <w:widowControl w:val="0"/>
        <w:ind w:firstLine="567"/>
        <w:contextualSpacing/>
        <w:jc w:val="both"/>
      </w:pPr>
      <w:r w:rsidRPr="00EE67F4">
        <w:t>Для повышения уровня экологического образования учащихся необходимо в 2016-2017 учебном году продолжить работу в следующем направлении:</w:t>
      </w:r>
    </w:p>
    <w:p w:rsidR="00D97E43" w:rsidRPr="00EE67F4" w:rsidRDefault="00D97E43" w:rsidP="00D97E43">
      <w:pPr>
        <w:pStyle w:val="12"/>
        <w:numPr>
          <w:ilvl w:val="0"/>
          <w:numId w:val="36"/>
        </w:numPr>
        <w:spacing w:line="240" w:lineRule="auto"/>
        <w:ind w:left="1412" w:hanging="357"/>
        <w:jc w:val="both"/>
        <w:rPr>
          <w:rFonts w:ascii="Times New Roman" w:hAnsi="Times New Roman"/>
          <w:sz w:val="24"/>
          <w:szCs w:val="24"/>
        </w:rPr>
      </w:pPr>
      <w:r w:rsidRPr="00EE67F4">
        <w:rPr>
          <w:rFonts w:ascii="Times New Roman" w:hAnsi="Times New Roman"/>
          <w:sz w:val="24"/>
          <w:szCs w:val="24"/>
        </w:rPr>
        <w:t xml:space="preserve">формирование эмоционально-положительного отношения к окружающему миру, воспитание любви и уважения к природе; </w:t>
      </w:r>
    </w:p>
    <w:p w:rsidR="00D97E43" w:rsidRPr="00EE67F4" w:rsidRDefault="00D97E43" w:rsidP="00D97E43">
      <w:pPr>
        <w:pStyle w:val="12"/>
        <w:numPr>
          <w:ilvl w:val="0"/>
          <w:numId w:val="36"/>
        </w:numPr>
        <w:spacing w:line="240" w:lineRule="auto"/>
        <w:ind w:left="1412" w:hanging="357"/>
        <w:jc w:val="both"/>
        <w:rPr>
          <w:rFonts w:ascii="Times New Roman" w:hAnsi="Times New Roman"/>
          <w:sz w:val="24"/>
          <w:szCs w:val="24"/>
        </w:rPr>
      </w:pPr>
      <w:r w:rsidRPr="00EE67F4">
        <w:rPr>
          <w:rFonts w:ascii="Times New Roman" w:hAnsi="Times New Roman"/>
          <w:sz w:val="24"/>
          <w:szCs w:val="24"/>
        </w:rPr>
        <w:t xml:space="preserve">формирование умения рационально использовать природные богатства; </w:t>
      </w:r>
    </w:p>
    <w:p w:rsidR="00D97E43" w:rsidRPr="00EE67F4" w:rsidRDefault="00D97E43" w:rsidP="00D97E43">
      <w:pPr>
        <w:pStyle w:val="12"/>
        <w:widowControl w:val="0"/>
        <w:numPr>
          <w:ilvl w:val="0"/>
          <w:numId w:val="36"/>
        </w:numPr>
        <w:spacing w:line="240" w:lineRule="auto"/>
        <w:ind w:left="1412" w:hanging="357"/>
        <w:jc w:val="both"/>
        <w:rPr>
          <w:rFonts w:ascii="Times New Roman" w:hAnsi="Times New Roman"/>
          <w:sz w:val="24"/>
          <w:szCs w:val="24"/>
        </w:rPr>
      </w:pPr>
      <w:r w:rsidRPr="00EE67F4">
        <w:rPr>
          <w:rFonts w:ascii="Times New Roman" w:hAnsi="Times New Roman"/>
          <w:sz w:val="24"/>
          <w:szCs w:val="24"/>
        </w:rPr>
        <w:t>формирование представлений о чистой воде, как о величайшей ценности живой природы;</w:t>
      </w:r>
    </w:p>
    <w:p w:rsidR="00D97E43" w:rsidRPr="00EE67F4" w:rsidRDefault="00D97E43" w:rsidP="00D97E43">
      <w:pPr>
        <w:pStyle w:val="12"/>
        <w:widowControl w:val="0"/>
        <w:numPr>
          <w:ilvl w:val="0"/>
          <w:numId w:val="36"/>
        </w:numPr>
        <w:spacing w:line="240" w:lineRule="auto"/>
        <w:ind w:left="1412" w:hanging="357"/>
        <w:jc w:val="both"/>
        <w:rPr>
          <w:rFonts w:ascii="Times New Roman" w:hAnsi="Times New Roman"/>
          <w:sz w:val="24"/>
          <w:szCs w:val="24"/>
        </w:rPr>
      </w:pPr>
      <w:r w:rsidRPr="00EE67F4">
        <w:rPr>
          <w:rFonts w:ascii="Times New Roman" w:hAnsi="Times New Roman"/>
          <w:sz w:val="24"/>
          <w:szCs w:val="24"/>
        </w:rPr>
        <w:t>воспитание у учащихся чувства ответственности за экологическое благополучие окружающей среды;</w:t>
      </w:r>
    </w:p>
    <w:p w:rsidR="00D97E43" w:rsidRPr="00EE67F4" w:rsidRDefault="00D97E43" w:rsidP="00D97E43">
      <w:pPr>
        <w:pStyle w:val="12"/>
        <w:numPr>
          <w:ilvl w:val="0"/>
          <w:numId w:val="36"/>
        </w:numPr>
        <w:spacing w:line="240" w:lineRule="auto"/>
        <w:jc w:val="both"/>
        <w:rPr>
          <w:rFonts w:ascii="Times New Roman" w:hAnsi="Times New Roman"/>
          <w:bCs/>
          <w:sz w:val="24"/>
          <w:szCs w:val="24"/>
          <w:lang w:eastAsia="ru-RU"/>
        </w:rPr>
      </w:pPr>
      <w:r w:rsidRPr="00EE67F4">
        <w:rPr>
          <w:rFonts w:ascii="Times New Roman" w:hAnsi="Times New Roman"/>
          <w:sz w:val="24"/>
          <w:szCs w:val="24"/>
        </w:rPr>
        <w:t xml:space="preserve"> формирование понимания взаимосвязи и взаимозависимости в природе</w:t>
      </w:r>
      <w:proofErr w:type="gramStart"/>
      <w:r w:rsidRPr="00EE67F4">
        <w:rPr>
          <w:rFonts w:ascii="Times New Roman" w:hAnsi="Times New Roman"/>
          <w:sz w:val="24"/>
          <w:szCs w:val="24"/>
        </w:rPr>
        <w:t>.</w:t>
      </w:r>
      <w:r w:rsidRPr="00EE67F4">
        <w:rPr>
          <w:rFonts w:ascii="Times New Roman" w:hAnsi="Times New Roman"/>
          <w:bCs/>
          <w:sz w:val="24"/>
          <w:szCs w:val="24"/>
          <w:lang w:eastAsia="ru-RU"/>
        </w:rPr>
        <w:t>.</w:t>
      </w:r>
      <w:proofErr w:type="gramEnd"/>
    </w:p>
    <w:p w:rsidR="00D97E43" w:rsidRPr="00EE67F4" w:rsidRDefault="00D97E43" w:rsidP="00D97E43">
      <w:pPr>
        <w:ind w:firstLine="567"/>
        <w:contextualSpacing/>
        <w:jc w:val="both"/>
      </w:pPr>
      <w:bookmarkStart w:id="1" w:name="OLE_LINK1"/>
      <w:bookmarkStart w:id="2" w:name="OLE_LINK2"/>
    </w:p>
    <w:p w:rsidR="00D97E43" w:rsidRPr="00EE67F4" w:rsidRDefault="00D97E43" w:rsidP="00D97E43">
      <w:pPr>
        <w:ind w:firstLine="567"/>
        <w:contextualSpacing/>
        <w:jc w:val="both"/>
        <w:rPr>
          <w:b/>
          <w:color w:val="000000"/>
        </w:rPr>
      </w:pPr>
      <w:r w:rsidRPr="00EE67F4">
        <w:rPr>
          <w:b/>
          <w:color w:val="000000"/>
        </w:rPr>
        <w:t xml:space="preserve"> Анализ состояния профилактической работы в школе.</w:t>
      </w:r>
    </w:p>
    <w:p w:rsidR="00D97E43" w:rsidRPr="00EE67F4" w:rsidRDefault="00D97E43" w:rsidP="00D97E43">
      <w:pPr>
        <w:ind w:firstLine="567"/>
        <w:contextualSpacing/>
        <w:jc w:val="both"/>
        <w:rPr>
          <w:b/>
          <w:color w:val="000000"/>
        </w:rPr>
      </w:pPr>
    </w:p>
    <w:bookmarkEnd w:id="1"/>
    <w:bookmarkEnd w:id="2"/>
    <w:p w:rsidR="00D97E43" w:rsidRPr="00EE67F4" w:rsidRDefault="00D97E43" w:rsidP="00D97E43">
      <w:pPr>
        <w:ind w:firstLine="567"/>
        <w:contextualSpacing/>
        <w:jc w:val="both"/>
      </w:pPr>
      <w:r w:rsidRPr="00EE67F4">
        <w:lastRenderedPageBreak/>
        <w:t xml:space="preserve">В течение года велась работа по профилактике правонарушений. При неоднократном нарушении дисциплины, снижении успеваемости и прогулах учащиеся ставились на внутришкольный учёт. </w:t>
      </w:r>
    </w:p>
    <w:p w:rsidR="00D97E43" w:rsidRPr="00EE67F4" w:rsidRDefault="00D97E43" w:rsidP="00D97E43">
      <w:pPr>
        <w:ind w:firstLine="567"/>
        <w:contextualSpacing/>
        <w:jc w:val="both"/>
      </w:pPr>
      <w:proofErr w:type="gramStart"/>
      <w:r w:rsidRPr="00EE67F4">
        <w:t>Усилиями педагогов данный контингент учащихся активно привлекался к участию во всех классных и школьных мероприятиях (гражданско-патриотическое, правовое воспитание, формирование ЗОЖ – выработка негативного отношения  к ПАВ), к занятиям в кружках и секциях.</w:t>
      </w:r>
      <w:proofErr w:type="gramEnd"/>
      <w:r w:rsidRPr="00EE67F4">
        <w:t xml:space="preserve"> Регулярно организовывались встречи родителей с классными руководителями, и администрацией школы для консультирования родителей по разрешению педагогических проблем и предупреждению фактов отклоняющего поведения.</w:t>
      </w:r>
    </w:p>
    <w:p w:rsidR="00D97E43" w:rsidRPr="00EE67F4" w:rsidRDefault="00D97E43" w:rsidP="00D97E43">
      <w:pPr>
        <w:ind w:firstLine="567"/>
        <w:contextualSpacing/>
        <w:jc w:val="both"/>
      </w:pPr>
      <w:r w:rsidRPr="00EE67F4">
        <w:t xml:space="preserve">За 2015-2016 учебный год  было проведено 8 заседаний Профилактического Совета. На внутришкольном учете состояли учащийся 9-го класса Дудаев Альберт и учащаяся 10-класса  Цораева Милана. Приняты меры к учащимся,  не посещающим школьные занятия без уважительной причины (индивидуальные и групповые беседы с учащимися и их родителями (законными представителями), письменные уведомления родителям). Осуществлялся контроль над посещаемостью и успеваемостью проблемных и опекаемых детей, контролировалось поведение учащихся, выявлялись конфликты в школьном коллективе, проводились профилактические беседы с учащимися с целью разрешения конфликтных ситуаций и создания в школе атмосферы доброжелательности. </w:t>
      </w:r>
    </w:p>
    <w:p w:rsidR="00D97E43" w:rsidRPr="00EE67F4" w:rsidRDefault="00D97E43" w:rsidP="00D97E43">
      <w:pPr>
        <w:ind w:firstLine="567"/>
        <w:contextualSpacing/>
        <w:jc w:val="both"/>
      </w:pPr>
      <w:r w:rsidRPr="00EE67F4">
        <w:t>Для повышения результативности профилактической и просветительской деятельности по предотвращению асоциального поведения с несовершеннолетними необходимо в следующем учебном году:</w:t>
      </w:r>
    </w:p>
    <w:p w:rsidR="00D97E43" w:rsidRPr="00EE67F4" w:rsidRDefault="00D97E43" w:rsidP="00D97E43">
      <w:pPr>
        <w:pStyle w:val="12"/>
        <w:spacing w:after="0" w:line="240" w:lineRule="auto"/>
        <w:ind w:left="709"/>
        <w:jc w:val="both"/>
        <w:rPr>
          <w:rFonts w:ascii="Times New Roman" w:hAnsi="Times New Roman"/>
          <w:sz w:val="24"/>
          <w:szCs w:val="24"/>
        </w:rPr>
      </w:pPr>
    </w:p>
    <w:p w:rsidR="00D97E43" w:rsidRPr="00EE67F4" w:rsidRDefault="00D97E43" w:rsidP="00D97E43">
      <w:pPr>
        <w:pStyle w:val="12"/>
        <w:numPr>
          <w:ilvl w:val="0"/>
          <w:numId w:val="34"/>
        </w:numPr>
        <w:spacing w:after="0" w:line="240" w:lineRule="auto"/>
        <w:ind w:left="709" w:hanging="425"/>
        <w:jc w:val="both"/>
        <w:rPr>
          <w:rFonts w:ascii="Times New Roman" w:hAnsi="Times New Roman"/>
          <w:sz w:val="24"/>
          <w:szCs w:val="24"/>
        </w:rPr>
      </w:pPr>
      <w:r w:rsidRPr="00EE67F4">
        <w:rPr>
          <w:rFonts w:ascii="Times New Roman" w:hAnsi="Times New Roman"/>
          <w:sz w:val="24"/>
          <w:szCs w:val="24"/>
        </w:rPr>
        <w:t>координировать деятельность всех специалистов школы по повышению успеваемости и социальной адаптации детей и подростков;</w:t>
      </w:r>
    </w:p>
    <w:p w:rsidR="00D97E43" w:rsidRPr="00EE67F4" w:rsidRDefault="00D97E43" w:rsidP="00D97E43">
      <w:pPr>
        <w:pStyle w:val="12"/>
        <w:numPr>
          <w:ilvl w:val="0"/>
          <w:numId w:val="34"/>
        </w:numPr>
        <w:spacing w:after="0" w:line="240" w:lineRule="auto"/>
        <w:ind w:left="709" w:hanging="425"/>
        <w:jc w:val="both"/>
        <w:rPr>
          <w:rFonts w:ascii="Times New Roman" w:hAnsi="Times New Roman"/>
          <w:sz w:val="24"/>
          <w:szCs w:val="24"/>
        </w:rPr>
      </w:pPr>
      <w:r w:rsidRPr="00EE67F4">
        <w:rPr>
          <w:rFonts w:ascii="Times New Roman" w:hAnsi="Times New Roman"/>
          <w:sz w:val="24"/>
          <w:szCs w:val="24"/>
        </w:rPr>
        <w:t xml:space="preserve">развивать у школьников полезные привычки использования свободного времени, стремления к творчеству; </w:t>
      </w:r>
    </w:p>
    <w:p w:rsidR="00D97E43" w:rsidRPr="00EE67F4" w:rsidRDefault="00D97E43" w:rsidP="00D97E43">
      <w:pPr>
        <w:pStyle w:val="12"/>
        <w:numPr>
          <w:ilvl w:val="0"/>
          <w:numId w:val="34"/>
        </w:numPr>
        <w:spacing w:after="0" w:line="240" w:lineRule="auto"/>
        <w:ind w:left="709" w:hanging="425"/>
        <w:jc w:val="both"/>
        <w:rPr>
          <w:rFonts w:ascii="Times New Roman" w:hAnsi="Times New Roman"/>
          <w:sz w:val="24"/>
          <w:szCs w:val="24"/>
        </w:rPr>
      </w:pPr>
      <w:r w:rsidRPr="00EE67F4">
        <w:rPr>
          <w:rFonts w:ascii="Times New Roman" w:hAnsi="Times New Roman"/>
          <w:sz w:val="24"/>
          <w:szCs w:val="24"/>
        </w:rPr>
        <w:t xml:space="preserve">формировать у учащихся адекватное представление о здоровом образе жизни, воспитывать подрастающее поколение в духе непринятия </w:t>
      </w:r>
      <w:proofErr w:type="gramStart"/>
      <w:r w:rsidRPr="00EE67F4">
        <w:rPr>
          <w:rFonts w:ascii="Times New Roman" w:hAnsi="Times New Roman"/>
          <w:sz w:val="24"/>
          <w:szCs w:val="24"/>
        </w:rPr>
        <w:t>к</w:t>
      </w:r>
      <w:proofErr w:type="gramEnd"/>
      <w:r w:rsidRPr="00EE67F4">
        <w:rPr>
          <w:rFonts w:ascii="Times New Roman" w:hAnsi="Times New Roman"/>
          <w:sz w:val="24"/>
          <w:szCs w:val="24"/>
        </w:rPr>
        <w:t xml:space="preserve"> ПАВ;</w:t>
      </w:r>
    </w:p>
    <w:p w:rsidR="00D97E43" w:rsidRPr="00EE67F4" w:rsidRDefault="00D97E43" w:rsidP="00D97E43">
      <w:pPr>
        <w:pStyle w:val="12"/>
        <w:numPr>
          <w:ilvl w:val="0"/>
          <w:numId w:val="34"/>
        </w:numPr>
        <w:spacing w:after="0" w:line="240" w:lineRule="auto"/>
        <w:ind w:left="709" w:hanging="425"/>
        <w:jc w:val="both"/>
        <w:rPr>
          <w:rFonts w:ascii="Times New Roman" w:hAnsi="Times New Roman"/>
          <w:sz w:val="24"/>
          <w:szCs w:val="24"/>
        </w:rPr>
      </w:pPr>
      <w:r w:rsidRPr="00EE67F4">
        <w:rPr>
          <w:rFonts w:ascii="Times New Roman" w:hAnsi="Times New Roman"/>
          <w:sz w:val="24"/>
          <w:szCs w:val="24"/>
        </w:rPr>
        <w:t>обеспечить индивидуальные консультации с родителями, педагогами и учащимися.</w:t>
      </w:r>
    </w:p>
    <w:p w:rsidR="00D97E43" w:rsidRPr="00EE67F4" w:rsidRDefault="00D97E43" w:rsidP="00D97E43">
      <w:pPr>
        <w:pStyle w:val="12"/>
        <w:numPr>
          <w:ilvl w:val="0"/>
          <w:numId w:val="34"/>
        </w:numPr>
        <w:spacing w:after="0" w:line="240" w:lineRule="auto"/>
        <w:ind w:left="709" w:hanging="425"/>
        <w:jc w:val="both"/>
        <w:rPr>
          <w:rFonts w:ascii="Times New Roman" w:hAnsi="Times New Roman"/>
          <w:sz w:val="24"/>
          <w:szCs w:val="24"/>
        </w:rPr>
      </w:pPr>
      <w:r w:rsidRPr="00EE67F4">
        <w:rPr>
          <w:rFonts w:ascii="Times New Roman" w:hAnsi="Times New Roman"/>
          <w:sz w:val="24"/>
          <w:szCs w:val="24"/>
        </w:rPr>
        <w:t xml:space="preserve">продолжить работу по профилактике правонарушений среди подростков; </w:t>
      </w:r>
    </w:p>
    <w:p w:rsidR="00D97E43" w:rsidRPr="00EE67F4" w:rsidRDefault="00D97E43" w:rsidP="00D97E43">
      <w:pPr>
        <w:ind w:firstLine="567"/>
        <w:contextualSpacing/>
        <w:jc w:val="both"/>
        <w:rPr>
          <w:b/>
          <w:color w:val="C00000"/>
        </w:rPr>
      </w:pPr>
    </w:p>
    <w:p w:rsidR="00D97E43" w:rsidRPr="00EE67F4" w:rsidRDefault="00D97E43" w:rsidP="00D97E43">
      <w:pPr>
        <w:ind w:left="709"/>
        <w:contextualSpacing/>
        <w:jc w:val="both"/>
        <w:rPr>
          <w:b/>
          <w:color w:val="000000"/>
        </w:rPr>
      </w:pPr>
      <w:r w:rsidRPr="00EE67F4">
        <w:rPr>
          <w:b/>
          <w:color w:val="000000"/>
        </w:rPr>
        <w:t>Дополнительное образование.</w:t>
      </w:r>
    </w:p>
    <w:p w:rsidR="00D97E43" w:rsidRPr="00EE67F4" w:rsidRDefault="00D97E43" w:rsidP="00D97E43">
      <w:pPr>
        <w:ind w:firstLine="567"/>
        <w:contextualSpacing/>
        <w:jc w:val="both"/>
        <w:rPr>
          <w:b/>
          <w:color w:val="000000"/>
        </w:rPr>
      </w:pPr>
    </w:p>
    <w:p w:rsidR="00D97E43" w:rsidRPr="00EE67F4" w:rsidRDefault="00D97E43" w:rsidP="00D97E43">
      <w:pPr>
        <w:ind w:firstLine="567"/>
        <w:contextualSpacing/>
        <w:jc w:val="both"/>
      </w:pPr>
      <w:r w:rsidRPr="00EE67F4">
        <w:t>Важным звеном в системе воспитательной работы  школы  является система дополнительного образования. Всего на базе школы работают 5школьных кружков, 4 от «Красного креста» и кружки от СЮТ.</w:t>
      </w:r>
    </w:p>
    <w:p w:rsidR="00D97E43" w:rsidRPr="00EE67F4" w:rsidRDefault="00D97E43" w:rsidP="00D97E43">
      <w:pPr>
        <w:ind w:firstLine="567"/>
        <w:contextualSpacing/>
        <w:jc w:val="both"/>
      </w:pPr>
    </w:p>
    <w:tbl>
      <w:tblPr>
        <w:tblpPr w:leftFromText="180" w:rightFromText="180" w:vertAnchor="text" w:horzAnchor="margin" w:tblpXSpec="center" w:tblpY="28"/>
        <w:tblW w:w="8684" w:type="dxa"/>
        <w:tblBorders>
          <w:top w:val="double" w:sz="4" w:space="0" w:color="92CDDC"/>
          <w:left w:val="double" w:sz="4" w:space="0" w:color="92CDDC"/>
          <w:bottom w:val="double" w:sz="4" w:space="0" w:color="92CDDC"/>
          <w:right w:val="double" w:sz="4" w:space="0" w:color="92CDDC"/>
          <w:insideH w:val="double" w:sz="4" w:space="0" w:color="92CDDC"/>
          <w:insideV w:val="double" w:sz="4" w:space="0" w:color="92CDDC"/>
        </w:tblBorders>
        <w:tblLayout w:type="fixed"/>
        <w:tblLook w:val="00A0"/>
      </w:tblPr>
      <w:tblGrid>
        <w:gridCol w:w="688"/>
        <w:gridCol w:w="3389"/>
        <w:gridCol w:w="2834"/>
        <w:gridCol w:w="1773"/>
      </w:tblGrid>
      <w:tr w:rsidR="00D97E43" w:rsidRPr="00EE67F4" w:rsidTr="00517BD7">
        <w:trPr>
          <w:trHeight w:val="429"/>
        </w:trPr>
        <w:tc>
          <w:tcPr>
            <w:tcW w:w="688" w:type="dxa"/>
            <w:vMerge w:val="restart"/>
            <w:vAlign w:val="center"/>
          </w:tcPr>
          <w:p w:rsidR="00D97E43" w:rsidRPr="00EE67F4" w:rsidRDefault="00D97E43" w:rsidP="00517BD7">
            <w:pPr>
              <w:tabs>
                <w:tab w:val="left" w:pos="11490"/>
              </w:tabs>
              <w:contextualSpacing/>
              <w:jc w:val="both"/>
              <w:rPr>
                <w:b/>
                <w:bCs/>
              </w:rPr>
            </w:pPr>
            <w:r w:rsidRPr="00EE67F4">
              <w:rPr>
                <w:bCs/>
              </w:rPr>
              <w:t>№</w:t>
            </w:r>
            <w:r w:rsidRPr="00EE67F4">
              <w:rPr>
                <w:bCs/>
                <w:lang w:val="en-US"/>
              </w:rPr>
              <w:t xml:space="preserve"> </w:t>
            </w:r>
            <w:proofErr w:type="gramStart"/>
            <w:r w:rsidRPr="00EE67F4">
              <w:rPr>
                <w:bCs/>
              </w:rPr>
              <w:t>п</w:t>
            </w:r>
            <w:proofErr w:type="gramEnd"/>
            <w:r w:rsidRPr="00EE67F4">
              <w:rPr>
                <w:bCs/>
              </w:rPr>
              <w:t>/п</w:t>
            </w:r>
          </w:p>
        </w:tc>
        <w:tc>
          <w:tcPr>
            <w:tcW w:w="3389" w:type="dxa"/>
            <w:vMerge w:val="restart"/>
            <w:vAlign w:val="center"/>
          </w:tcPr>
          <w:p w:rsidR="00D97E43" w:rsidRPr="00EE67F4" w:rsidRDefault="00D97E43" w:rsidP="00517BD7">
            <w:pPr>
              <w:tabs>
                <w:tab w:val="left" w:pos="11490"/>
              </w:tabs>
              <w:contextualSpacing/>
              <w:jc w:val="both"/>
              <w:rPr>
                <w:b/>
                <w:bCs/>
              </w:rPr>
            </w:pPr>
            <w:r w:rsidRPr="00EE67F4">
              <w:rPr>
                <w:bCs/>
              </w:rPr>
              <w:t>Название кружка</w:t>
            </w:r>
          </w:p>
        </w:tc>
        <w:tc>
          <w:tcPr>
            <w:tcW w:w="2834" w:type="dxa"/>
            <w:vMerge w:val="restart"/>
            <w:vAlign w:val="center"/>
          </w:tcPr>
          <w:p w:rsidR="00D97E43" w:rsidRPr="00EE67F4" w:rsidRDefault="00D97E43" w:rsidP="00517BD7">
            <w:pPr>
              <w:tabs>
                <w:tab w:val="left" w:pos="11490"/>
              </w:tabs>
              <w:contextualSpacing/>
              <w:jc w:val="both"/>
              <w:rPr>
                <w:b/>
                <w:bCs/>
              </w:rPr>
            </w:pPr>
            <w:r w:rsidRPr="00EE67F4">
              <w:rPr>
                <w:bCs/>
              </w:rPr>
              <w:t>ФИО руководителя кружка</w:t>
            </w:r>
          </w:p>
        </w:tc>
        <w:tc>
          <w:tcPr>
            <w:tcW w:w="1773" w:type="dxa"/>
            <w:vMerge w:val="restart"/>
            <w:vAlign w:val="center"/>
          </w:tcPr>
          <w:p w:rsidR="00D97E43" w:rsidRPr="00EE67F4" w:rsidRDefault="00D97E43" w:rsidP="00517BD7">
            <w:pPr>
              <w:tabs>
                <w:tab w:val="left" w:pos="11490"/>
              </w:tabs>
              <w:contextualSpacing/>
              <w:jc w:val="both"/>
              <w:rPr>
                <w:b/>
                <w:bCs/>
              </w:rPr>
            </w:pPr>
            <w:r w:rsidRPr="00EE67F4">
              <w:rPr>
                <w:bCs/>
              </w:rPr>
              <w:t>Количество учащихся</w:t>
            </w:r>
          </w:p>
        </w:tc>
      </w:tr>
      <w:tr w:rsidR="00D97E43" w:rsidRPr="00EE67F4" w:rsidTr="00517BD7">
        <w:trPr>
          <w:trHeight w:val="322"/>
        </w:trPr>
        <w:tc>
          <w:tcPr>
            <w:tcW w:w="688" w:type="dxa"/>
            <w:vMerge/>
            <w:shd w:val="clear" w:color="auto" w:fill="D2EAF1"/>
          </w:tcPr>
          <w:p w:rsidR="00D97E43" w:rsidRPr="00EE67F4" w:rsidRDefault="00D97E43" w:rsidP="00517BD7">
            <w:pPr>
              <w:tabs>
                <w:tab w:val="left" w:pos="11490"/>
              </w:tabs>
              <w:contextualSpacing/>
              <w:jc w:val="both"/>
              <w:rPr>
                <w:b/>
                <w:bCs/>
              </w:rPr>
            </w:pPr>
          </w:p>
        </w:tc>
        <w:tc>
          <w:tcPr>
            <w:tcW w:w="3389" w:type="dxa"/>
            <w:vMerge/>
            <w:shd w:val="clear" w:color="auto" w:fill="D2EAF1"/>
          </w:tcPr>
          <w:p w:rsidR="00D97E43" w:rsidRPr="00EE67F4" w:rsidRDefault="00D97E43" w:rsidP="00517BD7">
            <w:pPr>
              <w:tabs>
                <w:tab w:val="left" w:pos="11490"/>
              </w:tabs>
              <w:contextualSpacing/>
              <w:jc w:val="both"/>
            </w:pPr>
          </w:p>
        </w:tc>
        <w:tc>
          <w:tcPr>
            <w:tcW w:w="2834" w:type="dxa"/>
            <w:vMerge/>
            <w:shd w:val="clear" w:color="auto" w:fill="D2EAF1"/>
          </w:tcPr>
          <w:p w:rsidR="00D97E43" w:rsidRPr="00EE67F4" w:rsidRDefault="00D97E43" w:rsidP="00517BD7">
            <w:pPr>
              <w:tabs>
                <w:tab w:val="left" w:pos="11490"/>
              </w:tabs>
              <w:contextualSpacing/>
              <w:jc w:val="both"/>
            </w:pPr>
          </w:p>
        </w:tc>
        <w:tc>
          <w:tcPr>
            <w:tcW w:w="1773" w:type="dxa"/>
            <w:vMerge/>
            <w:shd w:val="clear" w:color="auto" w:fill="D2EAF1"/>
          </w:tcPr>
          <w:p w:rsidR="00D97E43" w:rsidRPr="00EE67F4" w:rsidRDefault="00D97E43" w:rsidP="00517BD7">
            <w:pPr>
              <w:tabs>
                <w:tab w:val="left" w:pos="11490"/>
              </w:tabs>
              <w:contextualSpacing/>
              <w:jc w:val="both"/>
            </w:pPr>
          </w:p>
        </w:tc>
      </w:tr>
      <w:tr w:rsidR="00D97E43" w:rsidRPr="00EE67F4" w:rsidTr="00517BD7">
        <w:trPr>
          <w:trHeight w:val="429"/>
        </w:trPr>
        <w:tc>
          <w:tcPr>
            <w:tcW w:w="688" w:type="dxa"/>
            <w:vAlign w:val="center"/>
          </w:tcPr>
          <w:p w:rsidR="00D97E43" w:rsidRPr="00EE67F4" w:rsidRDefault="00D97E43" w:rsidP="00517BD7">
            <w:pPr>
              <w:tabs>
                <w:tab w:val="left" w:pos="11490"/>
              </w:tabs>
              <w:contextualSpacing/>
              <w:jc w:val="both"/>
              <w:rPr>
                <w:b/>
                <w:bCs/>
              </w:rPr>
            </w:pPr>
            <w:r w:rsidRPr="00EE67F4">
              <w:rPr>
                <w:b/>
                <w:bCs/>
              </w:rPr>
              <w:t>1</w:t>
            </w:r>
          </w:p>
        </w:tc>
        <w:tc>
          <w:tcPr>
            <w:tcW w:w="3389" w:type="dxa"/>
            <w:vAlign w:val="center"/>
          </w:tcPr>
          <w:p w:rsidR="00D97E43" w:rsidRPr="00EE67F4" w:rsidRDefault="00D97E43" w:rsidP="00517BD7">
            <w:pPr>
              <w:tabs>
                <w:tab w:val="left" w:pos="11490"/>
              </w:tabs>
              <w:ind w:firstLine="163"/>
              <w:contextualSpacing/>
              <w:jc w:val="both"/>
            </w:pPr>
            <w:r w:rsidRPr="00EE67F4">
              <w:t>«Вокальный кружок»</w:t>
            </w:r>
          </w:p>
        </w:tc>
        <w:tc>
          <w:tcPr>
            <w:tcW w:w="2834" w:type="dxa"/>
            <w:vAlign w:val="center"/>
          </w:tcPr>
          <w:p w:rsidR="00D97E43" w:rsidRPr="00EE67F4" w:rsidRDefault="00D97E43" w:rsidP="00517BD7">
            <w:pPr>
              <w:tabs>
                <w:tab w:val="left" w:pos="11490"/>
              </w:tabs>
              <w:ind w:firstLine="446"/>
              <w:contextualSpacing/>
              <w:jc w:val="both"/>
            </w:pPr>
            <w:r w:rsidRPr="00EE67F4">
              <w:t>Кибизова А.К.</w:t>
            </w:r>
          </w:p>
        </w:tc>
        <w:tc>
          <w:tcPr>
            <w:tcW w:w="1773" w:type="dxa"/>
            <w:vAlign w:val="center"/>
          </w:tcPr>
          <w:p w:rsidR="00D97E43" w:rsidRPr="00EE67F4" w:rsidRDefault="00D97E43" w:rsidP="00517BD7">
            <w:pPr>
              <w:tabs>
                <w:tab w:val="left" w:pos="11490"/>
              </w:tabs>
              <w:contextualSpacing/>
              <w:jc w:val="both"/>
            </w:pPr>
            <w:r w:rsidRPr="00EE67F4">
              <w:t>35</w:t>
            </w:r>
          </w:p>
        </w:tc>
      </w:tr>
      <w:tr w:rsidR="00D97E43" w:rsidRPr="00EE67F4" w:rsidTr="00517BD7">
        <w:trPr>
          <w:trHeight w:val="429"/>
        </w:trPr>
        <w:tc>
          <w:tcPr>
            <w:tcW w:w="688" w:type="dxa"/>
            <w:vAlign w:val="center"/>
          </w:tcPr>
          <w:p w:rsidR="00D97E43" w:rsidRPr="00EE67F4" w:rsidRDefault="00D97E43" w:rsidP="00517BD7">
            <w:pPr>
              <w:tabs>
                <w:tab w:val="left" w:pos="11490"/>
              </w:tabs>
              <w:contextualSpacing/>
              <w:jc w:val="both"/>
              <w:rPr>
                <w:b/>
                <w:bCs/>
              </w:rPr>
            </w:pPr>
            <w:r w:rsidRPr="00EE67F4">
              <w:rPr>
                <w:b/>
                <w:bCs/>
              </w:rPr>
              <w:t>2</w:t>
            </w:r>
          </w:p>
        </w:tc>
        <w:tc>
          <w:tcPr>
            <w:tcW w:w="3389" w:type="dxa"/>
            <w:vAlign w:val="center"/>
          </w:tcPr>
          <w:p w:rsidR="00D97E43" w:rsidRPr="00EE67F4" w:rsidRDefault="00D97E43" w:rsidP="00517BD7">
            <w:pPr>
              <w:tabs>
                <w:tab w:val="left" w:pos="11490"/>
              </w:tabs>
              <w:ind w:firstLine="163"/>
              <w:contextualSpacing/>
              <w:jc w:val="both"/>
            </w:pPr>
            <w:r w:rsidRPr="00EE67F4">
              <w:t>«Литературный кружок»</w:t>
            </w:r>
          </w:p>
        </w:tc>
        <w:tc>
          <w:tcPr>
            <w:tcW w:w="2834" w:type="dxa"/>
            <w:vAlign w:val="center"/>
          </w:tcPr>
          <w:p w:rsidR="00D97E43" w:rsidRPr="00EE67F4" w:rsidRDefault="00D97E43" w:rsidP="00517BD7">
            <w:pPr>
              <w:tabs>
                <w:tab w:val="left" w:pos="11490"/>
              </w:tabs>
              <w:ind w:firstLine="446"/>
              <w:contextualSpacing/>
              <w:jc w:val="both"/>
            </w:pPr>
            <w:r w:rsidRPr="00EE67F4">
              <w:t>Тедеева С.И.</w:t>
            </w:r>
          </w:p>
        </w:tc>
        <w:tc>
          <w:tcPr>
            <w:tcW w:w="1773" w:type="dxa"/>
            <w:vAlign w:val="center"/>
          </w:tcPr>
          <w:p w:rsidR="00D97E43" w:rsidRPr="00EE67F4" w:rsidRDefault="00D97E43" w:rsidP="00517BD7">
            <w:pPr>
              <w:tabs>
                <w:tab w:val="left" w:pos="11490"/>
              </w:tabs>
              <w:contextualSpacing/>
              <w:jc w:val="both"/>
            </w:pPr>
            <w:r w:rsidRPr="00EE67F4">
              <w:t>12</w:t>
            </w:r>
          </w:p>
        </w:tc>
      </w:tr>
      <w:tr w:rsidR="00D97E43" w:rsidRPr="00EE67F4" w:rsidTr="00517BD7">
        <w:trPr>
          <w:trHeight w:val="429"/>
        </w:trPr>
        <w:tc>
          <w:tcPr>
            <w:tcW w:w="688" w:type="dxa"/>
            <w:shd w:val="clear" w:color="auto" w:fill="D2EAF1"/>
            <w:vAlign w:val="center"/>
          </w:tcPr>
          <w:p w:rsidR="00D97E43" w:rsidRPr="00EE67F4" w:rsidRDefault="00D97E43" w:rsidP="00517BD7">
            <w:pPr>
              <w:tabs>
                <w:tab w:val="left" w:pos="11490"/>
              </w:tabs>
              <w:contextualSpacing/>
              <w:jc w:val="both"/>
              <w:rPr>
                <w:b/>
                <w:bCs/>
              </w:rPr>
            </w:pPr>
            <w:r w:rsidRPr="00EE67F4">
              <w:rPr>
                <w:b/>
                <w:bCs/>
              </w:rPr>
              <w:t>3</w:t>
            </w:r>
          </w:p>
        </w:tc>
        <w:tc>
          <w:tcPr>
            <w:tcW w:w="3389" w:type="dxa"/>
            <w:shd w:val="clear" w:color="auto" w:fill="D2EAF1"/>
            <w:vAlign w:val="center"/>
          </w:tcPr>
          <w:p w:rsidR="00D97E43" w:rsidRPr="00EE67F4" w:rsidRDefault="00D97E43" w:rsidP="00517BD7">
            <w:pPr>
              <w:tabs>
                <w:tab w:val="left" w:pos="11490"/>
              </w:tabs>
              <w:ind w:firstLine="163"/>
              <w:contextualSpacing/>
              <w:jc w:val="both"/>
            </w:pPr>
            <w:r w:rsidRPr="00EE67F4">
              <w:t>ОФП</w:t>
            </w:r>
          </w:p>
        </w:tc>
        <w:tc>
          <w:tcPr>
            <w:tcW w:w="2834" w:type="dxa"/>
            <w:shd w:val="clear" w:color="auto" w:fill="D2EAF1"/>
            <w:vAlign w:val="center"/>
          </w:tcPr>
          <w:p w:rsidR="00D97E43" w:rsidRPr="00EE67F4" w:rsidRDefault="00D97E43" w:rsidP="00517BD7">
            <w:pPr>
              <w:tabs>
                <w:tab w:val="left" w:pos="11490"/>
              </w:tabs>
              <w:ind w:firstLine="446"/>
              <w:contextualSpacing/>
              <w:jc w:val="both"/>
            </w:pPr>
            <w:r w:rsidRPr="00EE67F4">
              <w:t>Сотаев А.Т.</w:t>
            </w:r>
          </w:p>
        </w:tc>
        <w:tc>
          <w:tcPr>
            <w:tcW w:w="1773" w:type="dxa"/>
            <w:shd w:val="clear" w:color="auto" w:fill="D2EAF1"/>
            <w:vAlign w:val="center"/>
          </w:tcPr>
          <w:p w:rsidR="00D97E43" w:rsidRPr="00EE67F4" w:rsidRDefault="00D97E43" w:rsidP="00517BD7">
            <w:pPr>
              <w:tabs>
                <w:tab w:val="left" w:pos="11490"/>
              </w:tabs>
              <w:contextualSpacing/>
              <w:jc w:val="both"/>
            </w:pPr>
            <w:r w:rsidRPr="00EE67F4">
              <w:t>25</w:t>
            </w:r>
          </w:p>
        </w:tc>
      </w:tr>
      <w:tr w:rsidR="00D97E43" w:rsidRPr="00EE67F4" w:rsidTr="00517BD7">
        <w:trPr>
          <w:trHeight w:val="429"/>
        </w:trPr>
        <w:tc>
          <w:tcPr>
            <w:tcW w:w="688" w:type="dxa"/>
            <w:shd w:val="clear" w:color="auto" w:fill="D2EAF1"/>
            <w:vAlign w:val="center"/>
          </w:tcPr>
          <w:p w:rsidR="00D97E43" w:rsidRPr="00EE67F4" w:rsidRDefault="00D97E43" w:rsidP="00517BD7">
            <w:pPr>
              <w:tabs>
                <w:tab w:val="left" w:pos="11490"/>
              </w:tabs>
              <w:contextualSpacing/>
              <w:jc w:val="both"/>
              <w:rPr>
                <w:b/>
                <w:bCs/>
              </w:rPr>
            </w:pPr>
            <w:r w:rsidRPr="00EE67F4">
              <w:rPr>
                <w:b/>
                <w:bCs/>
              </w:rPr>
              <w:t xml:space="preserve">  4</w:t>
            </w:r>
          </w:p>
        </w:tc>
        <w:tc>
          <w:tcPr>
            <w:tcW w:w="3389" w:type="dxa"/>
            <w:shd w:val="clear" w:color="auto" w:fill="D2EAF1"/>
            <w:vAlign w:val="center"/>
          </w:tcPr>
          <w:p w:rsidR="00D97E43" w:rsidRPr="00EE67F4" w:rsidRDefault="00D97E43" w:rsidP="00517BD7">
            <w:pPr>
              <w:tabs>
                <w:tab w:val="left" w:pos="11490"/>
              </w:tabs>
              <w:ind w:firstLine="163"/>
              <w:contextualSpacing/>
              <w:jc w:val="both"/>
            </w:pPr>
            <w:r w:rsidRPr="00EE67F4">
              <w:t>«Юный футболист»</w:t>
            </w:r>
          </w:p>
        </w:tc>
        <w:tc>
          <w:tcPr>
            <w:tcW w:w="2834" w:type="dxa"/>
            <w:shd w:val="clear" w:color="auto" w:fill="D2EAF1"/>
            <w:vAlign w:val="center"/>
          </w:tcPr>
          <w:p w:rsidR="00D97E43" w:rsidRPr="00EE67F4" w:rsidRDefault="00D97E43" w:rsidP="00517BD7">
            <w:pPr>
              <w:tabs>
                <w:tab w:val="left" w:pos="11490"/>
              </w:tabs>
              <w:ind w:firstLine="446"/>
              <w:contextualSpacing/>
              <w:jc w:val="both"/>
            </w:pPr>
            <w:r w:rsidRPr="00EE67F4">
              <w:t>Цомартов А.Д.</w:t>
            </w:r>
          </w:p>
        </w:tc>
        <w:tc>
          <w:tcPr>
            <w:tcW w:w="1773" w:type="dxa"/>
            <w:shd w:val="clear" w:color="auto" w:fill="D2EAF1"/>
            <w:vAlign w:val="center"/>
          </w:tcPr>
          <w:p w:rsidR="00D97E43" w:rsidRPr="00EE67F4" w:rsidRDefault="00D97E43" w:rsidP="00517BD7">
            <w:pPr>
              <w:tabs>
                <w:tab w:val="left" w:pos="11490"/>
              </w:tabs>
              <w:contextualSpacing/>
              <w:jc w:val="both"/>
            </w:pPr>
            <w:r w:rsidRPr="00EE67F4">
              <w:t>15</w:t>
            </w:r>
          </w:p>
        </w:tc>
      </w:tr>
      <w:tr w:rsidR="00D97E43" w:rsidRPr="00EE67F4" w:rsidTr="00517BD7">
        <w:trPr>
          <w:trHeight w:val="429"/>
        </w:trPr>
        <w:tc>
          <w:tcPr>
            <w:tcW w:w="688" w:type="dxa"/>
            <w:shd w:val="clear" w:color="auto" w:fill="D2EAF1"/>
            <w:vAlign w:val="center"/>
          </w:tcPr>
          <w:p w:rsidR="00D97E43" w:rsidRPr="00EE67F4" w:rsidRDefault="00D97E43" w:rsidP="00517BD7">
            <w:pPr>
              <w:tabs>
                <w:tab w:val="left" w:pos="11490"/>
              </w:tabs>
              <w:contextualSpacing/>
              <w:jc w:val="both"/>
              <w:rPr>
                <w:b/>
                <w:bCs/>
              </w:rPr>
            </w:pPr>
            <w:r w:rsidRPr="00EE67F4">
              <w:rPr>
                <w:b/>
                <w:bCs/>
              </w:rPr>
              <w:t xml:space="preserve">  5</w:t>
            </w:r>
          </w:p>
        </w:tc>
        <w:tc>
          <w:tcPr>
            <w:tcW w:w="3389" w:type="dxa"/>
            <w:shd w:val="clear" w:color="auto" w:fill="D2EAF1"/>
            <w:vAlign w:val="center"/>
          </w:tcPr>
          <w:p w:rsidR="00D97E43" w:rsidRPr="00EE67F4" w:rsidRDefault="00D97E43" w:rsidP="00517BD7">
            <w:pPr>
              <w:tabs>
                <w:tab w:val="left" w:pos="11490"/>
              </w:tabs>
              <w:ind w:firstLine="163"/>
              <w:contextualSpacing/>
              <w:jc w:val="both"/>
            </w:pPr>
            <w:r w:rsidRPr="00EE67F4">
              <w:t>«Свирель»</w:t>
            </w:r>
          </w:p>
        </w:tc>
        <w:tc>
          <w:tcPr>
            <w:tcW w:w="2834" w:type="dxa"/>
            <w:shd w:val="clear" w:color="auto" w:fill="D2EAF1"/>
            <w:vAlign w:val="center"/>
          </w:tcPr>
          <w:p w:rsidR="00D97E43" w:rsidRPr="00EE67F4" w:rsidRDefault="00D97E43" w:rsidP="00517BD7">
            <w:pPr>
              <w:tabs>
                <w:tab w:val="left" w:pos="11490"/>
              </w:tabs>
              <w:ind w:firstLine="446"/>
              <w:contextualSpacing/>
              <w:jc w:val="both"/>
            </w:pPr>
            <w:r w:rsidRPr="00EE67F4">
              <w:t>Черджиева Т.Г.</w:t>
            </w:r>
          </w:p>
        </w:tc>
        <w:tc>
          <w:tcPr>
            <w:tcW w:w="1773" w:type="dxa"/>
            <w:shd w:val="clear" w:color="auto" w:fill="D2EAF1"/>
            <w:vAlign w:val="center"/>
          </w:tcPr>
          <w:p w:rsidR="00D97E43" w:rsidRPr="00EE67F4" w:rsidRDefault="00D97E43" w:rsidP="00517BD7">
            <w:pPr>
              <w:tabs>
                <w:tab w:val="left" w:pos="11490"/>
              </w:tabs>
              <w:contextualSpacing/>
              <w:jc w:val="both"/>
            </w:pPr>
            <w:r w:rsidRPr="00EE67F4">
              <w:t>12</w:t>
            </w:r>
          </w:p>
        </w:tc>
      </w:tr>
    </w:tbl>
    <w:p w:rsidR="00D97E43" w:rsidRPr="00D97E43" w:rsidRDefault="00D97E43" w:rsidP="00D97E43">
      <w:pPr>
        <w:ind w:firstLine="567"/>
        <w:contextualSpacing/>
        <w:jc w:val="both"/>
        <w:rPr>
          <w:b/>
          <w:bCs/>
        </w:rPr>
      </w:pPr>
    </w:p>
    <w:p w:rsidR="00D97E43" w:rsidRPr="00EE67F4" w:rsidRDefault="00D97E43" w:rsidP="00D97E43">
      <w:pPr>
        <w:ind w:firstLine="567"/>
        <w:contextualSpacing/>
        <w:jc w:val="both"/>
      </w:pPr>
      <w:r w:rsidRPr="00EE67F4">
        <w:t xml:space="preserve">Анализируя состояние занятости учащихся  организованным досугом,  можно отметить, что большинство учащихся школы  занимаются в                                                                                                                                                                                                                                                                                                                      </w:t>
      </w:r>
      <w:r w:rsidRPr="00EE67F4">
        <w:lastRenderedPageBreak/>
        <w:t>различных кружках, секциях. В системе дополнительного образования на базе школы занимались 104 учащихся (36%), 275 обучающийся</w:t>
      </w:r>
      <w:proofErr w:type="gramStart"/>
      <w:r w:rsidRPr="00EE67F4">
        <w:t xml:space="preserve">( </w:t>
      </w:r>
      <w:proofErr w:type="gramEnd"/>
      <w:r w:rsidRPr="00EE67F4">
        <w:t xml:space="preserve">73,3%) было занято в сфере дополнительного образования вне школы.  В двух и более кружках занимаются  105  учащихся (28 %). Не охвачены досуговой деятельностью 49 учащихся (12 % учащихся школы). </w:t>
      </w:r>
    </w:p>
    <w:p w:rsidR="00D97E43" w:rsidRPr="00EE67F4" w:rsidRDefault="00D97E43" w:rsidP="00D97E43">
      <w:pPr>
        <w:ind w:firstLine="567"/>
        <w:contextualSpacing/>
        <w:jc w:val="both"/>
      </w:pPr>
      <w:r w:rsidRPr="00EE67F4">
        <w:t>Охвачены кружковой работой практически все учащиеся начальной школы и большая часть среднего звена. Наименьший охват кружковой работой отмечен в 9-11-х классах, так как они посещали занятия по подготовке к ЕГЭ в течени</w:t>
      </w:r>
      <w:proofErr w:type="gramStart"/>
      <w:r w:rsidRPr="00EE67F4">
        <w:t>и</w:t>
      </w:r>
      <w:proofErr w:type="gramEnd"/>
      <w:r w:rsidRPr="00EE67F4">
        <w:t xml:space="preserve"> всего учебного года. </w:t>
      </w:r>
    </w:p>
    <w:p w:rsidR="00D97E43" w:rsidRPr="00EE67F4" w:rsidRDefault="00D97E43" w:rsidP="00D97E43">
      <w:pPr>
        <w:ind w:firstLine="567"/>
        <w:contextualSpacing/>
        <w:jc w:val="both"/>
      </w:pPr>
      <w:r w:rsidRPr="00EE67F4">
        <w:t>Одним из основных направлений деятельности по профилактике правонарушений является вовлечение как можно большего количества учащихся во внеурочную деятельность</w:t>
      </w:r>
      <w:proofErr w:type="gramStart"/>
      <w:r w:rsidRPr="00EE67F4">
        <w:t xml:space="preserve"> .</w:t>
      </w:r>
      <w:proofErr w:type="gramEnd"/>
      <w:r w:rsidRPr="00EE67F4">
        <w:t>В прошедшем учебном году все учащиеся , которые состояли на внутришкольном учете и учащиеся группы риска привлекались ко всем школьным и районным мероприятиям. В следующем учебном году классным руководителям средних и старших классов следует подумать  о вовлечении   в кружковую работу большего количества учащихся.</w:t>
      </w:r>
    </w:p>
    <w:p w:rsidR="00D97E43" w:rsidRPr="00EE67F4" w:rsidRDefault="00D97E43" w:rsidP="00D97E43">
      <w:pPr>
        <w:ind w:firstLine="567"/>
        <w:contextualSpacing/>
        <w:jc w:val="both"/>
      </w:pPr>
    </w:p>
    <w:p w:rsidR="00D97E43" w:rsidRPr="00EE67F4" w:rsidRDefault="00D97E43" w:rsidP="00D97E43">
      <w:pPr>
        <w:ind w:firstLine="567"/>
        <w:contextualSpacing/>
        <w:jc w:val="both"/>
        <w:rPr>
          <w:b/>
          <w:color w:val="000000"/>
        </w:rPr>
      </w:pPr>
      <w:r w:rsidRPr="00EE67F4">
        <w:rPr>
          <w:b/>
          <w:color w:val="000000"/>
        </w:rPr>
        <w:t xml:space="preserve"> Методическое объединение классных руководителей 5-11 классов.</w:t>
      </w:r>
    </w:p>
    <w:p w:rsidR="00D97E43" w:rsidRPr="00EE67F4" w:rsidRDefault="00D97E43" w:rsidP="00D97E43">
      <w:pPr>
        <w:ind w:firstLine="567"/>
        <w:contextualSpacing/>
        <w:jc w:val="both"/>
        <w:rPr>
          <w:b/>
          <w:color w:val="000000"/>
        </w:rPr>
      </w:pPr>
    </w:p>
    <w:p w:rsidR="00D97E43" w:rsidRPr="00EE67F4" w:rsidRDefault="00D97E43" w:rsidP="00D97E43">
      <w:pPr>
        <w:ind w:firstLine="567"/>
        <w:contextualSpacing/>
        <w:jc w:val="both"/>
      </w:pPr>
      <w:r w:rsidRPr="00EE67F4">
        <w:t xml:space="preserve">Работа школьного МО классных руководителей строилась согласно плану.  Методическая работа  проходила в соответствии с работой в разных возрастных группах - 1-4 классы, 5-11 классы, в форме семинаров-практикумов, состоящих из теоретической и практической части. Методическую работу в 1-4 классах  возглавляла Айларова Ф.К.., в 5-11 классах Тедеева С.И. </w:t>
      </w:r>
      <w:r w:rsidRPr="00EE67F4">
        <w:rPr>
          <w:color w:val="000000"/>
        </w:rPr>
        <w:t>В состав МО  классных руководителей в учебном году входило 10 классных руководителей, из них - 7 – среднее звено (5-8 кл.), 3 - старшие классы (9 -11).</w:t>
      </w:r>
    </w:p>
    <w:p w:rsidR="00D97E43" w:rsidRPr="00EE67F4" w:rsidRDefault="00D97E43" w:rsidP="00D97E43">
      <w:pPr>
        <w:shd w:val="clear" w:color="auto" w:fill="FFFFFF"/>
        <w:spacing w:before="100" w:beforeAutospacing="1" w:after="100" w:afterAutospacing="1"/>
        <w:jc w:val="both"/>
        <w:rPr>
          <w:i/>
          <w:iCs/>
          <w:color w:val="000000"/>
        </w:rPr>
      </w:pPr>
      <w:r w:rsidRPr="00EE67F4">
        <w:rPr>
          <w:color w:val="000000"/>
        </w:rPr>
        <w:t xml:space="preserve">       Методическое объединение классных руководителей работало над темой «Формирование профессиональных компетентностей классных руководителей в работе с учащимися, родителями, классным коллективом через внедрение деятельностного подхода»</w:t>
      </w:r>
      <w:proofErr w:type="gramStart"/>
      <w:r w:rsidRPr="00EE67F4">
        <w:rPr>
          <w:color w:val="000000"/>
        </w:rPr>
        <w:t>.В</w:t>
      </w:r>
      <w:proofErr w:type="gramEnd"/>
      <w:r w:rsidRPr="00EE67F4">
        <w:rPr>
          <w:color w:val="000000"/>
        </w:rPr>
        <w:t>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В течение года методическое объединение решало следующие задачи:</w:t>
      </w:r>
    </w:p>
    <w:p w:rsidR="00D97E43" w:rsidRPr="00EE67F4" w:rsidRDefault="00D97E43" w:rsidP="00D97E43">
      <w:pPr>
        <w:numPr>
          <w:ilvl w:val="0"/>
          <w:numId w:val="84"/>
        </w:numPr>
        <w:shd w:val="clear" w:color="auto" w:fill="FFFFFF"/>
        <w:spacing w:before="100" w:beforeAutospacing="1" w:after="100" w:afterAutospacing="1"/>
        <w:jc w:val="both"/>
        <w:rPr>
          <w:i/>
          <w:iCs/>
          <w:color w:val="000000"/>
        </w:rPr>
      </w:pPr>
      <w:r w:rsidRPr="00EE67F4">
        <w:rPr>
          <w:color w:val="000000"/>
        </w:rPr>
        <w:t>Оказание помощи классному руководителю в совершенствовании форм и методов организации воспитательной работы.</w:t>
      </w:r>
    </w:p>
    <w:p w:rsidR="00D97E43" w:rsidRPr="00EE67F4" w:rsidRDefault="00D97E43" w:rsidP="00D97E43">
      <w:pPr>
        <w:numPr>
          <w:ilvl w:val="0"/>
          <w:numId w:val="84"/>
        </w:numPr>
        <w:shd w:val="clear" w:color="auto" w:fill="FFFFFF"/>
        <w:spacing w:before="100" w:beforeAutospacing="1" w:after="100" w:afterAutospacing="1"/>
        <w:jc w:val="both"/>
        <w:rPr>
          <w:i/>
          <w:iCs/>
          <w:color w:val="000000"/>
        </w:rPr>
      </w:pPr>
      <w:r w:rsidRPr="00EE67F4">
        <w:rPr>
          <w:color w:val="000000"/>
        </w:rPr>
        <w:t>Формирование у классных руководителей теоретической и практической базы для моделирования системы воспитания в классе.</w:t>
      </w:r>
    </w:p>
    <w:p w:rsidR="00D97E43" w:rsidRPr="00EE67F4" w:rsidRDefault="00D97E43" w:rsidP="00D97E43">
      <w:pPr>
        <w:numPr>
          <w:ilvl w:val="0"/>
          <w:numId w:val="84"/>
        </w:numPr>
        <w:shd w:val="clear" w:color="auto" w:fill="FFFFFF"/>
        <w:spacing w:before="100" w:beforeAutospacing="1" w:after="100" w:afterAutospacing="1"/>
        <w:jc w:val="both"/>
        <w:rPr>
          <w:i/>
          <w:iCs/>
          <w:color w:val="000000"/>
        </w:rPr>
      </w:pPr>
      <w:r w:rsidRPr="00EE67F4">
        <w:rPr>
          <w:color w:val="000000"/>
        </w:rPr>
        <w:t>Развитие творческих способностей педагогов.</w:t>
      </w:r>
    </w:p>
    <w:p w:rsidR="00D97E43" w:rsidRPr="00EE67F4" w:rsidRDefault="00D97E43" w:rsidP="00D97E43">
      <w:pPr>
        <w:shd w:val="clear" w:color="auto" w:fill="FFFFFF"/>
        <w:jc w:val="both"/>
        <w:rPr>
          <w:i/>
        </w:rPr>
      </w:pPr>
      <w:r w:rsidRPr="00EE67F4">
        <w:rPr>
          <w:color w:val="000000"/>
        </w:rPr>
        <w:t>Были проведены заседания на следующие темы: «</w:t>
      </w:r>
      <w:r w:rsidRPr="00EE67F4">
        <w:t xml:space="preserve"> Планирование воспитательной работы в школе на 2015-2016 учебный год», </w:t>
      </w:r>
      <w:r w:rsidRPr="00EE67F4">
        <w:rPr>
          <w:color w:val="000000"/>
        </w:rPr>
        <w:t xml:space="preserve">семинары: </w:t>
      </w:r>
      <w:r w:rsidRPr="00EE67F4">
        <w:t>«Изучение уровня воспитанности учащихся и планирования работы на основе полученных данных», «</w:t>
      </w:r>
      <w:r w:rsidRPr="00EE67F4">
        <w:rPr>
          <w:lang w:eastAsia="ar-SA"/>
        </w:rPr>
        <w:t>Роль классного руководителя в сохранении здоровья школьников</w:t>
      </w:r>
      <w:r w:rsidRPr="00EE67F4">
        <w:t>»</w:t>
      </w:r>
      <w:proofErr w:type="gramStart"/>
      <w:r w:rsidRPr="00EE67F4">
        <w:t>,»</w:t>
      </w:r>
      <w:proofErr w:type="gramEnd"/>
      <w:r w:rsidRPr="00EE67F4">
        <w:rPr>
          <w:color w:val="000000"/>
        </w:rPr>
        <w:t xml:space="preserve"> </w:t>
      </w:r>
      <w:r w:rsidRPr="00EE67F4">
        <w:t xml:space="preserve">Психолого-педагогическая компетентность классного руководителя как основа успешного партнёрства с семьёй». А также </w:t>
      </w:r>
      <w:r w:rsidRPr="00EE67F4">
        <w:rPr>
          <w:color w:val="000000"/>
        </w:rPr>
        <w:t xml:space="preserve"> «Анализ воспитательной работы за год»; «Организация летнего отдыха учащихся», «Итоги работы МО классных руководителей за 2015-2016 учебный год».</w:t>
      </w:r>
    </w:p>
    <w:p w:rsidR="00D97E43" w:rsidRDefault="00D97E43" w:rsidP="00D97E43">
      <w:pPr>
        <w:shd w:val="clear" w:color="auto" w:fill="FFFFFF"/>
        <w:jc w:val="both"/>
        <w:rPr>
          <w:color w:val="000000"/>
        </w:rPr>
      </w:pPr>
    </w:p>
    <w:p w:rsidR="00D97E43" w:rsidRPr="00EE67F4" w:rsidRDefault="00D97E43" w:rsidP="00D97E43">
      <w:pPr>
        <w:shd w:val="clear" w:color="auto" w:fill="FFFFFF"/>
        <w:jc w:val="both"/>
        <w:rPr>
          <w:i/>
          <w:iCs/>
          <w:color w:val="000000"/>
        </w:rPr>
      </w:pPr>
      <w:r w:rsidRPr="00EE67F4">
        <w:rPr>
          <w:color w:val="000000"/>
        </w:rPr>
        <w:t xml:space="preserve">В рамках МО прошли открытые воспитательные мероприятия:  </w:t>
      </w:r>
    </w:p>
    <w:p w:rsidR="00D97E43" w:rsidRPr="00EE67F4" w:rsidRDefault="00D97E43" w:rsidP="00D97E43">
      <w:pPr>
        <w:shd w:val="clear" w:color="auto" w:fill="FFFFFF"/>
        <w:jc w:val="both"/>
        <w:rPr>
          <w:i/>
          <w:iCs/>
          <w:color w:val="000000"/>
        </w:rPr>
      </w:pPr>
      <w:r w:rsidRPr="00EE67F4">
        <w:rPr>
          <w:color w:val="000000"/>
        </w:rPr>
        <w:t>-игра-тренинг «Острова-счастья» - 5 класс;</w:t>
      </w:r>
    </w:p>
    <w:p w:rsidR="00D97E43" w:rsidRPr="00EE67F4" w:rsidRDefault="00D97E43" w:rsidP="00D97E43">
      <w:pPr>
        <w:shd w:val="clear" w:color="auto" w:fill="FFFFFF"/>
        <w:jc w:val="both"/>
        <w:rPr>
          <w:i/>
          <w:iCs/>
          <w:color w:val="000000"/>
        </w:rPr>
      </w:pPr>
      <w:r w:rsidRPr="00EE67F4">
        <w:rPr>
          <w:color w:val="000000"/>
        </w:rPr>
        <w:t>-час размышлений «Бесконфликтное существование» - 6 «А» класс;</w:t>
      </w:r>
    </w:p>
    <w:p w:rsidR="00D97E43" w:rsidRPr="00EE67F4" w:rsidRDefault="00D97E43" w:rsidP="00D97E43">
      <w:pPr>
        <w:shd w:val="clear" w:color="auto" w:fill="FFFFFF"/>
        <w:jc w:val="both"/>
        <w:rPr>
          <w:i/>
          <w:iCs/>
          <w:color w:val="000000"/>
        </w:rPr>
      </w:pPr>
      <w:r w:rsidRPr="00EE67F4">
        <w:rPr>
          <w:color w:val="000000"/>
        </w:rPr>
        <w:t xml:space="preserve"> «Страна мастеров» - 6 «Б» класс;</w:t>
      </w:r>
    </w:p>
    <w:p w:rsidR="00D97E43" w:rsidRPr="00EE67F4" w:rsidRDefault="00D97E43" w:rsidP="00D97E43">
      <w:pPr>
        <w:shd w:val="clear" w:color="auto" w:fill="FFFFFF"/>
        <w:jc w:val="both"/>
        <w:rPr>
          <w:i/>
          <w:iCs/>
          <w:color w:val="000000"/>
        </w:rPr>
      </w:pPr>
      <w:r w:rsidRPr="00EE67F4">
        <w:rPr>
          <w:color w:val="000000"/>
        </w:rPr>
        <w:lastRenderedPageBreak/>
        <w:t>- «Что такое добро и что такое зло?» - 7 «А» класс;</w:t>
      </w:r>
    </w:p>
    <w:p w:rsidR="00D97E43" w:rsidRPr="00EE67F4" w:rsidRDefault="00D97E43" w:rsidP="00D97E43">
      <w:pPr>
        <w:shd w:val="clear" w:color="auto" w:fill="FFFFFF"/>
        <w:jc w:val="both"/>
        <w:rPr>
          <w:i/>
          <w:iCs/>
          <w:color w:val="000000"/>
        </w:rPr>
      </w:pPr>
      <w:r w:rsidRPr="00EE67F4">
        <w:rPr>
          <w:color w:val="000000"/>
        </w:rPr>
        <w:t xml:space="preserve">- игра-тренинг «Правда и ложь» - 7 «Б» класс; </w:t>
      </w:r>
    </w:p>
    <w:p w:rsidR="00D97E43" w:rsidRPr="00EE67F4" w:rsidRDefault="00D97E43" w:rsidP="00D97E43">
      <w:pPr>
        <w:shd w:val="clear" w:color="auto" w:fill="FFFFFF"/>
        <w:jc w:val="both"/>
        <w:rPr>
          <w:i/>
          <w:iCs/>
          <w:color w:val="000000"/>
        </w:rPr>
      </w:pPr>
      <w:r w:rsidRPr="00EE67F4">
        <w:rPr>
          <w:color w:val="000000"/>
        </w:rPr>
        <w:t>- «Чтобы поверить в добро, надо делать его» - 8»А» класс;</w:t>
      </w:r>
    </w:p>
    <w:p w:rsidR="00D97E43" w:rsidRPr="00EE67F4" w:rsidRDefault="00D97E43" w:rsidP="00D97E43">
      <w:pPr>
        <w:shd w:val="clear" w:color="auto" w:fill="FFFFFF"/>
        <w:jc w:val="both"/>
        <w:rPr>
          <w:i/>
          <w:iCs/>
          <w:color w:val="000000"/>
        </w:rPr>
      </w:pPr>
      <w:r w:rsidRPr="00EE67F4">
        <w:rPr>
          <w:color w:val="000000"/>
        </w:rPr>
        <w:t xml:space="preserve">- интеллектуальная игра «Моя Конституция» - 9 класс, </w:t>
      </w:r>
    </w:p>
    <w:p w:rsidR="00D97E43" w:rsidRPr="00EE67F4" w:rsidRDefault="00D97E43" w:rsidP="00D97E43">
      <w:pPr>
        <w:shd w:val="clear" w:color="auto" w:fill="FFFFFF"/>
        <w:jc w:val="both"/>
        <w:rPr>
          <w:i/>
          <w:iCs/>
          <w:color w:val="000000"/>
        </w:rPr>
      </w:pPr>
      <w:r w:rsidRPr="00EE67F4">
        <w:rPr>
          <w:color w:val="000000"/>
        </w:rPr>
        <w:t xml:space="preserve">-игра-викторина «Навеки в памяти народной» - 10 класс; </w:t>
      </w:r>
    </w:p>
    <w:p w:rsidR="00D97E43" w:rsidRPr="00EE67F4" w:rsidRDefault="00D97E43" w:rsidP="00D97E43">
      <w:pPr>
        <w:shd w:val="clear" w:color="auto" w:fill="FFFFFF"/>
        <w:jc w:val="both"/>
        <w:rPr>
          <w:i/>
          <w:iCs/>
          <w:color w:val="000000"/>
        </w:rPr>
      </w:pPr>
      <w:r w:rsidRPr="00EE67F4">
        <w:rPr>
          <w:color w:val="000000"/>
        </w:rPr>
        <w:t xml:space="preserve">конференция «Шаг в будущее» - 11 класс. </w:t>
      </w:r>
    </w:p>
    <w:p w:rsidR="00D97E43" w:rsidRPr="00EE67F4" w:rsidRDefault="00D97E43" w:rsidP="00D97E43">
      <w:pPr>
        <w:shd w:val="clear" w:color="auto" w:fill="FFFFFF"/>
        <w:jc w:val="both"/>
        <w:rPr>
          <w:i/>
          <w:iCs/>
          <w:color w:val="000000"/>
        </w:rPr>
      </w:pPr>
      <w:r w:rsidRPr="00EE67F4">
        <w:rPr>
          <w:color w:val="000000"/>
        </w:rPr>
        <w:t>Все мероприятия  прошли на высоком организационном и методическом уровне.</w:t>
      </w:r>
    </w:p>
    <w:p w:rsidR="00D97E43" w:rsidRPr="00EE67F4" w:rsidRDefault="00D97E43" w:rsidP="00D97E43">
      <w:pPr>
        <w:shd w:val="clear" w:color="auto" w:fill="FFFFFF"/>
        <w:spacing w:before="100" w:beforeAutospacing="1" w:after="100" w:afterAutospacing="1"/>
        <w:jc w:val="both"/>
        <w:rPr>
          <w:i/>
          <w:iCs/>
          <w:color w:val="000000"/>
        </w:rPr>
      </w:pPr>
      <w:r w:rsidRPr="00EE67F4">
        <w:rPr>
          <w:color w:val="000000"/>
        </w:rPr>
        <w:t xml:space="preserve">Пятого сентября согласно плану воспитательной работы классными руководителями 1-11 классов проведены классные часы на тему: </w:t>
      </w:r>
    </w:p>
    <w:p w:rsidR="00D97E43" w:rsidRPr="00EE67F4" w:rsidRDefault="00D97E43" w:rsidP="00D97E43">
      <w:pPr>
        <w:shd w:val="clear" w:color="auto" w:fill="FFFFFF"/>
        <w:jc w:val="both"/>
        <w:rPr>
          <w:i/>
          <w:iCs/>
          <w:color w:val="000000"/>
        </w:rPr>
      </w:pPr>
      <w:r w:rsidRPr="00EE67F4">
        <w:rPr>
          <w:color w:val="000000"/>
        </w:rPr>
        <w:t>«Всероссийский урок мира», «Всероссийский урок ГТО».</w:t>
      </w:r>
    </w:p>
    <w:p w:rsidR="00D97E43" w:rsidRPr="00EE67F4" w:rsidRDefault="00D97E43" w:rsidP="00D97E43">
      <w:pPr>
        <w:spacing w:before="100" w:beforeAutospacing="1" w:after="100" w:afterAutospacing="1"/>
        <w:jc w:val="both"/>
        <w:rPr>
          <w:i/>
          <w:iCs/>
          <w:color w:val="000000"/>
        </w:rPr>
      </w:pPr>
      <w:r w:rsidRPr="00EE67F4">
        <w:rPr>
          <w:color w:val="000000"/>
        </w:rPr>
        <w:t xml:space="preserve">      На муниципальном уровне в конкурс сочинений среди учащихся 5 – 11 классов на тему: «Скажем экстремизму – нет!» Ученица 11 класса Хамицаева Мадина заняла 3 место. Тема сочинения очень понравилась учащимся, приняли участие 15 учащихся 5 -11 классов. </w:t>
      </w:r>
    </w:p>
    <w:p w:rsidR="00D97E43" w:rsidRPr="00EE67F4" w:rsidRDefault="00D97E43" w:rsidP="00D97E43">
      <w:pPr>
        <w:spacing w:before="100" w:beforeAutospacing="1" w:after="100" w:afterAutospacing="1"/>
        <w:jc w:val="both"/>
        <w:rPr>
          <w:i/>
          <w:iCs/>
          <w:color w:val="000000"/>
        </w:rPr>
      </w:pPr>
      <w:r w:rsidRPr="00EE67F4">
        <w:rPr>
          <w:color w:val="000000"/>
        </w:rPr>
        <w:t>Прошли веселые старты между 6 и 7 классами и турнир по футболу, баскетболу, приуроченные ко «Дню здоровья»</w:t>
      </w:r>
      <w:proofErr w:type="gramStart"/>
      <w:r w:rsidRPr="00EE67F4">
        <w:rPr>
          <w:color w:val="000000"/>
        </w:rPr>
        <w:t>.В</w:t>
      </w:r>
      <w:proofErr w:type="gramEnd"/>
      <w:r w:rsidRPr="00EE67F4">
        <w:rPr>
          <w:color w:val="000000"/>
        </w:rPr>
        <w:t xml:space="preserve"> рамках антинаркотической акции в декабре было спланировано и проведено ряд мероприятий: лекция – беседа о вреде наркотиков с демонстрацией информационного материала. Проведены внеклассные мероприятия. Учащиеся 7-9 классов под руководством классных руководителей (Кастуевой З.Т., Азнауровой З.У., Кудзиевой А.С., Дзестеловой Л.В., Тедеевой С.И.)  организовали зимние старты: « Выбор всегда за тобой!».</w:t>
      </w:r>
      <w:r w:rsidRPr="00EE67F4">
        <w:rPr>
          <w:i/>
          <w:iCs/>
          <w:color w:val="000000"/>
        </w:rPr>
        <w:t xml:space="preserve"> </w:t>
      </w:r>
      <w:r w:rsidRPr="00EE67F4">
        <w:rPr>
          <w:color w:val="000000"/>
        </w:rPr>
        <w:t>Конкурс рисунков среди учащихся 5 - 6 классов на тему: «Мы за ЗОЖ»</w:t>
      </w:r>
      <w:proofErr w:type="gramStart"/>
      <w:r w:rsidRPr="00EE67F4">
        <w:rPr>
          <w:color w:val="000000"/>
        </w:rPr>
        <w:t>.К</w:t>
      </w:r>
      <w:proofErr w:type="gramEnd"/>
      <w:r w:rsidRPr="00EE67F4">
        <w:rPr>
          <w:color w:val="000000"/>
        </w:rPr>
        <w:t>лассные руководители 10-11 классов Цомартов А.Д. и Амбалова М.К.  провели открытый классный час: «В светлое будущее без наркотиков».</w:t>
      </w:r>
    </w:p>
    <w:p w:rsidR="00D97E43" w:rsidRPr="00EE67F4" w:rsidRDefault="00D97E43" w:rsidP="00D97E43">
      <w:pPr>
        <w:spacing w:before="100" w:beforeAutospacing="1" w:after="100" w:afterAutospacing="1"/>
        <w:jc w:val="both"/>
        <w:rPr>
          <w:i/>
          <w:iCs/>
          <w:color w:val="000000"/>
        </w:rPr>
      </w:pPr>
      <w:r w:rsidRPr="00EE67F4">
        <w:rPr>
          <w:color w:val="000000"/>
        </w:rPr>
        <w:t xml:space="preserve">       </w:t>
      </w:r>
      <w:proofErr w:type="gramStart"/>
      <w:r w:rsidRPr="00EE67F4">
        <w:rPr>
          <w:color w:val="000000"/>
        </w:rPr>
        <w:t>В целях совершенствования системы духовно – нравственного воспитания, обеспечивающей формирование у обучающихся высокого патриотического сознания, верности традициям своего народа и народов нашей страны, активной жизненной позиции и готовности к выполнению гражданского долга, с 1 по 12 марта были проведены следующие мероприятия:</w:t>
      </w:r>
      <w:r w:rsidRPr="00EE67F4">
        <w:rPr>
          <w:color w:val="000000"/>
        </w:rPr>
        <w:br/>
        <w:t>классные часы в 9 – 11 классах на тему:</w:t>
      </w:r>
      <w:proofErr w:type="gramEnd"/>
      <w:r w:rsidRPr="00EE67F4">
        <w:rPr>
          <w:color w:val="000000"/>
        </w:rPr>
        <w:t xml:space="preserve"> «Крым и Россия», « История Крыма – дорога домой», « Крым и Россия», «Воссоединение Крыма и Севастополя с Россией», « Крым – возвращение….», которые были посвящены воссоединению Крыма и России. Классный руководитель 9  класса Дзестелова Л.В. со своим классом показала презентацию проекта «Отдых в Крыму». 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Поэтому в декабре подготовлены и проведены классные часы ко Дню Российской Конституции.</w:t>
      </w:r>
      <w:r w:rsidRPr="00EE67F4">
        <w:rPr>
          <w:i/>
          <w:iCs/>
          <w:color w:val="000000"/>
        </w:rPr>
        <w:t xml:space="preserve"> </w:t>
      </w:r>
      <w:r w:rsidRPr="00EE67F4">
        <w:rPr>
          <w:color w:val="000000"/>
        </w:rPr>
        <w:t>В целях реализации поставленных задач по данному направлению, согласно плану воспитательной работы, в октябре школе были проведены следующие мероприятия: Классные часы в 5-8-х классах</w:t>
      </w:r>
    </w:p>
    <w:p w:rsidR="00D97E43" w:rsidRPr="00EE67F4" w:rsidRDefault="00D97E43" w:rsidP="00D97E43">
      <w:pPr>
        <w:jc w:val="both"/>
        <w:rPr>
          <w:i/>
          <w:iCs/>
          <w:color w:val="000000"/>
        </w:rPr>
      </w:pPr>
      <w:r w:rsidRPr="00EE67F4">
        <w:rPr>
          <w:color w:val="000000"/>
        </w:rPr>
        <w:t>5 класс. «С чего начинается Родина?»</w:t>
      </w:r>
    </w:p>
    <w:p w:rsidR="00D97E43" w:rsidRPr="00EE67F4" w:rsidRDefault="00D97E43" w:rsidP="00D97E43">
      <w:pPr>
        <w:jc w:val="both"/>
        <w:rPr>
          <w:i/>
          <w:iCs/>
          <w:color w:val="000000"/>
        </w:rPr>
      </w:pPr>
      <w:r w:rsidRPr="00EE67F4">
        <w:rPr>
          <w:color w:val="000000"/>
        </w:rPr>
        <w:t>6 класс. «Моя малая родина»</w:t>
      </w:r>
    </w:p>
    <w:p w:rsidR="00D97E43" w:rsidRPr="00EE67F4" w:rsidRDefault="00D97E43" w:rsidP="00D97E43">
      <w:pPr>
        <w:jc w:val="both"/>
        <w:rPr>
          <w:i/>
          <w:iCs/>
          <w:color w:val="000000"/>
        </w:rPr>
      </w:pPr>
      <w:r w:rsidRPr="00EE67F4">
        <w:rPr>
          <w:color w:val="000000"/>
        </w:rPr>
        <w:t>7 класс «Россия – Родина моя».</w:t>
      </w:r>
    </w:p>
    <w:p w:rsidR="00D97E43" w:rsidRPr="00EE67F4" w:rsidRDefault="00D97E43" w:rsidP="00D97E43">
      <w:pPr>
        <w:jc w:val="both"/>
        <w:rPr>
          <w:i/>
          <w:iCs/>
          <w:color w:val="000000"/>
        </w:rPr>
      </w:pPr>
      <w:r w:rsidRPr="00EE67F4">
        <w:rPr>
          <w:color w:val="000000"/>
        </w:rPr>
        <w:t>8 класс «Я - гражданин России».</w:t>
      </w:r>
    </w:p>
    <w:p w:rsidR="00D97E43" w:rsidRPr="00EE67F4" w:rsidRDefault="00D97E43" w:rsidP="00D97E43">
      <w:pPr>
        <w:jc w:val="both"/>
        <w:rPr>
          <w:i/>
          <w:iCs/>
          <w:color w:val="000000"/>
        </w:rPr>
      </w:pPr>
      <w:r w:rsidRPr="00EE67F4">
        <w:rPr>
          <w:color w:val="000000"/>
        </w:rPr>
        <w:t xml:space="preserve">      По профилактике детского дорожно – транспортного травматизма и обучение детей безопасному поведению на дорогах были проведены следующие мероприятия «Безопасная дорога» конкурс рисунков в 5 классе, «Дорожные знаки - наши друзья- 6класс, </w:t>
      </w:r>
      <w:r w:rsidRPr="00EE67F4">
        <w:rPr>
          <w:color w:val="000000"/>
        </w:rPr>
        <w:lastRenderedPageBreak/>
        <w:t>тестирование в 8-11 классах «Знаю ли я дорогу», акция «Пусть дорога будет безопасной», «Инструктаж по ТБ» в 5-6-х классах.</w:t>
      </w:r>
    </w:p>
    <w:p w:rsidR="00D97E43" w:rsidRPr="00EE67F4" w:rsidRDefault="00D97E43" w:rsidP="00D97E43">
      <w:pPr>
        <w:jc w:val="both"/>
        <w:rPr>
          <w:i/>
        </w:rPr>
      </w:pPr>
      <w:r w:rsidRPr="00EE67F4">
        <w:rPr>
          <w:color w:val="000000"/>
        </w:rPr>
        <w:t xml:space="preserve">       С </w:t>
      </w:r>
      <w:r w:rsidRPr="00EE67F4">
        <w:t xml:space="preserve"> 15 по 22 февраля  2015-2016  учебного  года  проводились мероприятия методического  объединения  классных руководителей школы по теме: ««Педагогическое мастерство современного классного руководителя»». </w:t>
      </w:r>
      <w:r w:rsidRPr="00EE67F4">
        <w:rPr>
          <w:color w:val="000000"/>
        </w:rPr>
        <w:t>В марте Классные руководители со своими классами подготовили праздничный концерт для мам, посвященный дню 8 Марта.8 апреля провели единый урок, посвященный 71-летию Победы в Великой Отечественной войне и 70-летию битвы за Берлин с целью формирования нравственных ценностей, гражданской зрелости; привития любви к своей Родине, устойчивого желания способствовать ее процветанию. «Урок Победы» был проведен продуктивно. Учащиеся получили информацию о подвигах ветеранов в годы ВОВ. В мае были проведены мероприятия, посвященные Дню Победы.</w:t>
      </w:r>
    </w:p>
    <w:p w:rsidR="00D97E43" w:rsidRPr="00EE67F4" w:rsidRDefault="00D97E43" w:rsidP="00D97E43">
      <w:pPr>
        <w:ind w:firstLine="567"/>
        <w:contextualSpacing/>
        <w:jc w:val="both"/>
      </w:pPr>
      <w:r w:rsidRPr="00EE67F4">
        <w:t>В истекшем учебном году МО классных руководителей работало</w:t>
      </w:r>
      <w:proofErr w:type="gramStart"/>
      <w:r w:rsidRPr="00EE67F4">
        <w:t xml:space="preserve">  ,</w:t>
      </w:r>
      <w:proofErr w:type="gramEnd"/>
      <w:r w:rsidRPr="00EE67F4">
        <w:t xml:space="preserve"> согласно составленному плану. В с</w:t>
      </w:r>
      <w:r w:rsidRPr="00EE67F4">
        <w:rPr>
          <w:bCs/>
        </w:rPr>
        <w:t xml:space="preserve">оответствии с целью работы ШМО - </w:t>
      </w:r>
      <w:r w:rsidRPr="00EE67F4">
        <w:t>непрерывное совершенствование форм и методов работы классного руководителя в воспитательном процессе – были определены основные задачи на 2016-2017 учебный год:</w:t>
      </w:r>
    </w:p>
    <w:p w:rsidR="00D97E43" w:rsidRPr="00EE67F4" w:rsidRDefault="00D97E43" w:rsidP="00D97E43">
      <w:pPr>
        <w:pStyle w:val="a5"/>
        <w:numPr>
          <w:ilvl w:val="0"/>
          <w:numId w:val="42"/>
        </w:numPr>
        <w:ind w:left="927"/>
        <w:contextualSpacing/>
        <w:jc w:val="both"/>
      </w:pPr>
      <w:r w:rsidRPr="00EE67F4">
        <w:t>обеспечение взаимодействия с семьей по вопросам воспитания и образования;</w:t>
      </w:r>
    </w:p>
    <w:p w:rsidR="00D97E43" w:rsidRPr="00EE67F4" w:rsidRDefault="00D97E43" w:rsidP="00D97E43">
      <w:pPr>
        <w:pStyle w:val="a5"/>
        <w:numPr>
          <w:ilvl w:val="0"/>
          <w:numId w:val="42"/>
        </w:numPr>
        <w:ind w:left="927"/>
        <w:contextualSpacing/>
        <w:jc w:val="both"/>
      </w:pPr>
      <w:r w:rsidRPr="00EE67F4">
        <w:t xml:space="preserve"> продолжение работы по повышению профессионального мастерства классного руководителя посредством знакомства с опытом педагогов, как нашей школы, так и школ района, а также путем знакомства с новинками педагогической литературы;</w:t>
      </w:r>
    </w:p>
    <w:p w:rsidR="00D97E43" w:rsidRPr="00EE67F4" w:rsidRDefault="00D97E43" w:rsidP="00D97E43">
      <w:pPr>
        <w:pStyle w:val="a5"/>
        <w:numPr>
          <w:ilvl w:val="0"/>
          <w:numId w:val="42"/>
        </w:numPr>
        <w:ind w:left="927"/>
        <w:contextualSpacing/>
        <w:jc w:val="both"/>
      </w:pPr>
      <w:r w:rsidRPr="00EE67F4">
        <w:t>содействие становлению и развитию системы воспитательной работы в классных коллективах;</w:t>
      </w:r>
    </w:p>
    <w:p w:rsidR="00D97E43" w:rsidRPr="00EE67F4" w:rsidRDefault="00D97E43" w:rsidP="00D97E43">
      <w:pPr>
        <w:pStyle w:val="a5"/>
        <w:numPr>
          <w:ilvl w:val="0"/>
          <w:numId w:val="42"/>
        </w:numPr>
        <w:ind w:left="927"/>
        <w:contextualSpacing/>
        <w:jc w:val="both"/>
      </w:pPr>
      <w:r w:rsidRPr="00EE67F4">
        <w:t xml:space="preserve">построение воспитательной работы в классном коллективе с учетом индивидуальности и ценности личности каждого ученика; </w:t>
      </w:r>
    </w:p>
    <w:p w:rsidR="00D97E43" w:rsidRPr="00EE67F4" w:rsidRDefault="00D97E43" w:rsidP="00D97E43">
      <w:pPr>
        <w:numPr>
          <w:ilvl w:val="1"/>
          <w:numId w:val="18"/>
        </w:numPr>
        <w:jc w:val="both"/>
        <w:rPr>
          <w:b/>
        </w:rPr>
      </w:pPr>
      <w:r w:rsidRPr="00EE67F4">
        <w:rPr>
          <w:b/>
        </w:rPr>
        <w:t>Цели и задачи школы на новый 2016-2017 учебный год:</w:t>
      </w:r>
    </w:p>
    <w:p w:rsidR="00D97E43" w:rsidRPr="00EE67F4" w:rsidRDefault="00D97E43" w:rsidP="00D97E43">
      <w:pPr>
        <w:jc w:val="both"/>
        <w:rPr>
          <w:b/>
        </w:rPr>
      </w:pPr>
    </w:p>
    <w:p w:rsidR="00D97E43" w:rsidRPr="00EE67F4" w:rsidRDefault="00D97E43" w:rsidP="00D97E43">
      <w:pPr>
        <w:jc w:val="both"/>
      </w:pPr>
      <w:r w:rsidRPr="00EE67F4">
        <w:t>           Исходя из анализа воспитательной работы, необходимо отметить, что в целом поставленные задачи воспитательной работы в 2015-2016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D97E43" w:rsidRPr="00EE67F4" w:rsidRDefault="00D97E43" w:rsidP="00D97E43">
      <w:pPr>
        <w:jc w:val="both"/>
      </w:pPr>
      <w:r w:rsidRPr="00EE67F4">
        <w:t>1.Формировать у учащихся представление о здоровом образе жизни.</w:t>
      </w:r>
    </w:p>
    <w:p w:rsidR="00D97E43" w:rsidRPr="00EE67F4" w:rsidRDefault="00D97E43" w:rsidP="00D97E43">
      <w:pPr>
        <w:jc w:val="both"/>
      </w:pPr>
      <w:r w:rsidRPr="00EE67F4">
        <w:t>2.Активировать участие детей в конкурсах, фестивалях разного уровня</w:t>
      </w:r>
    </w:p>
    <w:p w:rsidR="00D97E43" w:rsidRPr="00EE67F4" w:rsidRDefault="00D97E43" w:rsidP="00D97E43">
      <w:pPr>
        <w:jc w:val="both"/>
      </w:pPr>
      <w:r w:rsidRPr="00EE67F4">
        <w:t>3</w:t>
      </w:r>
      <w:r>
        <w:t>.</w:t>
      </w:r>
      <w:r w:rsidRPr="00EE67F4">
        <w:t>Продолжить работу по повышению научно-теоретического уровня педагогического коллектива в области воспитания детей.</w:t>
      </w:r>
    </w:p>
    <w:p w:rsidR="00D97E43" w:rsidRPr="00EE67F4" w:rsidRDefault="00D97E43" w:rsidP="00D97E43">
      <w:pPr>
        <w:jc w:val="both"/>
      </w:pPr>
      <w:r w:rsidRPr="00EE67F4">
        <w:t>4. Развивать единую систему школьного и классного ученического самоуправления.</w:t>
      </w:r>
    </w:p>
    <w:p w:rsidR="00D97E43" w:rsidRPr="00EE67F4" w:rsidRDefault="00D97E43" w:rsidP="00D97E43">
      <w:pPr>
        <w:jc w:val="both"/>
      </w:pPr>
      <w:r w:rsidRPr="00EE67F4">
        <w:t>5</w:t>
      </w:r>
      <w:r>
        <w:t>.</w:t>
      </w:r>
      <w:r w:rsidRPr="00EE67F4">
        <w:t>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D97E43" w:rsidRPr="00EE67F4" w:rsidRDefault="00D97E43" w:rsidP="00D97E43">
      <w:pPr>
        <w:jc w:val="both"/>
        <w:rPr>
          <w:b/>
        </w:rPr>
      </w:pPr>
      <w:r w:rsidRPr="00EE67F4">
        <w:rPr>
          <w:b/>
        </w:rPr>
        <w:t>6. Уделить особое внимание  системе работы с родителями.</w:t>
      </w:r>
    </w:p>
    <w:p w:rsidR="00D97E43" w:rsidRPr="00EE67F4" w:rsidRDefault="00D97E43" w:rsidP="00D97E43">
      <w:pPr>
        <w:jc w:val="both"/>
      </w:pPr>
      <w:r w:rsidRPr="00EE67F4">
        <w:t>7. Уделить внимание работе ШМО классных руководителей.</w:t>
      </w:r>
    </w:p>
    <w:p w:rsidR="00D97E43" w:rsidRPr="00EE67F4" w:rsidRDefault="00D97E43" w:rsidP="00D97E43">
      <w:pPr>
        <w:jc w:val="both"/>
      </w:pPr>
      <w:r w:rsidRPr="00EE67F4">
        <w:t>8. Продолжить работу по развитию ученического самоуправления.</w:t>
      </w:r>
    </w:p>
    <w:p w:rsidR="00D97E43" w:rsidRPr="00EE67F4" w:rsidRDefault="00D97E43" w:rsidP="00D97E43">
      <w:pPr>
        <w:jc w:val="both"/>
      </w:pPr>
      <w:r w:rsidRPr="00EE67F4">
        <w:t>9. Совершенствовать работу по приоритетным направлениям воспитательной деятельности</w:t>
      </w:r>
    </w:p>
    <w:p w:rsidR="00D97E43" w:rsidRPr="00EE67F4" w:rsidRDefault="00D97E43" w:rsidP="00D97E43">
      <w:pPr>
        <w:jc w:val="both"/>
      </w:pPr>
      <w:r w:rsidRPr="00EE67F4">
        <w:t>10. Продолжить развитие школьных традиций.</w:t>
      </w:r>
    </w:p>
    <w:p w:rsidR="00D97E43" w:rsidRPr="00EE67F4" w:rsidRDefault="00D97E43" w:rsidP="00D97E43">
      <w:pPr>
        <w:ind w:firstLine="567"/>
        <w:jc w:val="both"/>
      </w:pPr>
    </w:p>
    <w:p w:rsidR="00D97E43" w:rsidRDefault="00D97E43" w:rsidP="00CB697E">
      <w:pPr>
        <w:tabs>
          <w:tab w:val="left" w:pos="426"/>
        </w:tabs>
        <w:ind w:right="-426" w:firstLine="540"/>
        <w:jc w:val="both"/>
        <w:rPr>
          <w:color w:val="FF0000"/>
        </w:rPr>
      </w:pPr>
    </w:p>
    <w:p w:rsidR="00D97E43" w:rsidRPr="004470E0" w:rsidRDefault="00D97E43" w:rsidP="00CB697E">
      <w:pPr>
        <w:tabs>
          <w:tab w:val="left" w:pos="426"/>
        </w:tabs>
        <w:ind w:right="-426" w:firstLine="540"/>
        <w:jc w:val="both"/>
        <w:rPr>
          <w:color w:val="FF0000"/>
        </w:rPr>
      </w:pPr>
    </w:p>
    <w:p w:rsidR="009E7BF1" w:rsidRPr="000F6424" w:rsidRDefault="009E7BF1" w:rsidP="00CB697E">
      <w:pPr>
        <w:ind w:right="-426"/>
        <w:jc w:val="both"/>
        <w:rPr>
          <w:b/>
          <w:bCs/>
          <w:iCs/>
        </w:rPr>
      </w:pPr>
      <w:r w:rsidRPr="000F6424">
        <w:rPr>
          <w:b/>
          <w:bCs/>
          <w:iCs/>
        </w:rPr>
        <w:t xml:space="preserve">Раздел </w:t>
      </w:r>
      <w:r w:rsidRPr="000F6424">
        <w:rPr>
          <w:b/>
          <w:bCs/>
          <w:iCs/>
          <w:lang w:val="en-US"/>
        </w:rPr>
        <w:t>II</w:t>
      </w:r>
      <w:r w:rsidRPr="000F6424">
        <w:rPr>
          <w:b/>
          <w:bCs/>
          <w:iCs/>
        </w:rPr>
        <w:t>. Организация учебно-воспитательного процесса.</w:t>
      </w:r>
    </w:p>
    <w:p w:rsidR="00F2718E" w:rsidRPr="000F6424" w:rsidRDefault="009E7BF1" w:rsidP="00CB697E">
      <w:pPr>
        <w:ind w:right="-426" w:firstLine="540"/>
        <w:jc w:val="both"/>
        <w:rPr>
          <w:b/>
          <w:bCs/>
        </w:rPr>
      </w:pPr>
      <w:r w:rsidRPr="000F6424">
        <w:rPr>
          <w:b/>
          <w:bCs/>
        </w:rPr>
        <w:t>2.1. Распределение функциональных обязанностей руководства школы.</w:t>
      </w:r>
    </w:p>
    <w:p w:rsidR="00F2718E" w:rsidRPr="000F6424" w:rsidRDefault="00F2718E" w:rsidP="00CB697E">
      <w:pPr>
        <w:ind w:right="-426" w:firstLine="540"/>
        <w:jc w:val="both"/>
      </w:pPr>
    </w:p>
    <w:p w:rsidR="009E7BF1" w:rsidRPr="000F6424" w:rsidRDefault="00F514F2" w:rsidP="00CB697E">
      <w:pPr>
        <w:widowControl w:val="0"/>
        <w:autoSpaceDE w:val="0"/>
        <w:autoSpaceDN w:val="0"/>
        <w:adjustRightInd w:val="0"/>
        <w:ind w:left="705" w:right="-426"/>
        <w:jc w:val="both"/>
      </w:pPr>
      <w:r w:rsidRPr="000F6424">
        <w:rPr>
          <w:b/>
          <w:bCs/>
        </w:rPr>
        <w:lastRenderedPageBreak/>
        <w:t>1.</w:t>
      </w:r>
      <w:r w:rsidR="009E7BF1" w:rsidRPr="000F6424">
        <w:rPr>
          <w:b/>
          <w:bCs/>
        </w:rPr>
        <w:t xml:space="preserve">Баева И.Р.- </w:t>
      </w:r>
      <w:r w:rsidR="009E7BF1" w:rsidRPr="000F6424">
        <w:t>директор школы</w:t>
      </w:r>
      <w:r w:rsidR="0041097A" w:rsidRPr="000F6424">
        <w:t>.</w:t>
      </w:r>
    </w:p>
    <w:p w:rsidR="009E7BF1" w:rsidRPr="000F6424" w:rsidRDefault="0041097A" w:rsidP="00CB697E">
      <w:pPr>
        <w:widowControl w:val="0"/>
        <w:autoSpaceDE w:val="0"/>
        <w:autoSpaceDN w:val="0"/>
        <w:adjustRightInd w:val="0"/>
        <w:ind w:right="-426"/>
        <w:jc w:val="both"/>
      </w:pPr>
      <w:r w:rsidRPr="000F6424">
        <w:t>Р</w:t>
      </w:r>
      <w:r w:rsidR="009E7BF1" w:rsidRPr="000F6424">
        <w:t>уководит работой заместителей директора школы, специалистов и обслуживающего персонала;</w:t>
      </w:r>
    </w:p>
    <w:p w:rsidR="009E7BF1" w:rsidRPr="000F6424" w:rsidRDefault="009E7BF1" w:rsidP="00CB697E">
      <w:pPr>
        <w:widowControl w:val="0"/>
        <w:autoSpaceDE w:val="0"/>
        <w:autoSpaceDN w:val="0"/>
        <w:adjustRightInd w:val="0"/>
        <w:ind w:right="-426" w:firstLine="705"/>
        <w:jc w:val="both"/>
      </w:pPr>
      <w:r w:rsidRPr="000F6424">
        <w:t>Обязанности:</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осуществление руководства образовательным учреждением в    соответствии с законодательством РФ и уставом школы;</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руководство образовательным процессом и административно-хозяйственной работой образовательного учреждения;</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утверждение учебных программ и планов, годовых календарных  учебных графиков;</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руководство разработкой программ развития образовательного учреждения, поправок в устав и другие локальные акты школы;</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определение структуры управления образовательным учреждением и штатного расписания;</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планирование, координация и контроль деятельности структурных подразделений школы;</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прием на работу сотрудников, расстановка педагогических кадров;</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определение должностных обязанностей работников школ;</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создание условий для повышения профессионального мастерства педагогических кадров;</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стимулирование инициативы работников и поддержание благоприятного морально-психологического климата в коллективе;</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организация работы по формированию контингента учащихся;</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обеспечение социальной защиты работников и учащихся школы;</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организация опеки и попечительства школьников из числа детей-сирот и детей, оставшихся без попечения родителей, защита их законных прав и интересов;</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обеспечение взаимодействия школы с органами местного самоуправления, предприятиями и организациями, общественностью и родителями обучающихся (лицами их заменяющими);</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обеспечение рационального использования бюджетных и внебюджетных ассигнований;</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организация учета хранения школьной документации, обеспечение сохранности и пополнения учебно-материальной базы, соблюдения правил санитарно-гигиенического режима и охраны труда;</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руководство деятельностью педагогического совета;</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организация работы по реализации образовательных программ в соответствии с учебными планами и графиками учебного процесса;</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работа по обеспечению качества образования учащихся, соблюдению прав и свобод обучающихся и работников школы;</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руководство аттестационной комиссией в ходе итоговой аттестации выпускников 11-х классов.</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осуществляет организацию контроля качества знаний, умений и навыков учащихся, уровня их воспитанности и развития;</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организует работу по укреплению учебно-материальной базы школы, обеспечению ее сохранности и эффективного использования;</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участвует в работе органов школьного самоуправления, являясь членом совета школы; оказывает содействие работе общественных формирований;</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организует питание учащихся в столовой школы, отвечает за организацию, качество и отчетность по питанию учащихся в школьной столовой, за рациональное использование дотации на питание нуждающимся учащимся;</w:t>
      </w:r>
    </w:p>
    <w:p w:rsidR="0014748A" w:rsidRPr="000F6424" w:rsidRDefault="0014748A" w:rsidP="00D42FE4">
      <w:pPr>
        <w:pStyle w:val="af8"/>
        <w:widowControl w:val="0"/>
        <w:numPr>
          <w:ilvl w:val="0"/>
          <w:numId w:val="20"/>
        </w:numPr>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осуществляет связь школы с различными организациями и учреждениями.</w:t>
      </w:r>
    </w:p>
    <w:p w:rsidR="009E7BF1" w:rsidRPr="000F6424" w:rsidRDefault="0014748A" w:rsidP="00CB697E">
      <w:pPr>
        <w:pStyle w:val="af8"/>
        <w:widowControl w:val="0"/>
        <w:autoSpaceDE w:val="0"/>
        <w:autoSpaceDN w:val="0"/>
        <w:adjustRightInd w:val="0"/>
        <w:spacing w:line="240" w:lineRule="auto"/>
        <w:ind w:right="-426"/>
        <w:jc w:val="both"/>
        <w:rPr>
          <w:rFonts w:ascii="Times New Roman" w:hAnsi="Times New Roman"/>
          <w:sz w:val="24"/>
          <w:szCs w:val="24"/>
        </w:rPr>
      </w:pPr>
      <w:r w:rsidRPr="000F6424">
        <w:rPr>
          <w:rFonts w:ascii="Times New Roman" w:hAnsi="Times New Roman"/>
          <w:sz w:val="24"/>
          <w:szCs w:val="24"/>
        </w:rPr>
        <w:t>Курирует работу учителей естественн</w:t>
      </w:r>
      <w:proofErr w:type="gramStart"/>
      <w:r w:rsidRPr="000F6424">
        <w:rPr>
          <w:rFonts w:ascii="Times New Roman" w:hAnsi="Times New Roman"/>
          <w:sz w:val="24"/>
          <w:szCs w:val="24"/>
        </w:rPr>
        <w:t>о-</w:t>
      </w:r>
      <w:proofErr w:type="gramEnd"/>
      <w:r w:rsidRPr="000F6424">
        <w:rPr>
          <w:rFonts w:ascii="Times New Roman" w:hAnsi="Times New Roman"/>
          <w:sz w:val="24"/>
          <w:szCs w:val="24"/>
        </w:rPr>
        <w:t xml:space="preserve"> математического цикла и естественно – </w:t>
      </w:r>
      <w:r w:rsidRPr="000F6424">
        <w:rPr>
          <w:rFonts w:ascii="Times New Roman" w:hAnsi="Times New Roman"/>
          <w:sz w:val="24"/>
          <w:szCs w:val="24"/>
        </w:rPr>
        <w:lastRenderedPageBreak/>
        <w:t>научного циклов.</w:t>
      </w:r>
      <w:r w:rsidR="009E7BF1" w:rsidRPr="000F6424">
        <w:rPr>
          <w:b/>
          <w:bCs/>
          <w:sz w:val="24"/>
          <w:szCs w:val="24"/>
        </w:rPr>
        <w:t xml:space="preserve">           </w:t>
      </w:r>
    </w:p>
    <w:p w:rsidR="009E7BF1" w:rsidRPr="006B3F1D" w:rsidRDefault="00F233E8" w:rsidP="00CB697E">
      <w:pPr>
        <w:widowControl w:val="0"/>
        <w:autoSpaceDE w:val="0"/>
        <w:autoSpaceDN w:val="0"/>
        <w:adjustRightInd w:val="0"/>
        <w:ind w:right="-426"/>
        <w:jc w:val="both"/>
      </w:pPr>
      <w:r w:rsidRPr="006B3F1D">
        <w:rPr>
          <w:b/>
          <w:bCs/>
        </w:rPr>
        <w:t xml:space="preserve">        2.</w:t>
      </w:r>
      <w:r w:rsidR="005D0C90" w:rsidRPr="006B3F1D">
        <w:rPr>
          <w:b/>
          <w:bCs/>
        </w:rPr>
        <w:t xml:space="preserve"> </w:t>
      </w:r>
      <w:r w:rsidR="006B3F1D" w:rsidRPr="006B3F1D">
        <w:rPr>
          <w:b/>
          <w:bCs/>
        </w:rPr>
        <w:t>Берёзова Л.Ю.</w:t>
      </w:r>
      <w:r w:rsidR="005D0C90" w:rsidRPr="006B3F1D">
        <w:rPr>
          <w:b/>
          <w:bCs/>
        </w:rPr>
        <w:t xml:space="preserve"> </w:t>
      </w:r>
      <w:r w:rsidR="009E7BF1" w:rsidRPr="006B3F1D">
        <w:rPr>
          <w:b/>
          <w:bCs/>
        </w:rPr>
        <w:t xml:space="preserve"> - </w:t>
      </w:r>
      <w:r w:rsidR="009E7BF1" w:rsidRPr="006B3F1D">
        <w:t>заместит</w:t>
      </w:r>
      <w:r w:rsidR="007D34DA" w:rsidRPr="006B3F1D">
        <w:t xml:space="preserve">ель директора школы по учебно – воспитательной </w:t>
      </w:r>
      <w:r w:rsidR="009E7BF1" w:rsidRPr="006B3F1D">
        <w:t xml:space="preserve">  работе.</w:t>
      </w:r>
    </w:p>
    <w:p w:rsidR="009E7BF1" w:rsidRPr="005D0C90" w:rsidRDefault="009E7BF1" w:rsidP="00CB697E">
      <w:pPr>
        <w:widowControl w:val="0"/>
        <w:autoSpaceDE w:val="0"/>
        <w:autoSpaceDN w:val="0"/>
        <w:adjustRightInd w:val="0"/>
        <w:ind w:right="-426"/>
        <w:jc w:val="both"/>
      </w:pPr>
      <w:r w:rsidRPr="006B3F1D">
        <w:t>Основной круг должностных</w:t>
      </w:r>
      <w:r w:rsidRPr="005D0C90">
        <w:t xml:space="preserve"> обязанностей включает в себя решение общих проблем управления образовательным процессом в школе, исполнение обязанностей директора в его отсутствие. </w:t>
      </w:r>
    </w:p>
    <w:p w:rsidR="009E7BF1" w:rsidRPr="005D0C90" w:rsidRDefault="00DF1A96" w:rsidP="00CB697E">
      <w:pPr>
        <w:widowControl w:val="0"/>
        <w:autoSpaceDE w:val="0"/>
        <w:autoSpaceDN w:val="0"/>
        <w:adjustRightInd w:val="0"/>
        <w:ind w:right="-426"/>
        <w:jc w:val="both"/>
      </w:pPr>
      <w:r w:rsidRPr="005D0C90">
        <w:t xml:space="preserve">            </w:t>
      </w:r>
      <w:r w:rsidR="009E7BF1" w:rsidRPr="005D0C90">
        <w:t>Обязанности:</w:t>
      </w:r>
    </w:p>
    <w:p w:rsidR="009E7BF1" w:rsidRPr="005D0C90" w:rsidRDefault="009E7BF1" w:rsidP="00D42FE4">
      <w:pPr>
        <w:widowControl w:val="0"/>
        <w:numPr>
          <w:ilvl w:val="0"/>
          <w:numId w:val="20"/>
        </w:numPr>
        <w:autoSpaceDE w:val="0"/>
        <w:autoSpaceDN w:val="0"/>
        <w:adjustRightInd w:val="0"/>
        <w:ind w:right="-426"/>
        <w:jc w:val="both"/>
      </w:pPr>
      <w:r w:rsidRPr="005D0C90">
        <w:t>осуществляет разработку перспективных и текущих планов деятельности школы;</w:t>
      </w:r>
    </w:p>
    <w:p w:rsidR="009E7BF1" w:rsidRPr="005D0C90" w:rsidRDefault="009E7BF1" w:rsidP="00D42FE4">
      <w:pPr>
        <w:widowControl w:val="0"/>
        <w:numPr>
          <w:ilvl w:val="0"/>
          <w:numId w:val="20"/>
        </w:numPr>
        <w:autoSpaceDE w:val="0"/>
        <w:autoSpaceDN w:val="0"/>
        <w:adjustRightInd w:val="0"/>
        <w:ind w:right="-426"/>
        <w:jc w:val="both"/>
      </w:pPr>
      <w:r w:rsidRPr="005D0C90">
        <w:t>курирует организацию образовательного процесса в школе, ведение школьной документации классными руководителями, учителями;</w:t>
      </w:r>
    </w:p>
    <w:p w:rsidR="009E7BF1" w:rsidRPr="005D0C90" w:rsidRDefault="009E7BF1" w:rsidP="00D42FE4">
      <w:pPr>
        <w:widowControl w:val="0"/>
        <w:numPr>
          <w:ilvl w:val="0"/>
          <w:numId w:val="20"/>
        </w:numPr>
        <w:autoSpaceDE w:val="0"/>
        <w:autoSpaceDN w:val="0"/>
        <w:adjustRightInd w:val="0"/>
        <w:ind w:right="-426"/>
        <w:jc w:val="both"/>
      </w:pPr>
      <w:r w:rsidRPr="005D0C90">
        <w:t>организует и контролирует обучение учащихся на дому, по индивидуальным учебным планам;</w:t>
      </w:r>
    </w:p>
    <w:p w:rsidR="00156D0E" w:rsidRPr="005D0C90" w:rsidRDefault="00156D0E" w:rsidP="00D42FE4">
      <w:pPr>
        <w:widowControl w:val="0"/>
        <w:numPr>
          <w:ilvl w:val="0"/>
          <w:numId w:val="20"/>
        </w:numPr>
        <w:autoSpaceDE w:val="0"/>
        <w:autoSpaceDN w:val="0"/>
        <w:adjustRightInd w:val="0"/>
        <w:ind w:right="-426"/>
        <w:jc w:val="both"/>
      </w:pPr>
      <w:r w:rsidRPr="005D0C90">
        <w:t>руковод</w:t>
      </w:r>
      <w:r w:rsidR="00B3165A" w:rsidRPr="005D0C90">
        <w:t>ит</w:t>
      </w:r>
      <w:r w:rsidRPr="005D0C90">
        <w:t xml:space="preserve"> аттестационной комиссией в ходе итоговой аттестации выпускников 9-х</w:t>
      </w:r>
      <w:r w:rsidR="00221D9A" w:rsidRPr="005D0C90">
        <w:t>- 11 -х</w:t>
      </w:r>
      <w:r w:rsidRPr="005D0C90">
        <w:t xml:space="preserve"> классов;</w:t>
      </w:r>
    </w:p>
    <w:p w:rsidR="009E7BF1" w:rsidRPr="005D0C90" w:rsidRDefault="009E7BF1" w:rsidP="00D42FE4">
      <w:pPr>
        <w:widowControl w:val="0"/>
        <w:numPr>
          <w:ilvl w:val="0"/>
          <w:numId w:val="20"/>
        </w:numPr>
        <w:autoSpaceDE w:val="0"/>
        <w:autoSpaceDN w:val="0"/>
        <w:adjustRightInd w:val="0"/>
        <w:ind w:right="-426"/>
        <w:jc w:val="both"/>
      </w:pPr>
      <w:r w:rsidRPr="005D0C90">
        <w:t>отвечает за комплектование классов;</w:t>
      </w:r>
    </w:p>
    <w:p w:rsidR="00F2718E" w:rsidRPr="005D0C90" w:rsidRDefault="009E7BF1" w:rsidP="00D42FE4">
      <w:pPr>
        <w:widowControl w:val="0"/>
        <w:numPr>
          <w:ilvl w:val="0"/>
          <w:numId w:val="20"/>
        </w:numPr>
        <w:autoSpaceDE w:val="0"/>
        <w:autoSpaceDN w:val="0"/>
        <w:adjustRightInd w:val="0"/>
        <w:ind w:right="-426"/>
        <w:jc w:val="both"/>
      </w:pPr>
      <w:r w:rsidRPr="005D0C90">
        <w:t>организует подготовительную работу по распределению учебной нагрузки, подготовку документации по тарификации педагогических работников школы;</w:t>
      </w:r>
    </w:p>
    <w:p w:rsidR="009E7BF1" w:rsidRPr="005D0C90" w:rsidRDefault="009E7BF1" w:rsidP="00D42FE4">
      <w:pPr>
        <w:widowControl w:val="0"/>
        <w:numPr>
          <w:ilvl w:val="0"/>
          <w:numId w:val="20"/>
        </w:numPr>
        <w:autoSpaceDE w:val="0"/>
        <w:autoSpaceDN w:val="0"/>
        <w:adjustRightInd w:val="0"/>
        <w:ind w:right="-426"/>
        <w:jc w:val="both"/>
      </w:pPr>
      <w:r w:rsidRPr="005D0C90">
        <w:t>составл</w:t>
      </w:r>
      <w:r w:rsidR="00B3165A" w:rsidRPr="005D0C90">
        <w:t>я</w:t>
      </w:r>
      <w:r w:rsidRPr="005D0C90">
        <w:t>е</w:t>
      </w:r>
      <w:r w:rsidR="00B3165A" w:rsidRPr="005D0C90">
        <w:t>т</w:t>
      </w:r>
      <w:r w:rsidRPr="005D0C90">
        <w:t xml:space="preserve"> расписания обязательных и факультативных занятий;</w:t>
      </w:r>
    </w:p>
    <w:p w:rsidR="009E7BF1" w:rsidRPr="005D0C90" w:rsidRDefault="009E7BF1" w:rsidP="00D42FE4">
      <w:pPr>
        <w:widowControl w:val="0"/>
        <w:numPr>
          <w:ilvl w:val="0"/>
          <w:numId w:val="20"/>
        </w:numPr>
        <w:autoSpaceDE w:val="0"/>
        <w:autoSpaceDN w:val="0"/>
        <w:adjustRightInd w:val="0"/>
        <w:ind w:right="-426"/>
        <w:jc w:val="both"/>
      </w:pPr>
      <w:r w:rsidRPr="005D0C90">
        <w:t>организ</w:t>
      </w:r>
      <w:r w:rsidR="00B3165A" w:rsidRPr="005D0C90">
        <w:t>ует</w:t>
      </w:r>
      <w:r w:rsidRPr="005D0C90">
        <w:t xml:space="preserve"> замещения уроков;</w:t>
      </w:r>
    </w:p>
    <w:p w:rsidR="009E7BF1" w:rsidRPr="005D0C90" w:rsidRDefault="00B3165A" w:rsidP="00D42FE4">
      <w:pPr>
        <w:widowControl w:val="0"/>
        <w:numPr>
          <w:ilvl w:val="0"/>
          <w:numId w:val="20"/>
        </w:numPr>
        <w:autoSpaceDE w:val="0"/>
        <w:autoSpaceDN w:val="0"/>
        <w:adjustRightInd w:val="0"/>
        <w:ind w:right="-426"/>
        <w:jc w:val="both"/>
      </w:pPr>
      <w:r w:rsidRPr="005D0C90">
        <w:t xml:space="preserve">отвечает за </w:t>
      </w:r>
      <w:r w:rsidR="009E7BF1" w:rsidRPr="005D0C90">
        <w:t>организаци</w:t>
      </w:r>
      <w:r w:rsidRPr="005D0C90">
        <w:t>ю</w:t>
      </w:r>
      <w:r w:rsidR="009E7BF1" w:rsidRPr="005D0C90">
        <w:t xml:space="preserve"> итоговой аттестации выпускников школы и оформление документации по ее результатам;</w:t>
      </w:r>
    </w:p>
    <w:p w:rsidR="009E7BF1" w:rsidRPr="005D0C90" w:rsidRDefault="00B3165A" w:rsidP="00D42FE4">
      <w:pPr>
        <w:widowControl w:val="0"/>
        <w:numPr>
          <w:ilvl w:val="0"/>
          <w:numId w:val="20"/>
        </w:numPr>
        <w:autoSpaceDE w:val="0"/>
        <w:autoSpaceDN w:val="0"/>
        <w:adjustRightInd w:val="0"/>
        <w:ind w:right="-426"/>
        <w:jc w:val="both"/>
      </w:pPr>
      <w:r w:rsidRPr="005D0C90">
        <w:t xml:space="preserve">ведет учет отгулов учителей, </w:t>
      </w:r>
      <w:r w:rsidR="009E7BF1" w:rsidRPr="005D0C90">
        <w:t xml:space="preserve"> табел</w:t>
      </w:r>
      <w:r w:rsidRPr="005D0C90">
        <w:t>ь</w:t>
      </w:r>
      <w:r w:rsidR="009E7BF1" w:rsidRPr="005D0C90">
        <w:t xml:space="preserve"> выхода на работу;</w:t>
      </w:r>
    </w:p>
    <w:p w:rsidR="009E7BF1" w:rsidRPr="005D0C90" w:rsidRDefault="009E7BF1" w:rsidP="00D42FE4">
      <w:pPr>
        <w:widowControl w:val="0"/>
        <w:numPr>
          <w:ilvl w:val="0"/>
          <w:numId w:val="20"/>
        </w:numPr>
        <w:autoSpaceDE w:val="0"/>
        <w:autoSpaceDN w:val="0"/>
        <w:adjustRightInd w:val="0"/>
        <w:ind w:right="-426"/>
        <w:jc w:val="both"/>
      </w:pPr>
      <w:r w:rsidRPr="005D0C90">
        <w:t>составл</w:t>
      </w:r>
      <w:r w:rsidR="00B3165A" w:rsidRPr="005D0C90">
        <w:t>яет</w:t>
      </w:r>
      <w:r w:rsidR="00156D0E" w:rsidRPr="005D0C90">
        <w:t xml:space="preserve"> график</w:t>
      </w:r>
      <w:r w:rsidR="00B3165A" w:rsidRPr="005D0C90">
        <w:t>и</w:t>
      </w:r>
      <w:r w:rsidR="00156D0E" w:rsidRPr="005D0C90">
        <w:t xml:space="preserve"> контрольных работ;</w:t>
      </w:r>
    </w:p>
    <w:p w:rsidR="009E7BF1" w:rsidRPr="005D0C90" w:rsidRDefault="009E7BF1" w:rsidP="00D42FE4">
      <w:pPr>
        <w:widowControl w:val="0"/>
        <w:numPr>
          <w:ilvl w:val="0"/>
          <w:numId w:val="20"/>
        </w:numPr>
        <w:autoSpaceDE w:val="0"/>
        <w:autoSpaceDN w:val="0"/>
        <w:adjustRightInd w:val="0"/>
        <w:ind w:right="-426"/>
        <w:jc w:val="both"/>
      </w:pPr>
      <w:r w:rsidRPr="005D0C90">
        <w:t>пров</w:t>
      </w:r>
      <w:r w:rsidR="00B3165A" w:rsidRPr="005D0C90">
        <w:t>одит</w:t>
      </w:r>
      <w:r w:rsidRPr="005D0C90">
        <w:t xml:space="preserve"> </w:t>
      </w:r>
      <w:proofErr w:type="gramStart"/>
      <w:r w:rsidRPr="005D0C90">
        <w:t>административны</w:t>
      </w:r>
      <w:r w:rsidR="00B3165A" w:rsidRPr="005D0C90">
        <w:t>е</w:t>
      </w:r>
      <w:proofErr w:type="gramEnd"/>
      <w:r w:rsidRPr="005D0C90">
        <w:t xml:space="preserve"> контрольны</w:t>
      </w:r>
      <w:r w:rsidR="00B3165A" w:rsidRPr="005D0C90">
        <w:t>е</w:t>
      </w:r>
      <w:r w:rsidRPr="005D0C90">
        <w:t xml:space="preserve"> и проверочны</w:t>
      </w:r>
      <w:r w:rsidR="00B3165A" w:rsidRPr="005D0C90">
        <w:t>е</w:t>
      </w:r>
      <w:r w:rsidRPr="005D0C90">
        <w:t xml:space="preserve"> работ в классах;</w:t>
      </w:r>
    </w:p>
    <w:p w:rsidR="009E7BF1" w:rsidRPr="005D0C90" w:rsidRDefault="009E7BF1" w:rsidP="00D42FE4">
      <w:pPr>
        <w:widowControl w:val="0"/>
        <w:numPr>
          <w:ilvl w:val="0"/>
          <w:numId w:val="20"/>
        </w:numPr>
        <w:autoSpaceDE w:val="0"/>
        <w:autoSpaceDN w:val="0"/>
        <w:adjustRightInd w:val="0"/>
        <w:ind w:right="-426"/>
        <w:jc w:val="both"/>
      </w:pPr>
      <w:r w:rsidRPr="005D0C90">
        <w:t>контрол</w:t>
      </w:r>
      <w:r w:rsidR="0014748A" w:rsidRPr="005D0C90">
        <w:t>ирует</w:t>
      </w:r>
      <w:r w:rsidRPr="005D0C90">
        <w:t xml:space="preserve"> учебн</w:t>
      </w:r>
      <w:r w:rsidR="0014748A" w:rsidRPr="005D0C90">
        <w:t>ую</w:t>
      </w:r>
      <w:r w:rsidRPr="005D0C90">
        <w:t xml:space="preserve"> нагрузк</w:t>
      </w:r>
      <w:r w:rsidR="0014748A" w:rsidRPr="005D0C90">
        <w:t>у</w:t>
      </w:r>
      <w:r w:rsidRPr="005D0C90">
        <w:t xml:space="preserve"> учащихся;</w:t>
      </w:r>
    </w:p>
    <w:p w:rsidR="009E7BF1" w:rsidRPr="005D0C90" w:rsidRDefault="009E7BF1" w:rsidP="00D42FE4">
      <w:pPr>
        <w:widowControl w:val="0"/>
        <w:numPr>
          <w:ilvl w:val="0"/>
          <w:numId w:val="20"/>
        </w:numPr>
        <w:autoSpaceDE w:val="0"/>
        <w:autoSpaceDN w:val="0"/>
        <w:adjustRightInd w:val="0"/>
        <w:ind w:right="-426"/>
        <w:jc w:val="both"/>
      </w:pPr>
      <w:r w:rsidRPr="005D0C90">
        <w:t>провер</w:t>
      </w:r>
      <w:r w:rsidR="0014748A" w:rsidRPr="005D0C90">
        <w:t>яет</w:t>
      </w:r>
      <w:r w:rsidRPr="005D0C90">
        <w:t xml:space="preserve"> дневник</w:t>
      </w:r>
      <w:r w:rsidR="0014748A" w:rsidRPr="005D0C90">
        <w:t>и</w:t>
      </w:r>
      <w:r w:rsidRPr="005D0C90">
        <w:t xml:space="preserve"> и тетрад</w:t>
      </w:r>
      <w:r w:rsidR="0014748A" w:rsidRPr="005D0C90">
        <w:t>и</w:t>
      </w:r>
      <w:r w:rsidRPr="005D0C90">
        <w:t xml:space="preserve"> школьников, классны</w:t>
      </w:r>
      <w:r w:rsidR="0014748A" w:rsidRPr="005D0C90">
        <w:t>е</w:t>
      </w:r>
      <w:r w:rsidRPr="005D0C90">
        <w:t xml:space="preserve"> журнал</w:t>
      </w:r>
      <w:r w:rsidR="0014748A" w:rsidRPr="005D0C90">
        <w:t>ы</w:t>
      </w:r>
      <w:r w:rsidRPr="005D0C90">
        <w:t>;</w:t>
      </w:r>
    </w:p>
    <w:p w:rsidR="009E7BF1" w:rsidRPr="005D0C90" w:rsidRDefault="009E7BF1" w:rsidP="00D42FE4">
      <w:pPr>
        <w:widowControl w:val="0"/>
        <w:numPr>
          <w:ilvl w:val="0"/>
          <w:numId w:val="20"/>
        </w:numPr>
        <w:autoSpaceDE w:val="0"/>
        <w:autoSpaceDN w:val="0"/>
        <w:adjustRightInd w:val="0"/>
        <w:ind w:right="-426"/>
        <w:jc w:val="both"/>
      </w:pPr>
      <w:r w:rsidRPr="005D0C90">
        <w:t>организ</w:t>
      </w:r>
      <w:r w:rsidR="0014748A" w:rsidRPr="005D0C90">
        <w:t>ует</w:t>
      </w:r>
      <w:r w:rsidRPr="005D0C90">
        <w:t xml:space="preserve"> индивидуальн</w:t>
      </w:r>
      <w:r w:rsidR="0014748A" w:rsidRPr="005D0C90">
        <w:t>ую</w:t>
      </w:r>
      <w:r w:rsidRPr="005D0C90">
        <w:t xml:space="preserve"> работ</w:t>
      </w:r>
      <w:r w:rsidR="0014748A" w:rsidRPr="005D0C90">
        <w:t>у</w:t>
      </w:r>
      <w:r w:rsidRPr="005D0C90">
        <w:t xml:space="preserve"> с </w:t>
      </w:r>
      <w:proofErr w:type="gramStart"/>
      <w:r w:rsidRPr="005D0C90">
        <w:t>неуспевающими</w:t>
      </w:r>
      <w:proofErr w:type="gramEnd"/>
      <w:r w:rsidRPr="005D0C90">
        <w:t>;</w:t>
      </w:r>
    </w:p>
    <w:p w:rsidR="009E7BF1" w:rsidRPr="005D0C90" w:rsidRDefault="009E7BF1" w:rsidP="00D42FE4">
      <w:pPr>
        <w:widowControl w:val="0"/>
        <w:numPr>
          <w:ilvl w:val="0"/>
          <w:numId w:val="20"/>
        </w:numPr>
        <w:autoSpaceDE w:val="0"/>
        <w:autoSpaceDN w:val="0"/>
        <w:adjustRightInd w:val="0"/>
        <w:ind w:right="-426"/>
        <w:jc w:val="both"/>
      </w:pPr>
      <w:r w:rsidRPr="005D0C90">
        <w:t>контрол</w:t>
      </w:r>
      <w:r w:rsidR="0014748A" w:rsidRPr="005D0C90">
        <w:t>ирует</w:t>
      </w:r>
      <w:r w:rsidRPr="005D0C90">
        <w:t xml:space="preserve"> посещаемост</w:t>
      </w:r>
      <w:r w:rsidR="0014748A" w:rsidRPr="005D0C90">
        <w:t>ь</w:t>
      </w:r>
      <w:r w:rsidRPr="005D0C90">
        <w:t xml:space="preserve"> занятий учащимися;</w:t>
      </w:r>
    </w:p>
    <w:p w:rsidR="009E7BF1" w:rsidRPr="005D0C90" w:rsidRDefault="009E7BF1" w:rsidP="00D42FE4">
      <w:pPr>
        <w:widowControl w:val="0"/>
        <w:numPr>
          <w:ilvl w:val="0"/>
          <w:numId w:val="20"/>
        </w:numPr>
        <w:autoSpaceDE w:val="0"/>
        <w:autoSpaceDN w:val="0"/>
        <w:adjustRightInd w:val="0"/>
        <w:ind w:right="-426"/>
        <w:jc w:val="both"/>
      </w:pPr>
      <w:r w:rsidRPr="005D0C90">
        <w:t>подгот</w:t>
      </w:r>
      <w:r w:rsidR="0014748A" w:rsidRPr="005D0C90">
        <w:t>авливает</w:t>
      </w:r>
      <w:r w:rsidRPr="005D0C90">
        <w:t xml:space="preserve"> проект</w:t>
      </w:r>
      <w:r w:rsidR="0014748A" w:rsidRPr="005D0C90">
        <w:t>ы</w:t>
      </w:r>
      <w:r w:rsidRPr="005D0C90">
        <w:t xml:space="preserve"> приказов и распоряжений по школе в соответствии со своими должностными обязанностями</w:t>
      </w:r>
      <w:r w:rsidR="0014748A" w:rsidRPr="005D0C90">
        <w:t>;</w:t>
      </w:r>
    </w:p>
    <w:p w:rsidR="009E7BF1" w:rsidRPr="005D0C90" w:rsidRDefault="009E7BF1" w:rsidP="00D42FE4">
      <w:pPr>
        <w:widowControl w:val="0"/>
        <w:numPr>
          <w:ilvl w:val="0"/>
          <w:numId w:val="20"/>
        </w:numPr>
        <w:autoSpaceDE w:val="0"/>
        <w:autoSpaceDN w:val="0"/>
        <w:adjustRightInd w:val="0"/>
        <w:ind w:right="-426"/>
        <w:jc w:val="both"/>
      </w:pPr>
      <w:r w:rsidRPr="005D0C90">
        <w:t>выполняет обязанности дежурного администратора;</w:t>
      </w:r>
    </w:p>
    <w:p w:rsidR="009E7BF1" w:rsidRPr="005D0C90" w:rsidRDefault="009E7BF1" w:rsidP="00D42FE4">
      <w:pPr>
        <w:widowControl w:val="0"/>
        <w:numPr>
          <w:ilvl w:val="0"/>
          <w:numId w:val="20"/>
        </w:numPr>
        <w:autoSpaceDE w:val="0"/>
        <w:autoSpaceDN w:val="0"/>
        <w:adjustRightInd w:val="0"/>
        <w:ind w:right="-426"/>
        <w:jc w:val="both"/>
      </w:pPr>
      <w:r w:rsidRPr="005D0C90">
        <w:t>является начальником штаба гражданской обороны школы</w:t>
      </w:r>
      <w:r w:rsidR="0014748A" w:rsidRPr="005D0C90">
        <w:t>;</w:t>
      </w:r>
    </w:p>
    <w:p w:rsidR="007D34DA" w:rsidRPr="005D0C90" w:rsidRDefault="007D34DA" w:rsidP="00D42FE4">
      <w:pPr>
        <w:widowControl w:val="0"/>
        <w:numPr>
          <w:ilvl w:val="0"/>
          <w:numId w:val="20"/>
        </w:numPr>
        <w:autoSpaceDE w:val="0"/>
        <w:autoSpaceDN w:val="0"/>
        <w:adjustRightInd w:val="0"/>
        <w:ind w:right="-426"/>
        <w:jc w:val="both"/>
      </w:pPr>
      <w:r w:rsidRPr="005D0C90">
        <w:t>веде</w:t>
      </w:r>
      <w:r w:rsidR="0014748A" w:rsidRPr="005D0C90">
        <w:t xml:space="preserve">т </w:t>
      </w:r>
      <w:r w:rsidRPr="005D0C90">
        <w:t>отчетн</w:t>
      </w:r>
      <w:r w:rsidR="0014748A" w:rsidRPr="005D0C90">
        <w:t>ую</w:t>
      </w:r>
      <w:r w:rsidRPr="005D0C90">
        <w:t xml:space="preserve"> документаци</w:t>
      </w:r>
      <w:r w:rsidR="0014748A" w:rsidRPr="005D0C90">
        <w:t>ю</w:t>
      </w:r>
      <w:r w:rsidRPr="005D0C90">
        <w:t xml:space="preserve"> по школе;</w:t>
      </w:r>
    </w:p>
    <w:p w:rsidR="0014748A" w:rsidRPr="005D0C90" w:rsidRDefault="007D34DA" w:rsidP="00D42FE4">
      <w:pPr>
        <w:widowControl w:val="0"/>
        <w:numPr>
          <w:ilvl w:val="0"/>
          <w:numId w:val="20"/>
        </w:numPr>
        <w:autoSpaceDE w:val="0"/>
        <w:autoSpaceDN w:val="0"/>
        <w:adjustRightInd w:val="0"/>
        <w:ind w:right="-426"/>
        <w:jc w:val="both"/>
      </w:pPr>
      <w:r w:rsidRPr="005D0C90">
        <w:t>пров</w:t>
      </w:r>
      <w:r w:rsidR="0014748A" w:rsidRPr="005D0C90">
        <w:t>одит анализ</w:t>
      </w:r>
      <w:r w:rsidRPr="005D0C90">
        <w:t xml:space="preserve"> результатов итоговой и промежуточной аттестации учащихся</w:t>
      </w:r>
      <w:r w:rsidR="0014748A" w:rsidRPr="005D0C90">
        <w:t>.</w:t>
      </w:r>
    </w:p>
    <w:p w:rsidR="009E7BF1" w:rsidRPr="005D0C90" w:rsidRDefault="009E7BF1" w:rsidP="00CB697E">
      <w:pPr>
        <w:widowControl w:val="0"/>
        <w:autoSpaceDE w:val="0"/>
        <w:autoSpaceDN w:val="0"/>
        <w:adjustRightInd w:val="0"/>
        <w:ind w:right="-426" w:firstLine="705"/>
        <w:jc w:val="both"/>
      </w:pPr>
      <w:r w:rsidRPr="005D0C90">
        <w:t>Курирует работу учителей</w:t>
      </w:r>
      <w:r w:rsidR="00B3165A" w:rsidRPr="005D0C90">
        <w:t xml:space="preserve"> гуманитарного и</w:t>
      </w:r>
      <w:r w:rsidR="00F514F2" w:rsidRPr="005D0C90">
        <w:t xml:space="preserve"> </w:t>
      </w:r>
      <w:r w:rsidR="00221D9A" w:rsidRPr="005D0C90">
        <w:t>спортивно – технологического цикл</w:t>
      </w:r>
      <w:r w:rsidR="00B3165A" w:rsidRPr="005D0C90">
        <w:t>ов</w:t>
      </w:r>
      <w:r w:rsidR="00221D9A" w:rsidRPr="005D0C90">
        <w:t>.</w:t>
      </w:r>
    </w:p>
    <w:p w:rsidR="00221D9A" w:rsidRPr="005D0C90" w:rsidRDefault="009E7BF1" w:rsidP="00CB697E">
      <w:pPr>
        <w:widowControl w:val="0"/>
        <w:autoSpaceDE w:val="0"/>
        <w:autoSpaceDN w:val="0"/>
        <w:adjustRightInd w:val="0"/>
        <w:ind w:right="-426"/>
        <w:jc w:val="both"/>
        <w:rPr>
          <w:b/>
          <w:bCs/>
        </w:rPr>
      </w:pPr>
      <w:r w:rsidRPr="005D0C90">
        <w:rPr>
          <w:b/>
          <w:bCs/>
        </w:rPr>
        <w:t xml:space="preserve">     </w:t>
      </w:r>
    </w:p>
    <w:p w:rsidR="009E7BF1" w:rsidRPr="005D0C90" w:rsidRDefault="009E7BF1" w:rsidP="00CB697E">
      <w:pPr>
        <w:widowControl w:val="0"/>
        <w:autoSpaceDE w:val="0"/>
        <w:autoSpaceDN w:val="0"/>
        <w:adjustRightInd w:val="0"/>
        <w:ind w:right="-426"/>
        <w:jc w:val="both"/>
      </w:pPr>
      <w:r w:rsidRPr="005D0C90">
        <w:rPr>
          <w:b/>
          <w:bCs/>
        </w:rPr>
        <w:t xml:space="preserve"> 3.</w:t>
      </w:r>
      <w:r w:rsidR="005D0C90" w:rsidRPr="005D0C90">
        <w:rPr>
          <w:b/>
          <w:bCs/>
        </w:rPr>
        <w:t xml:space="preserve"> Хадикова Л.А.</w:t>
      </w:r>
      <w:r w:rsidR="00D90DF7" w:rsidRPr="005D0C90">
        <w:rPr>
          <w:b/>
          <w:bCs/>
        </w:rPr>
        <w:t xml:space="preserve">– </w:t>
      </w:r>
      <w:r w:rsidR="00D90DF7" w:rsidRPr="005D0C90">
        <w:rPr>
          <w:bCs/>
        </w:rPr>
        <w:t>«Пользователь системы»</w:t>
      </w:r>
    </w:p>
    <w:p w:rsidR="009E7BF1" w:rsidRPr="005D0C90" w:rsidRDefault="009E7BF1" w:rsidP="00CB697E">
      <w:pPr>
        <w:widowControl w:val="0"/>
        <w:autoSpaceDE w:val="0"/>
        <w:autoSpaceDN w:val="0"/>
        <w:adjustRightInd w:val="0"/>
        <w:ind w:right="-426" w:firstLine="705"/>
        <w:jc w:val="both"/>
      </w:pPr>
      <w:r w:rsidRPr="005D0C90">
        <w:t>Обязанности:</w:t>
      </w:r>
    </w:p>
    <w:p w:rsidR="00D443C3" w:rsidRPr="005D0C90" w:rsidRDefault="00D90DF7" w:rsidP="00F614A1">
      <w:pPr>
        <w:pStyle w:val="af8"/>
        <w:widowControl w:val="0"/>
        <w:numPr>
          <w:ilvl w:val="0"/>
          <w:numId w:val="59"/>
        </w:numPr>
        <w:autoSpaceDE w:val="0"/>
        <w:autoSpaceDN w:val="0"/>
        <w:adjustRightInd w:val="0"/>
        <w:ind w:right="-426"/>
        <w:jc w:val="both"/>
        <w:rPr>
          <w:rFonts w:ascii="Times New Roman" w:hAnsi="Times New Roman"/>
          <w:bCs/>
          <w:sz w:val="24"/>
          <w:szCs w:val="24"/>
        </w:rPr>
      </w:pPr>
      <w:r w:rsidRPr="005D0C90">
        <w:rPr>
          <w:rFonts w:ascii="Times New Roman" w:hAnsi="Times New Roman"/>
          <w:bCs/>
          <w:sz w:val="24"/>
          <w:szCs w:val="24"/>
        </w:rPr>
        <w:t>отвечает за организацию исполнения автоматизированной информационной системы «Зачисление в общеобразовательные организации».</w:t>
      </w:r>
    </w:p>
    <w:p w:rsidR="005D0C90" w:rsidRPr="005D0C90" w:rsidRDefault="00221D9A" w:rsidP="005D0C90">
      <w:pPr>
        <w:widowControl w:val="0"/>
        <w:autoSpaceDE w:val="0"/>
        <w:autoSpaceDN w:val="0"/>
        <w:adjustRightInd w:val="0"/>
        <w:ind w:left="142" w:right="-426"/>
        <w:jc w:val="both"/>
      </w:pPr>
      <w:r w:rsidRPr="005D0C90">
        <w:rPr>
          <w:b/>
        </w:rPr>
        <w:t>4.</w:t>
      </w:r>
      <w:r w:rsidR="005D0C90" w:rsidRPr="005D0C90">
        <w:rPr>
          <w:b/>
          <w:bCs/>
        </w:rPr>
        <w:t xml:space="preserve"> Арчегова А.Ю. - </w:t>
      </w:r>
      <w:r w:rsidR="005D0C90" w:rsidRPr="005D0C90">
        <w:t>заместитель директора по воспитательной работе.</w:t>
      </w:r>
    </w:p>
    <w:p w:rsidR="005D0C90" w:rsidRPr="005D0C90" w:rsidRDefault="005D0C90" w:rsidP="005D0C90">
      <w:pPr>
        <w:widowControl w:val="0"/>
        <w:autoSpaceDE w:val="0"/>
        <w:autoSpaceDN w:val="0"/>
        <w:adjustRightInd w:val="0"/>
        <w:ind w:left="1068" w:right="-426"/>
        <w:jc w:val="both"/>
      </w:pPr>
    </w:p>
    <w:p w:rsidR="005D0C90" w:rsidRPr="000F6424" w:rsidRDefault="005D0C90" w:rsidP="005D0C90">
      <w:pPr>
        <w:widowControl w:val="0"/>
        <w:autoSpaceDE w:val="0"/>
        <w:autoSpaceDN w:val="0"/>
        <w:adjustRightInd w:val="0"/>
        <w:ind w:right="-426" w:firstLine="645"/>
        <w:jc w:val="both"/>
      </w:pPr>
      <w:r w:rsidRPr="000F6424">
        <w:t>Основной круг должностных обязанностей включает в себя управление системой воспитательной работы школы в урочное и внеурочное время, включая систему дополнительного образования учащихся, методическую учебу педагогического коллектива по вопросам организации воспитательной работы, координацию деятельности старших вожатых, председателей методических объединений классных руководителей.</w:t>
      </w:r>
      <w:r w:rsidRPr="000F6424">
        <w:rPr>
          <w:b/>
          <w:bCs/>
        </w:rPr>
        <w:t xml:space="preserve"> </w:t>
      </w:r>
      <w:r w:rsidRPr="000F6424">
        <w:t>3аместитель директора школы по воспитательной работе:</w:t>
      </w:r>
    </w:p>
    <w:p w:rsidR="005D0C90" w:rsidRPr="000F6424" w:rsidRDefault="005D0C90" w:rsidP="005D0C90">
      <w:pPr>
        <w:widowControl w:val="0"/>
        <w:autoSpaceDE w:val="0"/>
        <w:autoSpaceDN w:val="0"/>
        <w:adjustRightInd w:val="0"/>
        <w:ind w:right="-426" w:firstLine="705"/>
        <w:jc w:val="both"/>
      </w:pPr>
    </w:p>
    <w:p w:rsidR="005D0C90" w:rsidRPr="000F6424" w:rsidRDefault="005D0C90" w:rsidP="005D0C90">
      <w:pPr>
        <w:widowControl w:val="0"/>
        <w:autoSpaceDE w:val="0"/>
        <w:autoSpaceDN w:val="0"/>
        <w:adjustRightInd w:val="0"/>
        <w:ind w:right="-426" w:firstLine="705"/>
        <w:jc w:val="both"/>
      </w:pPr>
      <w:r w:rsidRPr="000F6424">
        <w:t>Обязанности:</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lastRenderedPageBreak/>
        <w:t>организация методической учебы педагогического коллектива по вопросам содержания и технологии воспитательной работы с учащимися;</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организация работы с родителями учащихся;</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анализ состояния воспитательной работы в классах;</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оказание помощи учителям в разработке авторских и корректировке типовых учебных программ дополнительного образования учащихся;</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руководство дежурством по школе;</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организация методической учебы педагогического коллектива по вопросам содержания и технологий воспитательной работы с учащимися, организации взаимодействия с родителями;</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анализирует состояние воспитательной работы в школе; планирует, организует, контролирует воспитательную работу школы, оперативно вносит необходимые коррективы в ее план;</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анализирует и утверждает программы дополнительного образования учащихся;</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составляет и корректирует расписание внеурочной деятельности учащихся, включая дополнительное образование;</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отвечает за подготовку отчетности школы по самоопределению ее выпускников;</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руководит социально-педагогической службой, организует выявление учащихся «группы риска» и работу по их социально-педагогической адаптации;</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организует деятельность общественных детских и молодежных организаций, школьного ученического самоуправления;</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руководит работой школьного медико - психолого-педагогического консилиума;</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разрабатывает проекты приказов и распоряжений по школе в соответствии со своими должностными обязанностями;</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выполняет обязанности дежурного администратора.</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организует работу клубов, кружков, секций, разнообразную совместную деятельность детей и взрослых, ведет индивидуальную работу с отдельными учащимися 5-11-х классов;</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руководит клубом юных инспекторов движения;</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 xml:space="preserve">организует общешкольные выставки, смотры, конкурсы, вечера отдыха, общешкольные праздники, походы и экскурсии учащихся; </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 xml:space="preserve">совместно со специалистами школы изучает возрастные и психологические особенности, интересы и потребности </w:t>
      </w:r>
      <w:proofErr w:type="gramStart"/>
      <w:r w:rsidRPr="000F6424">
        <w:t>обучающихся</w:t>
      </w:r>
      <w:proofErr w:type="gramEnd"/>
      <w:r w:rsidRPr="000F6424">
        <w:t xml:space="preserve"> в школе;</w:t>
      </w:r>
    </w:p>
    <w:p w:rsidR="005D0C90" w:rsidRPr="000F6424" w:rsidRDefault="005D0C90" w:rsidP="005D0C90">
      <w:pPr>
        <w:widowControl w:val="0"/>
        <w:numPr>
          <w:ilvl w:val="0"/>
          <w:numId w:val="22"/>
        </w:numPr>
        <w:tabs>
          <w:tab w:val="clear" w:pos="1080"/>
          <w:tab w:val="num" w:pos="540"/>
        </w:tabs>
        <w:autoSpaceDE w:val="0"/>
        <w:autoSpaceDN w:val="0"/>
        <w:adjustRightInd w:val="0"/>
        <w:ind w:left="540" w:right="-426"/>
        <w:jc w:val="both"/>
      </w:pPr>
      <w:r w:rsidRPr="000F6424">
        <w:t>организует отдых учащихся школы на каникулах.</w:t>
      </w:r>
    </w:p>
    <w:p w:rsidR="005D0C90" w:rsidRPr="000F6424" w:rsidRDefault="005D0C90" w:rsidP="005D0C90">
      <w:pPr>
        <w:widowControl w:val="0"/>
        <w:autoSpaceDE w:val="0"/>
        <w:autoSpaceDN w:val="0"/>
        <w:adjustRightInd w:val="0"/>
        <w:ind w:left="180" w:right="-426"/>
        <w:jc w:val="both"/>
      </w:pPr>
      <w:r w:rsidRPr="000F6424">
        <w:t xml:space="preserve">     Курирует работу учителей осетинского языка.</w:t>
      </w:r>
    </w:p>
    <w:p w:rsidR="009E7BF1" w:rsidRPr="005D0C90" w:rsidRDefault="009E7BF1" w:rsidP="00CB697E">
      <w:pPr>
        <w:widowControl w:val="0"/>
        <w:autoSpaceDE w:val="0"/>
        <w:autoSpaceDN w:val="0"/>
        <w:adjustRightInd w:val="0"/>
        <w:ind w:right="-426"/>
        <w:jc w:val="both"/>
      </w:pPr>
    </w:p>
    <w:p w:rsidR="009E7BF1" w:rsidRPr="005D0C90" w:rsidRDefault="009E7BF1" w:rsidP="00CB697E">
      <w:pPr>
        <w:widowControl w:val="0"/>
        <w:tabs>
          <w:tab w:val="left" w:pos="142"/>
        </w:tabs>
        <w:autoSpaceDE w:val="0"/>
        <w:autoSpaceDN w:val="0"/>
        <w:adjustRightInd w:val="0"/>
        <w:ind w:right="-426"/>
        <w:jc w:val="both"/>
      </w:pPr>
      <w:r w:rsidRPr="005D0C90">
        <w:t xml:space="preserve">  </w:t>
      </w:r>
      <w:r w:rsidR="003601BC" w:rsidRPr="005D0C90">
        <w:rPr>
          <w:b/>
          <w:bCs/>
        </w:rPr>
        <w:t>5</w:t>
      </w:r>
      <w:r w:rsidRPr="005D0C90">
        <w:rPr>
          <w:b/>
          <w:bCs/>
        </w:rPr>
        <w:t xml:space="preserve">. </w:t>
      </w:r>
      <w:r w:rsidR="00517BD7">
        <w:rPr>
          <w:b/>
          <w:bCs/>
        </w:rPr>
        <w:t>Безикова Т.П.</w:t>
      </w:r>
      <w:r w:rsidRPr="005D0C90">
        <w:rPr>
          <w:b/>
          <w:bCs/>
        </w:rPr>
        <w:t xml:space="preserve"> - </w:t>
      </w:r>
      <w:r w:rsidRPr="005D0C90">
        <w:t>заместитель директора по учебно-воспитательной работе в начальной школе.</w:t>
      </w:r>
    </w:p>
    <w:p w:rsidR="009E7BF1" w:rsidRPr="000F6424" w:rsidRDefault="009E7BF1" w:rsidP="00CB697E">
      <w:pPr>
        <w:widowControl w:val="0"/>
        <w:autoSpaceDE w:val="0"/>
        <w:autoSpaceDN w:val="0"/>
        <w:adjustRightInd w:val="0"/>
        <w:ind w:right="-426" w:firstLine="705"/>
        <w:jc w:val="both"/>
      </w:pPr>
      <w:r w:rsidRPr="000F6424">
        <w:t>Обязанности:</w:t>
      </w:r>
    </w:p>
    <w:p w:rsidR="00F2718E" w:rsidRPr="000F6424" w:rsidRDefault="009E7BF1" w:rsidP="002C64E6">
      <w:pPr>
        <w:widowControl w:val="0"/>
        <w:numPr>
          <w:ilvl w:val="0"/>
          <w:numId w:val="21"/>
        </w:numPr>
        <w:autoSpaceDE w:val="0"/>
        <w:autoSpaceDN w:val="0"/>
        <w:adjustRightInd w:val="0"/>
        <w:ind w:right="-426"/>
        <w:jc w:val="both"/>
      </w:pPr>
      <w:r w:rsidRPr="000F6424">
        <w:t>проведение административных контрольных и проверочных работ в начальных классах;</w:t>
      </w:r>
    </w:p>
    <w:p w:rsidR="009E7BF1" w:rsidRPr="000F6424" w:rsidRDefault="009E7BF1" w:rsidP="002C64E6">
      <w:pPr>
        <w:widowControl w:val="0"/>
        <w:numPr>
          <w:ilvl w:val="0"/>
          <w:numId w:val="21"/>
        </w:numPr>
        <w:autoSpaceDE w:val="0"/>
        <w:autoSpaceDN w:val="0"/>
        <w:adjustRightInd w:val="0"/>
        <w:ind w:right="-426"/>
        <w:jc w:val="both"/>
      </w:pPr>
      <w:r w:rsidRPr="000F6424">
        <w:t>контроль техники чтения учащихся</w:t>
      </w:r>
      <w:r w:rsidR="00B3165A" w:rsidRPr="000F6424">
        <w:t xml:space="preserve"> начальной школы</w:t>
      </w:r>
      <w:r w:rsidRPr="000F6424">
        <w:t>;</w:t>
      </w:r>
    </w:p>
    <w:p w:rsidR="009E7BF1" w:rsidRPr="000F6424" w:rsidRDefault="009E7BF1" w:rsidP="002C64E6">
      <w:pPr>
        <w:widowControl w:val="0"/>
        <w:numPr>
          <w:ilvl w:val="0"/>
          <w:numId w:val="21"/>
        </w:numPr>
        <w:autoSpaceDE w:val="0"/>
        <w:autoSpaceDN w:val="0"/>
        <w:adjustRightInd w:val="0"/>
        <w:ind w:right="-426"/>
        <w:jc w:val="both"/>
      </w:pPr>
      <w:r w:rsidRPr="000F6424">
        <w:t>контроль учебной нагрузки учащихся начальной школы;</w:t>
      </w:r>
    </w:p>
    <w:p w:rsidR="009E7BF1" w:rsidRPr="000F6424" w:rsidRDefault="009E7BF1" w:rsidP="002C64E6">
      <w:pPr>
        <w:widowControl w:val="0"/>
        <w:numPr>
          <w:ilvl w:val="0"/>
          <w:numId w:val="21"/>
        </w:numPr>
        <w:autoSpaceDE w:val="0"/>
        <w:autoSpaceDN w:val="0"/>
        <w:adjustRightInd w:val="0"/>
        <w:ind w:right="-426"/>
        <w:jc w:val="both"/>
      </w:pPr>
      <w:r w:rsidRPr="000F6424">
        <w:t xml:space="preserve">проверка дневников и тетрадей </w:t>
      </w:r>
      <w:r w:rsidR="00B3165A" w:rsidRPr="000F6424">
        <w:t>учащихся начальной школы</w:t>
      </w:r>
      <w:r w:rsidRPr="000F6424">
        <w:t>, классных журналов;</w:t>
      </w:r>
    </w:p>
    <w:p w:rsidR="009E7BF1" w:rsidRPr="000F6424" w:rsidRDefault="009E7BF1" w:rsidP="002C64E6">
      <w:pPr>
        <w:widowControl w:val="0"/>
        <w:numPr>
          <w:ilvl w:val="0"/>
          <w:numId w:val="21"/>
        </w:numPr>
        <w:autoSpaceDE w:val="0"/>
        <w:autoSpaceDN w:val="0"/>
        <w:adjustRightInd w:val="0"/>
        <w:ind w:right="-426"/>
        <w:jc w:val="both"/>
      </w:pPr>
      <w:r w:rsidRPr="000F6424">
        <w:t>подготовка представлений на учащихся для заседания психолого-медико-педагогической комиссии;</w:t>
      </w:r>
    </w:p>
    <w:p w:rsidR="009E7BF1" w:rsidRPr="000F6424" w:rsidRDefault="009E7BF1" w:rsidP="002C64E6">
      <w:pPr>
        <w:widowControl w:val="0"/>
        <w:numPr>
          <w:ilvl w:val="0"/>
          <w:numId w:val="21"/>
        </w:numPr>
        <w:autoSpaceDE w:val="0"/>
        <w:autoSpaceDN w:val="0"/>
        <w:adjustRightInd w:val="0"/>
        <w:ind w:right="-426"/>
        <w:jc w:val="both"/>
      </w:pPr>
      <w:r w:rsidRPr="000F6424">
        <w:t>контроль посещаемости занятий учащимися начальной школы;</w:t>
      </w:r>
    </w:p>
    <w:p w:rsidR="007D34DA" w:rsidRPr="000F6424" w:rsidRDefault="007D34DA" w:rsidP="002C64E6">
      <w:pPr>
        <w:widowControl w:val="0"/>
        <w:numPr>
          <w:ilvl w:val="0"/>
          <w:numId w:val="21"/>
        </w:numPr>
        <w:autoSpaceDE w:val="0"/>
        <w:autoSpaceDN w:val="0"/>
        <w:adjustRightInd w:val="0"/>
        <w:ind w:right="-426"/>
        <w:jc w:val="both"/>
      </w:pPr>
      <w:r w:rsidRPr="000F6424">
        <w:t>курирует 1</w:t>
      </w:r>
      <w:r w:rsidR="003601BC" w:rsidRPr="000F6424">
        <w:t xml:space="preserve"> -</w:t>
      </w:r>
      <w:r w:rsidR="00B3165A" w:rsidRPr="000F6424">
        <w:t>4</w:t>
      </w:r>
      <w:r w:rsidR="003601BC" w:rsidRPr="000F6424">
        <w:t>-е</w:t>
      </w:r>
      <w:r w:rsidRPr="000F6424">
        <w:t xml:space="preserve"> класс</w:t>
      </w:r>
      <w:r w:rsidR="003601BC" w:rsidRPr="000F6424">
        <w:t>ы</w:t>
      </w:r>
      <w:r w:rsidRPr="000F6424">
        <w:t xml:space="preserve"> по стандартам 2 поколения;</w:t>
      </w:r>
    </w:p>
    <w:p w:rsidR="009E7BF1" w:rsidRPr="000F6424" w:rsidRDefault="009E7BF1" w:rsidP="002C64E6">
      <w:pPr>
        <w:widowControl w:val="0"/>
        <w:numPr>
          <w:ilvl w:val="0"/>
          <w:numId w:val="21"/>
        </w:numPr>
        <w:autoSpaceDE w:val="0"/>
        <w:autoSpaceDN w:val="0"/>
        <w:adjustRightInd w:val="0"/>
        <w:ind w:right="-426"/>
        <w:jc w:val="both"/>
      </w:pPr>
      <w:r w:rsidRPr="000F6424">
        <w:t>готов</w:t>
      </w:r>
      <w:r w:rsidR="003601BC" w:rsidRPr="000F6424">
        <w:t>ит</w:t>
      </w:r>
      <w:r w:rsidRPr="000F6424">
        <w:t xml:space="preserve"> проект</w:t>
      </w:r>
      <w:r w:rsidR="003601BC" w:rsidRPr="000F6424">
        <w:t>ы</w:t>
      </w:r>
      <w:r w:rsidRPr="000F6424">
        <w:t xml:space="preserve"> приказов и распоряжений по школе в соответствии со своими должностными обязанностями.</w:t>
      </w:r>
    </w:p>
    <w:p w:rsidR="009E7BF1" w:rsidRPr="000F6424" w:rsidRDefault="009E7BF1" w:rsidP="002C64E6">
      <w:pPr>
        <w:widowControl w:val="0"/>
        <w:numPr>
          <w:ilvl w:val="0"/>
          <w:numId w:val="21"/>
        </w:numPr>
        <w:autoSpaceDE w:val="0"/>
        <w:autoSpaceDN w:val="0"/>
        <w:adjustRightInd w:val="0"/>
        <w:ind w:right="-426"/>
        <w:jc w:val="both"/>
      </w:pPr>
      <w:r w:rsidRPr="000F6424">
        <w:t>выполняет обязанности дежурного администратора.</w:t>
      </w:r>
    </w:p>
    <w:p w:rsidR="009E7BF1" w:rsidRPr="004470E0" w:rsidRDefault="009E7BF1" w:rsidP="00CB697E">
      <w:pPr>
        <w:widowControl w:val="0"/>
        <w:autoSpaceDE w:val="0"/>
        <w:autoSpaceDN w:val="0"/>
        <w:adjustRightInd w:val="0"/>
        <w:ind w:right="-426"/>
        <w:jc w:val="both"/>
        <w:rPr>
          <w:color w:val="FF0000"/>
        </w:rPr>
      </w:pPr>
    </w:p>
    <w:p w:rsidR="005D0C90" w:rsidRPr="000F6424" w:rsidRDefault="003601BC" w:rsidP="005D0C90">
      <w:pPr>
        <w:widowControl w:val="0"/>
        <w:autoSpaceDE w:val="0"/>
        <w:autoSpaceDN w:val="0"/>
        <w:adjustRightInd w:val="0"/>
        <w:ind w:left="142" w:right="-426"/>
        <w:jc w:val="both"/>
      </w:pPr>
      <w:r w:rsidRPr="004470E0">
        <w:rPr>
          <w:b/>
          <w:bCs/>
          <w:color w:val="FF0000"/>
        </w:rPr>
        <w:lastRenderedPageBreak/>
        <w:t xml:space="preserve"> </w:t>
      </w:r>
      <w:r w:rsidRPr="000F6424">
        <w:rPr>
          <w:b/>
          <w:bCs/>
        </w:rPr>
        <w:t>6</w:t>
      </w:r>
      <w:r w:rsidR="00F233E8" w:rsidRPr="000F6424">
        <w:rPr>
          <w:b/>
          <w:bCs/>
        </w:rPr>
        <w:t>.</w:t>
      </w:r>
      <w:r w:rsidR="005D0C90" w:rsidRPr="005D0C90">
        <w:rPr>
          <w:b/>
          <w:bCs/>
        </w:rPr>
        <w:t xml:space="preserve"> </w:t>
      </w:r>
      <w:r w:rsidR="005D0C90" w:rsidRPr="000F6424">
        <w:rPr>
          <w:b/>
          <w:bCs/>
        </w:rPr>
        <w:t xml:space="preserve">Аликова Т. Г. - </w:t>
      </w:r>
      <w:r w:rsidR="005D0C90" w:rsidRPr="000F6424">
        <w:t>заместитель директора по административно-хозяйственной работе.</w:t>
      </w:r>
    </w:p>
    <w:p w:rsidR="005D0C90" w:rsidRPr="000F6424" w:rsidRDefault="005D0C90" w:rsidP="005D0C90">
      <w:pPr>
        <w:widowControl w:val="0"/>
        <w:autoSpaceDE w:val="0"/>
        <w:autoSpaceDN w:val="0"/>
        <w:adjustRightInd w:val="0"/>
        <w:ind w:right="-426" w:firstLine="645"/>
        <w:jc w:val="both"/>
      </w:pPr>
      <w:r w:rsidRPr="000F6424">
        <w:t>Основной круг должностных обязанностей включает организацию решения проблем жизнеобеспечения обязательной деятельности школы, управление подчиненным обслуживающим персоналом. Заместитель директора школы по административно-хозяйственной работе:</w:t>
      </w:r>
    </w:p>
    <w:p w:rsidR="005D0C90" w:rsidRPr="000F6424" w:rsidRDefault="005D0C90" w:rsidP="005D0C90">
      <w:pPr>
        <w:widowControl w:val="0"/>
        <w:autoSpaceDE w:val="0"/>
        <w:autoSpaceDN w:val="0"/>
        <w:adjustRightInd w:val="0"/>
        <w:ind w:right="-426" w:firstLine="705"/>
        <w:jc w:val="both"/>
      </w:pPr>
      <w:r w:rsidRPr="000F6424">
        <w:t>Обязанности:</w:t>
      </w:r>
    </w:p>
    <w:p w:rsidR="005D0C90" w:rsidRPr="000F6424" w:rsidRDefault="005D0C90" w:rsidP="005D0C90">
      <w:pPr>
        <w:widowControl w:val="0"/>
        <w:numPr>
          <w:ilvl w:val="0"/>
          <w:numId w:val="23"/>
        </w:numPr>
        <w:autoSpaceDE w:val="0"/>
        <w:autoSpaceDN w:val="0"/>
        <w:adjustRightInd w:val="0"/>
        <w:ind w:right="-426"/>
        <w:jc w:val="both"/>
      </w:pPr>
      <w:r w:rsidRPr="000F6424">
        <w:t>составление графика работы и руководство деятельностью технического персонала школы;</w:t>
      </w:r>
    </w:p>
    <w:p w:rsidR="005D0C90" w:rsidRPr="000F6424" w:rsidRDefault="005D0C90" w:rsidP="005D0C90">
      <w:pPr>
        <w:widowControl w:val="0"/>
        <w:numPr>
          <w:ilvl w:val="0"/>
          <w:numId w:val="23"/>
        </w:numPr>
        <w:autoSpaceDE w:val="0"/>
        <w:autoSpaceDN w:val="0"/>
        <w:adjustRightInd w:val="0"/>
        <w:ind w:right="-426"/>
        <w:jc w:val="both"/>
      </w:pPr>
      <w:r w:rsidRPr="000F6424">
        <w:t>организация работы по обеспечению сохранности школьного имущества;</w:t>
      </w:r>
    </w:p>
    <w:p w:rsidR="005D0C90" w:rsidRPr="000F6424" w:rsidRDefault="005D0C90" w:rsidP="005D0C90">
      <w:pPr>
        <w:widowControl w:val="0"/>
        <w:numPr>
          <w:ilvl w:val="0"/>
          <w:numId w:val="23"/>
        </w:numPr>
        <w:autoSpaceDE w:val="0"/>
        <w:autoSpaceDN w:val="0"/>
        <w:adjustRightInd w:val="0"/>
        <w:ind w:right="-426"/>
        <w:jc w:val="both"/>
      </w:pPr>
      <w:r w:rsidRPr="000F6424">
        <w:t>осуществление контроля над  целостностью и техническим состоянием имущества школы;</w:t>
      </w:r>
    </w:p>
    <w:p w:rsidR="005D0C90" w:rsidRPr="000F6424" w:rsidRDefault="005D0C90" w:rsidP="005D0C90">
      <w:pPr>
        <w:widowControl w:val="0"/>
        <w:numPr>
          <w:ilvl w:val="0"/>
          <w:numId w:val="23"/>
        </w:numPr>
        <w:autoSpaceDE w:val="0"/>
        <w:autoSpaceDN w:val="0"/>
        <w:adjustRightInd w:val="0"/>
        <w:ind w:right="-426"/>
        <w:jc w:val="both"/>
      </w:pPr>
      <w:r w:rsidRPr="000F6424">
        <w:t>обеспечение экономного использования энергоресурсов;</w:t>
      </w:r>
    </w:p>
    <w:p w:rsidR="005D0C90" w:rsidRPr="000F6424" w:rsidRDefault="005D0C90" w:rsidP="005D0C90">
      <w:pPr>
        <w:widowControl w:val="0"/>
        <w:numPr>
          <w:ilvl w:val="0"/>
          <w:numId w:val="23"/>
        </w:numPr>
        <w:autoSpaceDE w:val="0"/>
        <w:autoSpaceDN w:val="0"/>
        <w:adjustRightInd w:val="0"/>
        <w:ind w:right="-426"/>
        <w:jc w:val="both"/>
      </w:pPr>
      <w:r w:rsidRPr="000F6424">
        <w:t>организация ремонтно-восстановительных работ на территории школы;</w:t>
      </w:r>
    </w:p>
    <w:p w:rsidR="005D0C90" w:rsidRPr="000F6424" w:rsidRDefault="005D0C90" w:rsidP="005D0C90">
      <w:pPr>
        <w:widowControl w:val="0"/>
        <w:numPr>
          <w:ilvl w:val="0"/>
          <w:numId w:val="23"/>
        </w:numPr>
        <w:autoSpaceDE w:val="0"/>
        <w:autoSpaceDN w:val="0"/>
        <w:adjustRightInd w:val="0"/>
        <w:ind w:right="-426"/>
        <w:jc w:val="both"/>
      </w:pPr>
      <w:r w:rsidRPr="000F6424">
        <w:t>несет персональную ответственность за санитарное, противопожарное и безаварийное состояние школы, экономное использование энергоресурсов и коммунальных услуг;</w:t>
      </w:r>
    </w:p>
    <w:p w:rsidR="005D0C90" w:rsidRPr="000F6424" w:rsidRDefault="005D0C90" w:rsidP="005D0C90">
      <w:pPr>
        <w:widowControl w:val="0"/>
        <w:numPr>
          <w:ilvl w:val="0"/>
          <w:numId w:val="23"/>
        </w:numPr>
        <w:autoSpaceDE w:val="0"/>
        <w:autoSpaceDN w:val="0"/>
        <w:adjustRightInd w:val="0"/>
        <w:ind w:right="-426"/>
        <w:jc w:val="both"/>
      </w:pPr>
      <w:r w:rsidRPr="000F6424">
        <w:t>готовит проекты приказов и распоряжений по школе в соответствии со своими должностными обязанностями.</w:t>
      </w:r>
    </w:p>
    <w:p w:rsidR="009E7BF1" w:rsidRPr="000F6424" w:rsidRDefault="009E7BF1" w:rsidP="005D0C90">
      <w:pPr>
        <w:widowControl w:val="0"/>
        <w:autoSpaceDE w:val="0"/>
        <w:autoSpaceDN w:val="0"/>
        <w:adjustRightInd w:val="0"/>
        <w:ind w:right="-426"/>
        <w:jc w:val="both"/>
      </w:pPr>
    </w:p>
    <w:p w:rsidR="00D90DF7" w:rsidRPr="004470E0" w:rsidRDefault="00D90DF7" w:rsidP="00D90DF7">
      <w:pPr>
        <w:widowControl w:val="0"/>
        <w:autoSpaceDE w:val="0"/>
        <w:autoSpaceDN w:val="0"/>
        <w:adjustRightInd w:val="0"/>
        <w:ind w:right="-426"/>
        <w:jc w:val="both"/>
        <w:rPr>
          <w:b/>
          <w:color w:val="FF0000"/>
        </w:rPr>
      </w:pPr>
    </w:p>
    <w:p w:rsidR="009E7BF1" w:rsidRPr="000F6424" w:rsidRDefault="009E7BF1" w:rsidP="00CB697E">
      <w:pPr>
        <w:ind w:right="-426"/>
        <w:rPr>
          <w:b/>
          <w:bCs/>
        </w:rPr>
      </w:pPr>
      <w:r w:rsidRPr="000F6424">
        <w:rPr>
          <w:b/>
          <w:bCs/>
        </w:rPr>
        <w:t>2.2. Организация учебно-воспитательного процесса</w:t>
      </w:r>
    </w:p>
    <w:p w:rsidR="00150548" w:rsidRPr="000F6424" w:rsidRDefault="00150548" w:rsidP="00CB697E">
      <w:pPr>
        <w:ind w:right="-426"/>
        <w:rPr>
          <w:b/>
          <w:bCs/>
        </w:rPr>
      </w:pPr>
    </w:p>
    <w:p w:rsidR="009E7BF1" w:rsidRPr="000F6424" w:rsidRDefault="00150548" w:rsidP="00CB697E">
      <w:pPr>
        <w:ind w:right="-426"/>
        <w:jc w:val="both"/>
        <w:rPr>
          <w:b/>
          <w:bCs/>
        </w:rPr>
      </w:pPr>
      <w:r w:rsidRPr="000F6424">
        <w:rPr>
          <w:bCs/>
        </w:rPr>
        <w:t xml:space="preserve">Школа работает в одну смену, имеет 27 кабинетов, в том числе слесарные и столярные мастерские, спортивный зал, актовый зал. </w:t>
      </w:r>
    </w:p>
    <w:p w:rsidR="00E165BD" w:rsidRPr="000F6424" w:rsidRDefault="009E7BF1" w:rsidP="00CB697E">
      <w:pPr>
        <w:ind w:right="-426"/>
        <w:jc w:val="both"/>
      </w:pPr>
      <w:r w:rsidRPr="000F6424">
        <w:rPr>
          <w:b/>
          <w:bCs/>
        </w:rPr>
        <w:t xml:space="preserve">    </w:t>
      </w:r>
      <w:r w:rsidR="00E165BD" w:rsidRPr="000F6424">
        <w:rPr>
          <w:b/>
        </w:rPr>
        <w:t>Состояние материально-технической базы школы.</w:t>
      </w:r>
    </w:p>
    <w:p w:rsidR="00E165BD" w:rsidRPr="000F6424" w:rsidRDefault="00E165BD" w:rsidP="00CB697E">
      <w:pPr>
        <w:ind w:right="-426"/>
        <w:jc w:val="both"/>
        <w:rPr>
          <w:b/>
        </w:rPr>
      </w:pPr>
    </w:p>
    <w:p w:rsidR="00E165BD" w:rsidRPr="000F6424" w:rsidRDefault="00E165BD" w:rsidP="00CB697E">
      <w:pPr>
        <w:numPr>
          <w:ilvl w:val="0"/>
          <w:numId w:val="6"/>
        </w:numPr>
        <w:tabs>
          <w:tab w:val="clear" w:pos="720"/>
        </w:tabs>
        <w:ind w:left="360" w:right="-426"/>
        <w:jc w:val="both"/>
      </w:pPr>
      <w:r w:rsidRPr="000F6424">
        <w:t>В школе оборудованы 10 предметных кабинетов, включая кабинет информатики, игровую комнату, кабинет психологии.</w:t>
      </w:r>
    </w:p>
    <w:p w:rsidR="00E165BD" w:rsidRPr="000F6424" w:rsidRDefault="00E165BD" w:rsidP="00CB697E">
      <w:pPr>
        <w:numPr>
          <w:ilvl w:val="0"/>
          <w:numId w:val="6"/>
        </w:numPr>
        <w:tabs>
          <w:tab w:val="clear" w:pos="720"/>
        </w:tabs>
        <w:ind w:left="360" w:right="-426"/>
        <w:jc w:val="both"/>
      </w:pPr>
      <w:r w:rsidRPr="000F6424">
        <w:t xml:space="preserve">Библиотека с фондом художественной литературы – </w:t>
      </w:r>
      <w:r w:rsidR="00F976E9" w:rsidRPr="000F6424">
        <w:t>13</w:t>
      </w:r>
      <w:r w:rsidR="000F6424" w:rsidRPr="000F6424">
        <w:t>567</w:t>
      </w:r>
      <w:r w:rsidRPr="000F6424">
        <w:t xml:space="preserve">, учебной литературы – </w:t>
      </w:r>
      <w:r w:rsidR="000F6424" w:rsidRPr="000F6424">
        <w:t>7653</w:t>
      </w:r>
      <w:r w:rsidRPr="000F6424">
        <w:t>.</w:t>
      </w:r>
    </w:p>
    <w:p w:rsidR="00E165BD" w:rsidRPr="000F6424" w:rsidRDefault="00E165BD" w:rsidP="00CB697E">
      <w:pPr>
        <w:numPr>
          <w:ilvl w:val="0"/>
          <w:numId w:val="6"/>
        </w:numPr>
        <w:tabs>
          <w:tab w:val="clear" w:pos="720"/>
        </w:tabs>
        <w:ind w:left="360" w:right="-426"/>
        <w:jc w:val="both"/>
      </w:pPr>
      <w:r w:rsidRPr="000F6424">
        <w:t>Учебные мастерские: мастерская для работы по дереву, м</w:t>
      </w:r>
      <w:r w:rsidR="00150548" w:rsidRPr="000F6424">
        <w:t>астерская для работы по металлу</w:t>
      </w:r>
      <w:r w:rsidRPr="000F6424">
        <w:t>.</w:t>
      </w:r>
    </w:p>
    <w:p w:rsidR="00E165BD" w:rsidRPr="000F6424" w:rsidRDefault="00E165BD" w:rsidP="00CB697E">
      <w:pPr>
        <w:numPr>
          <w:ilvl w:val="0"/>
          <w:numId w:val="6"/>
        </w:numPr>
        <w:tabs>
          <w:tab w:val="clear" w:pos="720"/>
        </w:tabs>
        <w:ind w:left="360" w:right="-426"/>
        <w:jc w:val="both"/>
      </w:pPr>
      <w:r w:rsidRPr="000F6424">
        <w:t>Спортивный зал типовой (300</w:t>
      </w:r>
      <w:r w:rsidRPr="000F6424">
        <w:rPr>
          <w:vertAlign w:val="superscript"/>
        </w:rPr>
        <w:t>2</w:t>
      </w:r>
      <w:r w:rsidRPr="000F6424">
        <w:t>).</w:t>
      </w:r>
    </w:p>
    <w:p w:rsidR="00E165BD" w:rsidRPr="000F6424" w:rsidRDefault="00E165BD" w:rsidP="00CB697E">
      <w:pPr>
        <w:numPr>
          <w:ilvl w:val="0"/>
          <w:numId w:val="6"/>
        </w:numPr>
        <w:tabs>
          <w:tab w:val="clear" w:pos="720"/>
        </w:tabs>
        <w:ind w:left="360" w:right="-426"/>
        <w:jc w:val="both"/>
      </w:pPr>
      <w:r w:rsidRPr="000F6424">
        <w:t>Летняя баскетбольная площадка.</w:t>
      </w:r>
    </w:p>
    <w:p w:rsidR="00E165BD" w:rsidRPr="000F6424" w:rsidRDefault="00E165BD" w:rsidP="00CB697E">
      <w:pPr>
        <w:numPr>
          <w:ilvl w:val="0"/>
          <w:numId w:val="6"/>
        </w:numPr>
        <w:tabs>
          <w:tab w:val="clear" w:pos="720"/>
        </w:tabs>
        <w:ind w:left="360" w:right="-426"/>
        <w:jc w:val="both"/>
      </w:pPr>
      <w:r w:rsidRPr="000F6424">
        <w:t>Стадион.</w:t>
      </w:r>
    </w:p>
    <w:p w:rsidR="00E165BD" w:rsidRPr="000F6424" w:rsidRDefault="00E165BD" w:rsidP="00CB697E">
      <w:pPr>
        <w:numPr>
          <w:ilvl w:val="0"/>
          <w:numId w:val="6"/>
        </w:numPr>
        <w:tabs>
          <w:tab w:val="clear" w:pos="720"/>
        </w:tabs>
        <w:ind w:left="360" w:right="-426"/>
        <w:jc w:val="both"/>
      </w:pPr>
      <w:r w:rsidRPr="000F6424">
        <w:t>Столовая на 108 посадочных мест.</w:t>
      </w:r>
    </w:p>
    <w:p w:rsidR="00E165BD" w:rsidRPr="000F6424" w:rsidRDefault="00E165BD" w:rsidP="00CB697E">
      <w:pPr>
        <w:numPr>
          <w:ilvl w:val="0"/>
          <w:numId w:val="6"/>
        </w:numPr>
        <w:tabs>
          <w:tab w:val="clear" w:pos="720"/>
        </w:tabs>
        <w:ind w:left="360" w:right="-426"/>
        <w:jc w:val="both"/>
      </w:pPr>
      <w:r w:rsidRPr="000F6424">
        <w:t>Буфет.</w:t>
      </w:r>
    </w:p>
    <w:p w:rsidR="00E165BD" w:rsidRPr="000F6424" w:rsidRDefault="00E165BD" w:rsidP="00CB697E">
      <w:pPr>
        <w:tabs>
          <w:tab w:val="left" w:pos="426"/>
        </w:tabs>
        <w:ind w:left="360" w:right="-426"/>
        <w:jc w:val="both"/>
      </w:pPr>
      <w:r w:rsidRPr="000F6424">
        <w:t>Планируется оборудовать малый спортивный зал.</w:t>
      </w:r>
    </w:p>
    <w:p w:rsidR="00E165BD" w:rsidRPr="000F6424" w:rsidRDefault="00E165BD" w:rsidP="00CB697E">
      <w:pPr>
        <w:tabs>
          <w:tab w:val="left" w:pos="426"/>
        </w:tabs>
        <w:ind w:right="-426" w:firstLine="540"/>
        <w:jc w:val="both"/>
      </w:pPr>
      <w:r w:rsidRPr="000F6424">
        <w:t>Школа оснащена 7-ю интерактивными  досками, видеокамерой, сканером, копировальной техникой, телевизорами, ауд</w:t>
      </w:r>
      <w:proofErr w:type="gramStart"/>
      <w:r w:rsidRPr="000F6424">
        <w:t>и-</w:t>
      </w:r>
      <w:proofErr w:type="gramEnd"/>
      <w:r w:rsidRPr="000F6424">
        <w:t xml:space="preserve"> и видеомагнитофонами различной модификации и Интернетом. </w:t>
      </w:r>
    </w:p>
    <w:p w:rsidR="00150548" w:rsidRPr="000F6424" w:rsidRDefault="00E165BD" w:rsidP="00CB697E">
      <w:pPr>
        <w:ind w:right="-426"/>
        <w:jc w:val="both"/>
        <w:rPr>
          <w:bCs/>
        </w:rPr>
      </w:pPr>
      <w:r w:rsidRPr="000F6424">
        <w:t>Режим работы – шестидневная учебная неделя. Продолжительность урока 40 минут.</w:t>
      </w:r>
      <w:r w:rsidR="00150548" w:rsidRPr="000F6424">
        <w:rPr>
          <w:bCs/>
        </w:rPr>
        <w:t xml:space="preserve"> Начало занятий в 9:00.</w:t>
      </w:r>
    </w:p>
    <w:p w:rsidR="009E7BF1" w:rsidRPr="004470E0" w:rsidRDefault="009E7BF1" w:rsidP="00CB697E">
      <w:pPr>
        <w:ind w:right="-426"/>
        <w:jc w:val="both"/>
        <w:rPr>
          <w:bCs/>
          <w:color w:val="FF0000"/>
        </w:rPr>
      </w:pPr>
    </w:p>
    <w:p w:rsidR="00F233E8" w:rsidRPr="00B563DA" w:rsidRDefault="00773485" w:rsidP="00CB697E">
      <w:pPr>
        <w:ind w:right="-426"/>
        <w:jc w:val="both"/>
        <w:rPr>
          <w:bCs/>
        </w:rPr>
      </w:pPr>
      <w:r w:rsidRPr="004470E0">
        <w:rPr>
          <w:bCs/>
          <w:color w:val="FF0000"/>
        </w:rPr>
        <w:t xml:space="preserve"> </w:t>
      </w:r>
      <w:r w:rsidR="00202B0E" w:rsidRPr="004470E0">
        <w:rPr>
          <w:bCs/>
          <w:color w:val="FF0000"/>
        </w:rPr>
        <w:t xml:space="preserve"> </w:t>
      </w:r>
      <w:r w:rsidRPr="004470E0">
        <w:rPr>
          <w:bCs/>
          <w:color w:val="FF0000"/>
        </w:rPr>
        <w:t xml:space="preserve"> </w:t>
      </w:r>
      <w:r w:rsidR="00202B0E" w:rsidRPr="004470E0">
        <w:rPr>
          <w:bCs/>
          <w:color w:val="FF0000"/>
        </w:rPr>
        <w:t xml:space="preserve"> </w:t>
      </w:r>
      <w:r w:rsidRPr="00B563DA">
        <w:rPr>
          <w:bCs/>
        </w:rPr>
        <w:t>2. Заведующие кабинетами:</w:t>
      </w:r>
    </w:p>
    <w:tbl>
      <w:tblPr>
        <w:tblpPr w:leftFromText="180" w:rightFromText="180" w:vertAnchor="text" w:horzAnchor="margin" w:tblpX="107" w:tblpY="197"/>
        <w:tblW w:w="90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156"/>
        <w:gridCol w:w="2871"/>
        <w:gridCol w:w="3325"/>
        <w:gridCol w:w="1742"/>
      </w:tblGrid>
      <w:tr w:rsidR="00202B0E" w:rsidRPr="00B563DA" w:rsidTr="00EF3838">
        <w:trPr>
          <w:tblCellSpacing w:w="20" w:type="dxa"/>
        </w:trPr>
        <w:tc>
          <w:tcPr>
            <w:tcW w:w="1096" w:type="dxa"/>
            <w:shd w:val="clear" w:color="auto" w:fill="auto"/>
          </w:tcPr>
          <w:p w:rsidR="00202B0E" w:rsidRPr="00B563DA" w:rsidRDefault="00202B0E" w:rsidP="00CB697E">
            <w:pPr>
              <w:spacing w:line="276" w:lineRule="auto"/>
              <w:ind w:right="-426"/>
              <w:jc w:val="center"/>
              <w:rPr>
                <w:bCs/>
              </w:rPr>
            </w:pPr>
            <w:r w:rsidRPr="00B563DA">
              <w:rPr>
                <w:bCs/>
              </w:rPr>
              <w:t xml:space="preserve">№ </w:t>
            </w:r>
            <w:proofErr w:type="gramStart"/>
            <w:r w:rsidRPr="00B563DA">
              <w:rPr>
                <w:bCs/>
              </w:rPr>
              <w:t>п</w:t>
            </w:r>
            <w:proofErr w:type="gramEnd"/>
            <w:r w:rsidRPr="00B563DA">
              <w:rPr>
                <w:bCs/>
              </w:rPr>
              <w:t>/п</w:t>
            </w:r>
          </w:p>
        </w:tc>
        <w:tc>
          <w:tcPr>
            <w:tcW w:w="2831" w:type="dxa"/>
            <w:shd w:val="clear" w:color="auto" w:fill="auto"/>
          </w:tcPr>
          <w:p w:rsidR="00202B0E" w:rsidRPr="00B563DA" w:rsidRDefault="00202B0E" w:rsidP="00CB697E">
            <w:pPr>
              <w:spacing w:line="276" w:lineRule="auto"/>
              <w:ind w:right="-426"/>
              <w:jc w:val="center"/>
              <w:rPr>
                <w:bCs/>
              </w:rPr>
            </w:pPr>
            <w:r w:rsidRPr="00B563DA">
              <w:rPr>
                <w:bCs/>
              </w:rPr>
              <w:t>Ответственный</w:t>
            </w:r>
          </w:p>
        </w:tc>
        <w:tc>
          <w:tcPr>
            <w:tcW w:w="3285" w:type="dxa"/>
            <w:shd w:val="clear" w:color="auto" w:fill="auto"/>
          </w:tcPr>
          <w:p w:rsidR="00202B0E" w:rsidRPr="00B563DA" w:rsidRDefault="00202B0E" w:rsidP="00CB697E">
            <w:pPr>
              <w:spacing w:line="276" w:lineRule="auto"/>
              <w:ind w:right="-426"/>
              <w:jc w:val="center"/>
              <w:rPr>
                <w:bCs/>
              </w:rPr>
            </w:pPr>
            <w:r w:rsidRPr="00B563DA">
              <w:rPr>
                <w:bCs/>
              </w:rPr>
              <w:t>Название кабинета</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 каб.</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Басиева Н. Т.</w:t>
            </w:r>
          </w:p>
        </w:tc>
        <w:tc>
          <w:tcPr>
            <w:tcW w:w="3285" w:type="dxa"/>
            <w:shd w:val="clear" w:color="auto" w:fill="auto"/>
          </w:tcPr>
          <w:p w:rsidR="00202B0E" w:rsidRPr="00B563DA" w:rsidRDefault="00202B0E" w:rsidP="00CB697E">
            <w:pPr>
              <w:spacing w:line="276" w:lineRule="auto"/>
              <w:ind w:right="-426"/>
              <w:rPr>
                <w:bCs/>
              </w:rPr>
            </w:pPr>
            <w:r w:rsidRPr="00B563DA">
              <w:rPr>
                <w:bCs/>
              </w:rPr>
              <w:t>История</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1</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Торчинова Л.Х.</w:t>
            </w:r>
          </w:p>
        </w:tc>
        <w:tc>
          <w:tcPr>
            <w:tcW w:w="3285" w:type="dxa"/>
            <w:shd w:val="clear" w:color="auto" w:fill="auto"/>
          </w:tcPr>
          <w:p w:rsidR="00202B0E" w:rsidRPr="00B563DA" w:rsidRDefault="00202B0E" w:rsidP="00CB697E">
            <w:pPr>
              <w:spacing w:line="276" w:lineRule="auto"/>
              <w:ind w:right="-426"/>
              <w:rPr>
                <w:bCs/>
              </w:rPr>
            </w:pPr>
            <w:r w:rsidRPr="00B563DA">
              <w:rPr>
                <w:bCs/>
              </w:rPr>
              <w:t>География</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2</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Дзестелова Л.В.</w:t>
            </w:r>
          </w:p>
        </w:tc>
        <w:tc>
          <w:tcPr>
            <w:tcW w:w="3285" w:type="dxa"/>
            <w:shd w:val="clear" w:color="auto" w:fill="auto"/>
          </w:tcPr>
          <w:p w:rsidR="00202B0E" w:rsidRPr="00B563DA" w:rsidRDefault="00202B0E" w:rsidP="00CB697E">
            <w:pPr>
              <w:spacing w:line="276" w:lineRule="auto"/>
              <w:ind w:right="-426"/>
              <w:rPr>
                <w:bCs/>
              </w:rPr>
            </w:pPr>
            <w:r w:rsidRPr="00B563DA">
              <w:rPr>
                <w:bCs/>
              </w:rPr>
              <w:t>Русский язык</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3</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Гусова С.М.</w:t>
            </w:r>
          </w:p>
        </w:tc>
        <w:tc>
          <w:tcPr>
            <w:tcW w:w="3285" w:type="dxa"/>
            <w:shd w:val="clear" w:color="auto" w:fill="auto"/>
          </w:tcPr>
          <w:p w:rsidR="00202B0E" w:rsidRPr="00B563DA" w:rsidRDefault="00202B0E" w:rsidP="00CB697E">
            <w:pPr>
              <w:spacing w:line="276" w:lineRule="auto"/>
              <w:ind w:right="-426"/>
              <w:rPr>
                <w:bCs/>
              </w:rPr>
            </w:pPr>
            <w:r w:rsidRPr="00B563DA">
              <w:rPr>
                <w:bCs/>
              </w:rPr>
              <w:t>Биология</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4</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Тедеева С.И.</w:t>
            </w:r>
          </w:p>
        </w:tc>
        <w:tc>
          <w:tcPr>
            <w:tcW w:w="3285" w:type="dxa"/>
            <w:shd w:val="clear" w:color="auto" w:fill="auto"/>
          </w:tcPr>
          <w:p w:rsidR="00202B0E" w:rsidRPr="00B563DA" w:rsidRDefault="00202B0E" w:rsidP="00CB697E">
            <w:pPr>
              <w:spacing w:line="276" w:lineRule="auto"/>
              <w:ind w:right="-426"/>
              <w:rPr>
                <w:bCs/>
              </w:rPr>
            </w:pPr>
            <w:r w:rsidRPr="00B563DA">
              <w:rPr>
                <w:bCs/>
              </w:rPr>
              <w:t>Русский язык</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5</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35FA4" w:rsidP="00CB697E">
            <w:pPr>
              <w:spacing w:line="276" w:lineRule="auto"/>
              <w:ind w:right="-426"/>
              <w:rPr>
                <w:bCs/>
              </w:rPr>
            </w:pPr>
            <w:r w:rsidRPr="00B563DA">
              <w:rPr>
                <w:bCs/>
              </w:rPr>
              <w:t>Кцоева М.Э.</w:t>
            </w:r>
          </w:p>
        </w:tc>
        <w:tc>
          <w:tcPr>
            <w:tcW w:w="3285" w:type="dxa"/>
            <w:shd w:val="clear" w:color="auto" w:fill="auto"/>
          </w:tcPr>
          <w:p w:rsidR="00202B0E" w:rsidRPr="00B563DA" w:rsidRDefault="00202B0E" w:rsidP="00CB697E">
            <w:pPr>
              <w:spacing w:line="276" w:lineRule="auto"/>
              <w:ind w:right="-426"/>
              <w:rPr>
                <w:bCs/>
              </w:rPr>
            </w:pPr>
            <w:r w:rsidRPr="00B563DA">
              <w:rPr>
                <w:bCs/>
              </w:rPr>
              <w:t>Математика</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6</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Амбалова М.К.</w:t>
            </w:r>
          </w:p>
        </w:tc>
        <w:tc>
          <w:tcPr>
            <w:tcW w:w="3285" w:type="dxa"/>
            <w:shd w:val="clear" w:color="auto" w:fill="auto"/>
          </w:tcPr>
          <w:p w:rsidR="00202B0E" w:rsidRPr="00B563DA" w:rsidRDefault="00202B0E" w:rsidP="00CB697E">
            <w:pPr>
              <w:spacing w:line="276" w:lineRule="auto"/>
              <w:ind w:right="-426"/>
              <w:rPr>
                <w:bCs/>
              </w:rPr>
            </w:pPr>
            <w:r w:rsidRPr="00B563DA">
              <w:rPr>
                <w:bCs/>
              </w:rPr>
              <w:t>Математика</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7</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35FA4" w:rsidP="00CB697E">
            <w:pPr>
              <w:spacing w:line="276" w:lineRule="auto"/>
              <w:ind w:right="-426"/>
              <w:rPr>
                <w:bCs/>
              </w:rPr>
            </w:pPr>
            <w:r w:rsidRPr="00B563DA">
              <w:rPr>
                <w:bCs/>
              </w:rPr>
              <w:t>Цаллагова Е.В.</w:t>
            </w:r>
          </w:p>
        </w:tc>
        <w:tc>
          <w:tcPr>
            <w:tcW w:w="3285" w:type="dxa"/>
            <w:shd w:val="clear" w:color="auto" w:fill="auto"/>
          </w:tcPr>
          <w:p w:rsidR="00202B0E" w:rsidRPr="00B563DA" w:rsidRDefault="00202B0E" w:rsidP="00CB697E">
            <w:pPr>
              <w:spacing w:line="276" w:lineRule="auto"/>
              <w:ind w:right="-426"/>
              <w:rPr>
                <w:bCs/>
              </w:rPr>
            </w:pPr>
            <w:r w:rsidRPr="00B563DA">
              <w:rPr>
                <w:bCs/>
              </w:rPr>
              <w:t>Информатика</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8</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Азнаурова З.У.</w:t>
            </w:r>
          </w:p>
        </w:tc>
        <w:tc>
          <w:tcPr>
            <w:tcW w:w="3285" w:type="dxa"/>
            <w:shd w:val="clear" w:color="auto" w:fill="auto"/>
          </w:tcPr>
          <w:p w:rsidR="00202B0E" w:rsidRPr="00B563DA" w:rsidRDefault="00202B0E" w:rsidP="00CB697E">
            <w:pPr>
              <w:spacing w:line="276" w:lineRule="auto"/>
              <w:ind w:right="-426"/>
              <w:rPr>
                <w:bCs/>
              </w:rPr>
            </w:pPr>
            <w:r w:rsidRPr="00B563DA">
              <w:rPr>
                <w:bCs/>
              </w:rPr>
              <w:t>Математика</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9</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Черджиева Т.Г.</w:t>
            </w:r>
          </w:p>
        </w:tc>
        <w:tc>
          <w:tcPr>
            <w:tcW w:w="3285" w:type="dxa"/>
            <w:shd w:val="clear" w:color="auto" w:fill="auto"/>
          </w:tcPr>
          <w:p w:rsidR="00202B0E" w:rsidRPr="00B563DA" w:rsidRDefault="00202B0E" w:rsidP="00CB697E">
            <w:pPr>
              <w:spacing w:line="276" w:lineRule="auto"/>
              <w:ind w:right="-426"/>
              <w:rPr>
                <w:bCs/>
              </w:rPr>
            </w:pPr>
            <w:r w:rsidRPr="00B563DA">
              <w:rPr>
                <w:bCs/>
              </w:rPr>
              <w:t>Осетинский язык</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10</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B563DA" w:rsidP="00CB697E">
            <w:pPr>
              <w:spacing w:line="276" w:lineRule="auto"/>
              <w:ind w:right="-426"/>
              <w:rPr>
                <w:bCs/>
              </w:rPr>
            </w:pPr>
            <w:r w:rsidRPr="00B563DA">
              <w:rPr>
                <w:bCs/>
              </w:rPr>
              <w:t>Арчегова О.М.</w:t>
            </w:r>
          </w:p>
        </w:tc>
        <w:tc>
          <w:tcPr>
            <w:tcW w:w="3285" w:type="dxa"/>
            <w:shd w:val="clear" w:color="auto" w:fill="auto"/>
          </w:tcPr>
          <w:p w:rsidR="00202B0E" w:rsidRPr="00B563DA" w:rsidRDefault="00202B0E" w:rsidP="00CB697E">
            <w:pPr>
              <w:spacing w:line="276" w:lineRule="auto"/>
              <w:ind w:right="-426"/>
              <w:rPr>
                <w:bCs/>
              </w:rPr>
            </w:pPr>
            <w:r w:rsidRPr="00B563DA">
              <w:rPr>
                <w:bCs/>
              </w:rPr>
              <w:t>Осетинский язык</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11</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Березова Л.Ю.</w:t>
            </w:r>
          </w:p>
        </w:tc>
        <w:tc>
          <w:tcPr>
            <w:tcW w:w="3285" w:type="dxa"/>
            <w:shd w:val="clear" w:color="auto" w:fill="auto"/>
          </w:tcPr>
          <w:p w:rsidR="00202B0E" w:rsidRPr="00B563DA" w:rsidRDefault="00202B0E" w:rsidP="00CB697E">
            <w:pPr>
              <w:spacing w:line="276" w:lineRule="auto"/>
              <w:ind w:right="-426"/>
              <w:rPr>
                <w:bCs/>
              </w:rPr>
            </w:pPr>
            <w:r w:rsidRPr="00B563DA">
              <w:rPr>
                <w:bCs/>
              </w:rPr>
              <w:t>Черчение</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12</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313B7" w:rsidP="00CB697E">
            <w:pPr>
              <w:spacing w:line="276" w:lineRule="auto"/>
              <w:ind w:right="-426"/>
              <w:rPr>
                <w:bCs/>
              </w:rPr>
            </w:pPr>
            <w:r w:rsidRPr="00B563DA">
              <w:rPr>
                <w:bCs/>
              </w:rPr>
              <w:t>Дзестелова М. А.</w:t>
            </w:r>
          </w:p>
        </w:tc>
        <w:tc>
          <w:tcPr>
            <w:tcW w:w="3285" w:type="dxa"/>
            <w:shd w:val="clear" w:color="auto" w:fill="auto"/>
          </w:tcPr>
          <w:p w:rsidR="00202B0E" w:rsidRPr="00B563DA" w:rsidRDefault="00202B0E" w:rsidP="00CB697E">
            <w:pPr>
              <w:spacing w:line="276" w:lineRule="auto"/>
              <w:ind w:right="-426"/>
              <w:rPr>
                <w:bCs/>
              </w:rPr>
            </w:pPr>
            <w:r w:rsidRPr="00B563DA">
              <w:rPr>
                <w:bCs/>
              </w:rPr>
              <w:t>Физика</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13</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F976E9" w:rsidP="00CB697E">
            <w:pPr>
              <w:spacing w:line="276" w:lineRule="auto"/>
              <w:ind w:right="-426"/>
              <w:rPr>
                <w:bCs/>
              </w:rPr>
            </w:pPr>
            <w:r w:rsidRPr="00B563DA">
              <w:rPr>
                <w:bCs/>
              </w:rPr>
              <w:t>Гагиева Д.Б.</w:t>
            </w:r>
          </w:p>
        </w:tc>
        <w:tc>
          <w:tcPr>
            <w:tcW w:w="3285" w:type="dxa"/>
            <w:shd w:val="clear" w:color="auto" w:fill="auto"/>
          </w:tcPr>
          <w:p w:rsidR="00202B0E" w:rsidRPr="00B563DA" w:rsidRDefault="00244E09" w:rsidP="00CB697E">
            <w:pPr>
              <w:spacing w:line="276" w:lineRule="auto"/>
              <w:ind w:right="-426"/>
              <w:rPr>
                <w:bCs/>
              </w:rPr>
            </w:pPr>
            <w:r w:rsidRPr="00B563DA">
              <w:rPr>
                <w:bCs/>
              </w:rPr>
              <w:t>Англий</w:t>
            </w:r>
            <w:r w:rsidR="00202B0E" w:rsidRPr="00B563DA">
              <w:rPr>
                <w:bCs/>
              </w:rPr>
              <w:t>ский язык</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14</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Тавказахова Л.П.</w:t>
            </w:r>
          </w:p>
        </w:tc>
        <w:tc>
          <w:tcPr>
            <w:tcW w:w="3285" w:type="dxa"/>
            <w:shd w:val="clear" w:color="auto" w:fill="auto"/>
          </w:tcPr>
          <w:p w:rsidR="00202B0E" w:rsidRPr="00B563DA" w:rsidRDefault="00202B0E" w:rsidP="00CB697E">
            <w:pPr>
              <w:spacing w:line="276" w:lineRule="auto"/>
              <w:ind w:right="-426"/>
              <w:rPr>
                <w:bCs/>
              </w:rPr>
            </w:pPr>
            <w:r w:rsidRPr="00B563DA">
              <w:rPr>
                <w:bCs/>
              </w:rPr>
              <w:t>Химия</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15</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Безикова Т.П.</w:t>
            </w:r>
          </w:p>
        </w:tc>
        <w:tc>
          <w:tcPr>
            <w:tcW w:w="3285" w:type="dxa"/>
            <w:shd w:val="clear" w:color="auto" w:fill="auto"/>
          </w:tcPr>
          <w:p w:rsidR="00202B0E" w:rsidRPr="00B563DA" w:rsidRDefault="00202B0E" w:rsidP="00CB697E">
            <w:pPr>
              <w:spacing w:line="276" w:lineRule="auto"/>
              <w:ind w:right="-426"/>
              <w:rPr>
                <w:bCs/>
              </w:rPr>
            </w:pPr>
            <w:r w:rsidRPr="00B563DA">
              <w:rPr>
                <w:bCs/>
              </w:rPr>
              <w:t>История</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16</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Кудзиева А.С.</w:t>
            </w:r>
          </w:p>
        </w:tc>
        <w:tc>
          <w:tcPr>
            <w:tcW w:w="3285" w:type="dxa"/>
            <w:shd w:val="clear" w:color="auto" w:fill="auto"/>
          </w:tcPr>
          <w:p w:rsidR="00202B0E" w:rsidRPr="00B563DA" w:rsidRDefault="00202B0E" w:rsidP="00CB697E">
            <w:pPr>
              <w:spacing w:line="276" w:lineRule="auto"/>
              <w:ind w:right="-426"/>
              <w:rPr>
                <w:bCs/>
              </w:rPr>
            </w:pPr>
            <w:r w:rsidRPr="00B563DA">
              <w:rPr>
                <w:bCs/>
              </w:rPr>
              <w:t>Русский язык</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17</w:t>
            </w:r>
          </w:p>
        </w:tc>
      </w:tr>
      <w:tr w:rsidR="00202B0E" w:rsidRPr="00B563DA" w:rsidTr="00EF3838">
        <w:trPr>
          <w:tblCellSpacing w:w="20" w:type="dxa"/>
        </w:trPr>
        <w:tc>
          <w:tcPr>
            <w:tcW w:w="1096" w:type="dxa"/>
            <w:shd w:val="clear" w:color="auto" w:fill="auto"/>
          </w:tcPr>
          <w:p w:rsidR="00202B0E" w:rsidRPr="00B563DA" w:rsidRDefault="00202B0E" w:rsidP="00CB697E">
            <w:pPr>
              <w:numPr>
                <w:ilvl w:val="0"/>
                <w:numId w:val="7"/>
              </w:numPr>
              <w:spacing w:line="276" w:lineRule="auto"/>
              <w:ind w:right="-426"/>
              <w:jc w:val="center"/>
              <w:rPr>
                <w:bCs/>
              </w:rPr>
            </w:pPr>
          </w:p>
        </w:tc>
        <w:tc>
          <w:tcPr>
            <w:tcW w:w="2831" w:type="dxa"/>
            <w:shd w:val="clear" w:color="auto" w:fill="auto"/>
          </w:tcPr>
          <w:p w:rsidR="00202B0E" w:rsidRPr="00B563DA" w:rsidRDefault="00202B0E" w:rsidP="00CB697E">
            <w:pPr>
              <w:spacing w:line="276" w:lineRule="auto"/>
              <w:ind w:right="-426"/>
              <w:rPr>
                <w:bCs/>
              </w:rPr>
            </w:pPr>
            <w:r w:rsidRPr="00B563DA">
              <w:rPr>
                <w:bCs/>
              </w:rPr>
              <w:t>Кастуева З.Т.</w:t>
            </w:r>
          </w:p>
        </w:tc>
        <w:tc>
          <w:tcPr>
            <w:tcW w:w="3285" w:type="dxa"/>
            <w:shd w:val="clear" w:color="auto" w:fill="auto"/>
          </w:tcPr>
          <w:p w:rsidR="00202B0E" w:rsidRPr="00B563DA" w:rsidRDefault="00202B0E" w:rsidP="00CB697E">
            <w:pPr>
              <w:spacing w:line="276" w:lineRule="auto"/>
              <w:ind w:right="-426"/>
              <w:rPr>
                <w:bCs/>
              </w:rPr>
            </w:pPr>
            <w:r w:rsidRPr="00B563DA">
              <w:rPr>
                <w:bCs/>
              </w:rPr>
              <w:t>Английский  язык</w:t>
            </w:r>
          </w:p>
        </w:tc>
        <w:tc>
          <w:tcPr>
            <w:tcW w:w="1682" w:type="dxa"/>
            <w:shd w:val="clear" w:color="auto" w:fill="auto"/>
          </w:tcPr>
          <w:p w:rsidR="00202B0E" w:rsidRPr="00B563DA" w:rsidRDefault="00202B0E" w:rsidP="00CB697E">
            <w:pPr>
              <w:spacing w:line="276" w:lineRule="auto"/>
              <w:ind w:right="-426"/>
              <w:jc w:val="center"/>
              <w:rPr>
                <w:bCs/>
              </w:rPr>
            </w:pPr>
            <w:r w:rsidRPr="00B563DA">
              <w:rPr>
                <w:bCs/>
              </w:rPr>
              <w:t>18</w:t>
            </w:r>
          </w:p>
        </w:tc>
      </w:tr>
      <w:tr w:rsidR="00244E09" w:rsidRPr="00B563DA" w:rsidTr="00EF3838">
        <w:trPr>
          <w:tblCellSpacing w:w="20" w:type="dxa"/>
        </w:trPr>
        <w:tc>
          <w:tcPr>
            <w:tcW w:w="1096" w:type="dxa"/>
            <w:shd w:val="clear" w:color="auto" w:fill="auto"/>
          </w:tcPr>
          <w:p w:rsidR="00244E09" w:rsidRPr="00B563DA" w:rsidRDefault="00244E09" w:rsidP="00CB697E">
            <w:pPr>
              <w:numPr>
                <w:ilvl w:val="0"/>
                <w:numId w:val="7"/>
              </w:numPr>
              <w:spacing w:line="276" w:lineRule="auto"/>
              <w:ind w:right="-426"/>
              <w:jc w:val="center"/>
              <w:rPr>
                <w:bCs/>
              </w:rPr>
            </w:pPr>
          </w:p>
        </w:tc>
        <w:tc>
          <w:tcPr>
            <w:tcW w:w="2831" w:type="dxa"/>
            <w:shd w:val="clear" w:color="auto" w:fill="auto"/>
          </w:tcPr>
          <w:p w:rsidR="00244E09" w:rsidRPr="00B563DA" w:rsidRDefault="00B563DA" w:rsidP="00CB697E">
            <w:pPr>
              <w:spacing w:line="276" w:lineRule="auto"/>
              <w:ind w:right="-426"/>
              <w:rPr>
                <w:bCs/>
              </w:rPr>
            </w:pPr>
            <w:r w:rsidRPr="00B563DA">
              <w:rPr>
                <w:bCs/>
              </w:rPr>
              <w:t>Кибизова А.К.</w:t>
            </w:r>
          </w:p>
        </w:tc>
        <w:tc>
          <w:tcPr>
            <w:tcW w:w="3285" w:type="dxa"/>
            <w:shd w:val="clear" w:color="auto" w:fill="auto"/>
          </w:tcPr>
          <w:p w:rsidR="00244E09" w:rsidRPr="00B563DA" w:rsidRDefault="00244E09" w:rsidP="00CB697E">
            <w:pPr>
              <w:spacing w:line="276" w:lineRule="auto"/>
              <w:ind w:right="-426"/>
              <w:rPr>
                <w:bCs/>
              </w:rPr>
            </w:pPr>
            <w:r w:rsidRPr="00B563DA">
              <w:rPr>
                <w:bCs/>
              </w:rPr>
              <w:t>Музыка</w:t>
            </w:r>
          </w:p>
        </w:tc>
        <w:tc>
          <w:tcPr>
            <w:tcW w:w="1682" w:type="dxa"/>
            <w:shd w:val="clear" w:color="auto" w:fill="auto"/>
          </w:tcPr>
          <w:p w:rsidR="00244E09" w:rsidRPr="00B563DA" w:rsidRDefault="00244E09" w:rsidP="00CB697E">
            <w:pPr>
              <w:spacing w:line="276" w:lineRule="auto"/>
              <w:ind w:right="-426"/>
              <w:jc w:val="center"/>
              <w:rPr>
                <w:bCs/>
              </w:rPr>
            </w:pPr>
            <w:r w:rsidRPr="00B563DA">
              <w:rPr>
                <w:bCs/>
              </w:rPr>
              <w:t>19</w:t>
            </w:r>
          </w:p>
        </w:tc>
      </w:tr>
    </w:tbl>
    <w:p w:rsidR="008F2870" w:rsidRPr="00B563DA" w:rsidRDefault="008F2870" w:rsidP="00CB697E">
      <w:pPr>
        <w:ind w:left="360" w:right="-426"/>
        <w:rPr>
          <w:bCs/>
        </w:rPr>
      </w:pPr>
    </w:p>
    <w:p w:rsidR="00202B0E" w:rsidRPr="00B563DA" w:rsidRDefault="00202B0E" w:rsidP="00CB697E">
      <w:pPr>
        <w:ind w:left="360" w:right="-426"/>
        <w:rPr>
          <w:bCs/>
        </w:rPr>
      </w:pPr>
      <w:r w:rsidRPr="00B563DA">
        <w:rPr>
          <w:bCs/>
        </w:rPr>
        <w:t>3. Руководители кружков</w:t>
      </w:r>
      <w:r w:rsidR="00162554" w:rsidRPr="00B563DA">
        <w:rPr>
          <w:bCs/>
        </w:rPr>
        <w:t>:</w:t>
      </w:r>
      <w:r w:rsidRPr="00B563DA">
        <w:rPr>
          <w:bCs/>
        </w:rPr>
        <w:t xml:space="preserve"> </w:t>
      </w:r>
    </w:p>
    <w:tbl>
      <w:tblPr>
        <w:tblStyle w:val="-1"/>
        <w:tblW w:w="9072" w:type="dxa"/>
        <w:tblInd w:w="163" w:type="dxa"/>
        <w:tblLayout w:type="fixed"/>
        <w:tblLook w:val="0000"/>
      </w:tblPr>
      <w:tblGrid>
        <w:gridCol w:w="1134"/>
        <w:gridCol w:w="5433"/>
        <w:gridCol w:w="2505"/>
      </w:tblGrid>
      <w:tr w:rsidR="00F976E9" w:rsidRPr="004470E0" w:rsidTr="00EF3838">
        <w:tc>
          <w:tcPr>
            <w:tcW w:w="1074" w:type="dxa"/>
          </w:tcPr>
          <w:p w:rsidR="00F976E9" w:rsidRPr="00EF3838" w:rsidRDefault="00F976E9" w:rsidP="00F976E9">
            <w:pPr>
              <w:spacing w:line="360" w:lineRule="auto"/>
              <w:ind w:right="-426"/>
              <w:jc w:val="center"/>
              <w:rPr>
                <w:bCs/>
              </w:rPr>
            </w:pPr>
            <w:r w:rsidRPr="00EF3838">
              <w:rPr>
                <w:bCs/>
              </w:rPr>
              <w:t>1.</w:t>
            </w:r>
          </w:p>
        </w:tc>
        <w:tc>
          <w:tcPr>
            <w:tcW w:w="5393" w:type="dxa"/>
            <w:vAlign w:val="center"/>
          </w:tcPr>
          <w:p w:rsidR="00F976E9" w:rsidRPr="00EF3838" w:rsidRDefault="00F976E9" w:rsidP="00F976E9">
            <w:pPr>
              <w:tabs>
                <w:tab w:val="left" w:pos="11490"/>
              </w:tabs>
              <w:ind w:right="-426" w:firstLine="163"/>
              <w:contextualSpacing/>
            </w:pPr>
            <w:r w:rsidRPr="00EF3838">
              <w:t>«Вокальный»</w:t>
            </w:r>
          </w:p>
        </w:tc>
        <w:tc>
          <w:tcPr>
            <w:tcW w:w="2445" w:type="dxa"/>
            <w:vAlign w:val="center"/>
          </w:tcPr>
          <w:p w:rsidR="00F976E9" w:rsidRPr="00EF3838" w:rsidRDefault="00EF3838" w:rsidP="00F50B95">
            <w:pPr>
              <w:tabs>
                <w:tab w:val="left" w:pos="11490"/>
              </w:tabs>
              <w:ind w:right="-426" w:firstLine="446"/>
              <w:contextualSpacing/>
              <w:jc w:val="both"/>
            </w:pPr>
            <w:r w:rsidRPr="00EF3838">
              <w:t>Кибизова А.К.</w:t>
            </w:r>
          </w:p>
        </w:tc>
      </w:tr>
      <w:tr w:rsidR="00517BD7" w:rsidRPr="004470E0" w:rsidTr="00EF3838">
        <w:tc>
          <w:tcPr>
            <w:tcW w:w="1074" w:type="dxa"/>
          </w:tcPr>
          <w:p w:rsidR="00517BD7" w:rsidRPr="00EF3838" w:rsidRDefault="00517BD7" w:rsidP="00F976E9">
            <w:pPr>
              <w:spacing w:line="360" w:lineRule="auto"/>
              <w:ind w:right="-426"/>
              <w:jc w:val="center"/>
              <w:rPr>
                <w:bCs/>
              </w:rPr>
            </w:pPr>
            <w:r w:rsidRPr="00EF3838">
              <w:rPr>
                <w:bCs/>
              </w:rPr>
              <w:t>2.</w:t>
            </w:r>
          </w:p>
        </w:tc>
        <w:tc>
          <w:tcPr>
            <w:tcW w:w="5393" w:type="dxa"/>
            <w:vAlign w:val="center"/>
          </w:tcPr>
          <w:p w:rsidR="00517BD7" w:rsidRPr="00EF3838" w:rsidRDefault="00517BD7" w:rsidP="00517BD7">
            <w:pPr>
              <w:tabs>
                <w:tab w:val="left" w:pos="11490"/>
              </w:tabs>
              <w:ind w:right="-426" w:firstLine="163"/>
              <w:contextualSpacing/>
            </w:pPr>
            <w:r w:rsidRPr="00EF3838">
              <w:t>ОФП</w:t>
            </w:r>
          </w:p>
        </w:tc>
        <w:tc>
          <w:tcPr>
            <w:tcW w:w="2445" w:type="dxa"/>
            <w:vAlign w:val="center"/>
          </w:tcPr>
          <w:p w:rsidR="00517BD7" w:rsidRPr="00EF3838" w:rsidRDefault="00517BD7" w:rsidP="00517BD7">
            <w:pPr>
              <w:tabs>
                <w:tab w:val="left" w:pos="11490"/>
              </w:tabs>
              <w:ind w:right="-426" w:firstLine="446"/>
              <w:contextualSpacing/>
              <w:jc w:val="both"/>
            </w:pPr>
            <w:r w:rsidRPr="00EF3838">
              <w:t>Сотаев А.Т.</w:t>
            </w:r>
          </w:p>
        </w:tc>
      </w:tr>
      <w:tr w:rsidR="00517BD7" w:rsidRPr="004470E0" w:rsidTr="00EF3838">
        <w:tc>
          <w:tcPr>
            <w:tcW w:w="1074" w:type="dxa"/>
          </w:tcPr>
          <w:p w:rsidR="00517BD7" w:rsidRPr="00EF3838" w:rsidRDefault="00517BD7" w:rsidP="00F976E9">
            <w:pPr>
              <w:spacing w:line="360" w:lineRule="auto"/>
              <w:ind w:right="-426"/>
              <w:jc w:val="center"/>
              <w:rPr>
                <w:bCs/>
              </w:rPr>
            </w:pPr>
            <w:r w:rsidRPr="00EF3838">
              <w:rPr>
                <w:bCs/>
              </w:rPr>
              <w:t>3.</w:t>
            </w:r>
          </w:p>
        </w:tc>
        <w:tc>
          <w:tcPr>
            <w:tcW w:w="5393" w:type="dxa"/>
          </w:tcPr>
          <w:p w:rsidR="00517BD7" w:rsidRPr="006B3F1D" w:rsidRDefault="00517BD7" w:rsidP="00F976E9">
            <w:pPr>
              <w:tabs>
                <w:tab w:val="center" w:pos="4677"/>
                <w:tab w:val="right" w:pos="9355"/>
              </w:tabs>
              <w:rPr>
                <w:bCs/>
              </w:rPr>
            </w:pPr>
            <w:r w:rsidRPr="006B3F1D">
              <w:rPr>
                <w:bCs/>
              </w:rPr>
              <w:t xml:space="preserve">   «Юный футболист»</w:t>
            </w:r>
          </w:p>
        </w:tc>
        <w:tc>
          <w:tcPr>
            <w:tcW w:w="2445" w:type="dxa"/>
            <w:vAlign w:val="center"/>
          </w:tcPr>
          <w:p w:rsidR="00517BD7" w:rsidRPr="006B3F1D" w:rsidRDefault="00517BD7" w:rsidP="00F976E9">
            <w:pPr>
              <w:tabs>
                <w:tab w:val="left" w:pos="11490"/>
              </w:tabs>
              <w:ind w:right="-426" w:firstLine="446"/>
              <w:contextualSpacing/>
              <w:jc w:val="both"/>
            </w:pPr>
            <w:r w:rsidRPr="006B3F1D">
              <w:t>Цомартов А.Д.</w:t>
            </w:r>
          </w:p>
        </w:tc>
      </w:tr>
      <w:tr w:rsidR="00517BD7" w:rsidRPr="004470E0" w:rsidTr="00EF3838">
        <w:tc>
          <w:tcPr>
            <w:tcW w:w="1074" w:type="dxa"/>
          </w:tcPr>
          <w:p w:rsidR="00517BD7" w:rsidRPr="00EF3838" w:rsidRDefault="00517BD7" w:rsidP="00F976E9">
            <w:pPr>
              <w:spacing w:line="360" w:lineRule="auto"/>
              <w:ind w:right="-426"/>
              <w:jc w:val="center"/>
              <w:rPr>
                <w:bCs/>
              </w:rPr>
            </w:pPr>
            <w:r w:rsidRPr="00EF3838">
              <w:rPr>
                <w:bCs/>
              </w:rPr>
              <w:t>4.</w:t>
            </w:r>
          </w:p>
        </w:tc>
        <w:tc>
          <w:tcPr>
            <w:tcW w:w="5393" w:type="dxa"/>
            <w:vAlign w:val="center"/>
          </w:tcPr>
          <w:p w:rsidR="00517BD7" w:rsidRPr="006B3F1D" w:rsidRDefault="00517BD7" w:rsidP="00F976E9">
            <w:pPr>
              <w:tabs>
                <w:tab w:val="left" w:pos="11490"/>
              </w:tabs>
              <w:ind w:right="-426" w:firstLine="163"/>
              <w:contextualSpacing/>
            </w:pPr>
            <w:r w:rsidRPr="006B3F1D">
              <w:t>«Свирель»</w:t>
            </w:r>
          </w:p>
        </w:tc>
        <w:tc>
          <w:tcPr>
            <w:tcW w:w="2445" w:type="dxa"/>
            <w:vAlign w:val="center"/>
          </w:tcPr>
          <w:p w:rsidR="00517BD7" w:rsidRPr="006B3F1D" w:rsidRDefault="00517BD7" w:rsidP="00F976E9">
            <w:pPr>
              <w:tabs>
                <w:tab w:val="left" w:pos="11490"/>
              </w:tabs>
              <w:ind w:right="-426" w:firstLine="446"/>
              <w:contextualSpacing/>
              <w:jc w:val="both"/>
            </w:pPr>
            <w:r w:rsidRPr="006B3F1D">
              <w:t>Черджиева Т.Г.</w:t>
            </w:r>
          </w:p>
        </w:tc>
      </w:tr>
    </w:tbl>
    <w:p w:rsidR="008F2870" w:rsidRPr="004470E0" w:rsidRDefault="008F2870" w:rsidP="00CB697E">
      <w:pPr>
        <w:ind w:right="-426"/>
        <w:rPr>
          <w:bCs/>
          <w:color w:val="FF0000"/>
        </w:rPr>
      </w:pPr>
    </w:p>
    <w:p w:rsidR="009E7BF1" w:rsidRPr="00EF3838" w:rsidRDefault="00202B0E" w:rsidP="00CB697E">
      <w:pPr>
        <w:ind w:right="-426"/>
        <w:rPr>
          <w:bCs/>
        </w:rPr>
      </w:pPr>
      <w:r w:rsidRPr="00EF3838">
        <w:rPr>
          <w:bCs/>
        </w:rPr>
        <w:t>4.</w:t>
      </w:r>
      <w:r w:rsidR="009E7BF1" w:rsidRPr="00EF3838">
        <w:rPr>
          <w:bCs/>
        </w:rPr>
        <w:t xml:space="preserve">Руководители </w:t>
      </w:r>
      <w:r w:rsidR="00A65F6F" w:rsidRPr="00EF3838">
        <w:rPr>
          <w:bCs/>
        </w:rPr>
        <w:t xml:space="preserve"> Ш</w:t>
      </w:r>
      <w:r w:rsidR="009E7BF1" w:rsidRPr="00EF3838">
        <w:rPr>
          <w:bCs/>
        </w:rPr>
        <w:t>МО</w:t>
      </w:r>
      <w:r w:rsidR="00162554" w:rsidRPr="00EF3838">
        <w:rPr>
          <w:bCs/>
        </w:rPr>
        <w:t>:</w:t>
      </w: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134"/>
        <w:gridCol w:w="5670"/>
        <w:gridCol w:w="2268"/>
      </w:tblGrid>
      <w:tr w:rsidR="00162554" w:rsidRPr="00B563DA" w:rsidTr="00EF3838">
        <w:trPr>
          <w:tblCellSpacing w:w="20" w:type="dxa"/>
        </w:trPr>
        <w:tc>
          <w:tcPr>
            <w:tcW w:w="1074" w:type="dxa"/>
            <w:shd w:val="clear" w:color="auto" w:fill="auto"/>
          </w:tcPr>
          <w:p w:rsidR="00162554" w:rsidRPr="00B563DA" w:rsidRDefault="00162554" w:rsidP="00F976E9">
            <w:pPr>
              <w:tabs>
                <w:tab w:val="left" w:pos="11490"/>
              </w:tabs>
              <w:ind w:right="-426"/>
              <w:contextualSpacing/>
              <w:rPr>
                <w:b/>
                <w:bCs/>
              </w:rPr>
            </w:pPr>
            <w:r w:rsidRPr="00B563DA">
              <w:rPr>
                <w:bCs/>
              </w:rPr>
              <w:t>№</w:t>
            </w:r>
            <w:r w:rsidRPr="00B563DA">
              <w:rPr>
                <w:bCs/>
                <w:lang w:val="en-US"/>
              </w:rPr>
              <w:t xml:space="preserve"> </w:t>
            </w:r>
            <w:proofErr w:type="gramStart"/>
            <w:r w:rsidRPr="00B563DA">
              <w:rPr>
                <w:bCs/>
              </w:rPr>
              <w:t>п</w:t>
            </w:r>
            <w:proofErr w:type="gramEnd"/>
            <w:r w:rsidRPr="00B563DA">
              <w:rPr>
                <w:bCs/>
              </w:rPr>
              <w:t>/п</w:t>
            </w:r>
          </w:p>
        </w:tc>
        <w:tc>
          <w:tcPr>
            <w:tcW w:w="5630" w:type="dxa"/>
            <w:shd w:val="clear" w:color="auto" w:fill="auto"/>
          </w:tcPr>
          <w:p w:rsidR="00162554" w:rsidRPr="00B563DA" w:rsidRDefault="00162554" w:rsidP="00CB697E">
            <w:pPr>
              <w:tabs>
                <w:tab w:val="left" w:pos="11490"/>
              </w:tabs>
              <w:ind w:right="-426"/>
              <w:contextualSpacing/>
              <w:jc w:val="center"/>
              <w:rPr>
                <w:b/>
                <w:bCs/>
              </w:rPr>
            </w:pPr>
            <w:r w:rsidRPr="00B563DA">
              <w:rPr>
                <w:bCs/>
              </w:rPr>
              <w:t>Название ШМО</w:t>
            </w:r>
          </w:p>
        </w:tc>
        <w:tc>
          <w:tcPr>
            <w:tcW w:w="2208" w:type="dxa"/>
            <w:shd w:val="clear" w:color="auto" w:fill="auto"/>
          </w:tcPr>
          <w:p w:rsidR="00F976E9" w:rsidRPr="00B563DA" w:rsidRDefault="00162554" w:rsidP="00F976E9">
            <w:pPr>
              <w:tabs>
                <w:tab w:val="left" w:pos="11490"/>
              </w:tabs>
              <w:ind w:right="-426"/>
              <w:contextualSpacing/>
              <w:rPr>
                <w:bCs/>
              </w:rPr>
            </w:pPr>
            <w:r w:rsidRPr="00B563DA">
              <w:rPr>
                <w:bCs/>
              </w:rPr>
              <w:t xml:space="preserve">ФИО </w:t>
            </w:r>
          </w:p>
          <w:p w:rsidR="00162554" w:rsidRPr="00B563DA" w:rsidRDefault="00162554" w:rsidP="00F976E9">
            <w:pPr>
              <w:tabs>
                <w:tab w:val="left" w:pos="11490"/>
              </w:tabs>
              <w:ind w:right="-426"/>
              <w:contextualSpacing/>
              <w:rPr>
                <w:b/>
                <w:bCs/>
              </w:rPr>
            </w:pPr>
            <w:r w:rsidRPr="00B563DA">
              <w:rPr>
                <w:bCs/>
              </w:rPr>
              <w:t>руководителя ШМО</w:t>
            </w:r>
          </w:p>
        </w:tc>
      </w:tr>
      <w:tr w:rsidR="00162554" w:rsidRPr="00B563DA" w:rsidTr="00EF3838">
        <w:trPr>
          <w:tblCellSpacing w:w="20" w:type="dxa"/>
        </w:trPr>
        <w:tc>
          <w:tcPr>
            <w:tcW w:w="1074" w:type="dxa"/>
            <w:shd w:val="clear" w:color="auto" w:fill="auto"/>
          </w:tcPr>
          <w:p w:rsidR="00162554" w:rsidRPr="00B563DA" w:rsidRDefault="00162554" w:rsidP="00CB697E">
            <w:pPr>
              <w:ind w:right="-426"/>
              <w:jc w:val="center"/>
              <w:rPr>
                <w:bCs/>
              </w:rPr>
            </w:pPr>
            <w:r w:rsidRPr="00B563DA">
              <w:rPr>
                <w:bCs/>
              </w:rPr>
              <w:t>1.</w:t>
            </w:r>
          </w:p>
        </w:tc>
        <w:tc>
          <w:tcPr>
            <w:tcW w:w="5630" w:type="dxa"/>
            <w:shd w:val="clear" w:color="auto" w:fill="auto"/>
          </w:tcPr>
          <w:p w:rsidR="00162554" w:rsidRPr="00B563DA" w:rsidRDefault="00162554" w:rsidP="00CB697E">
            <w:pPr>
              <w:ind w:right="-426"/>
              <w:rPr>
                <w:bCs/>
              </w:rPr>
            </w:pPr>
            <w:r w:rsidRPr="00B563DA">
              <w:rPr>
                <w:bCs/>
              </w:rPr>
              <w:t>Руководитель МО начальных классов</w:t>
            </w:r>
          </w:p>
        </w:tc>
        <w:tc>
          <w:tcPr>
            <w:tcW w:w="2208" w:type="dxa"/>
            <w:shd w:val="clear" w:color="auto" w:fill="auto"/>
          </w:tcPr>
          <w:p w:rsidR="00162554" w:rsidRPr="00B563DA" w:rsidRDefault="00F976E9" w:rsidP="00CB697E">
            <w:pPr>
              <w:ind w:right="-426"/>
              <w:rPr>
                <w:bCs/>
              </w:rPr>
            </w:pPr>
            <w:r w:rsidRPr="00B563DA">
              <w:rPr>
                <w:bCs/>
              </w:rPr>
              <w:t>Айларова Ф.К.</w:t>
            </w:r>
          </w:p>
          <w:p w:rsidR="00162554" w:rsidRPr="00B563DA" w:rsidRDefault="00162554" w:rsidP="00CB697E">
            <w:pPr>
              <w:ind w:right="-426"/>
              <w:rPr>
                <w:bCs/>
              </w:rPr>
            </w:pPr>
          </w:p>
        </w:tc>
      </w:tr>
      <w:tr w:rsidR="00162554" w:rsidRPr="00B563DA" w:rsidTr="00EF3838">
        <w:trPr>
          <w:tblCellSpacing w:w="20" w:type="dxa"/>
        </w:trPr>
        <w:tc>
          <w:tcPr>
            <w:tcW w:w="1074" w:type="dxa"/>
            <w:shd w:val="clear" w:color="auto" w:fill="auto"/>
          </w:tcPr>
          <w:p w:rsidR="00162554" w:rsidRPr="00B563DA" w:rsidRDefault="00162554" w:rsidP="00CB697E">
            <w:pPr>
              <w:ind w:right="-426"/>
              <w:jc w:val="center"/>
              <w:rPr>
                <w:bCs/>
              </w:rPr>
            </w:pPr>
            <w:r w:rsidRPr="00B563DA">
              <w:rPr>
                <w:bCs/>
              </w:rPr>
              <w:t>2.</w:t>
            </w:r>
          </w:p>
        </w:tc>
        <w:tc>
          <w:tcPr>
            <w:tcW w:w="5630" w:type="dxa"/>
            <w:shd w:val="clear" w:color="auto" w:fill="auto"/>
          </w:tcPr>
          <w:p w:rsidR="00162554" w:rsidRPr="00B563DA" w:rsidRDefault="00162554" w:rsidP="00CB697E">
            <w:pPr>
              <w:ind w:right="-426"/>
              <w:rPr>
                <w:bCs/>
              </w:rPr>
            </w:pPr>
            <w:r w:rsidRPr="00B563DA">
              <w:rPr>
                <w:bCs/>
              </w:rPr>
              <w:t>Руководитель МО гуманитарного цикла</w:t>
            </w:r>
          </w:p>
        </w:tc>
        <w:tc>
          <w:tcPr>
            <w:tcW w:w="2208" w:type="dxa"/>
            <w:shd w:val="clear" w:color="auto" w:fill="auto"/>
          </w:tcPr>
          <w:p w:rsidR="00162554" w:rsidRPr="00B563DA" w:rsidRDefault="00162554" w:rsidP="00CB697E">
            <w:pPr>
              <w:ind w:right="-426"/>
              <w:rPr>
                <w:bCs/>
              </w:rPr>
            </w:pPr>
            <w:r w:rsidRPr="00B563DA">
              <w:rPr>
                <w:bCs/>
              </w:rPr>
              <w:t>Дзестелова Л.В.</w:t>
            </w:r>
          </w:p>
          <w:p w:rsidR="00162554" w:rsidRPr="00B563DA" w:rsidRDefault="00162554" w:rsidP="00CB697E">
            <w:pPr>
              <w:ind w:right="-426"/>
              <w:rPr>
                <w:bCs/>
              </w:rPr>
            </w:pPr>
          </w:p>
        </w:tc>
      </w:tr>
      <w:tr w:rsidR="00162554" w:rsidRPr="00B563DA" w:rsidTr="00EF3838">
        <w:trPr>
          <w:tblCellSpacing w:w="20" w:type="dxa"/>
        </w:trPr>
        <w:tc>
          <w:tcPr>
            <w:tcW w:w="1074" w:type="dxa"/>
            <w:shd w:val="clear" w:color="auto" w:fill="auto"/>
          </w:tcPr>
          <w:p w:rsidR="00162554" w:rsidRPr="00B563DA" w:rsidRDefault="00162554" w:rsidP="00CB697E">
            <w:pPr>
              <w:ind w:right="-426"/>
              <w:jc w:val="center"/>
              <w:rPr>
                <w:bCs/>
              </w:rPr>
            </w:pPr>
            <w:r w:rsidRPr="00B563DA">
              <w:rPr>
                <w:bCs/>
              </w:rPr>
              <w:t>3.</w:t>
            </w:r>
          </w:p>
        </w:tc>
        <w:tc>
          <w:tcPr>
            <w:tcW w:w="5630" w:type="dxa"/>
            <w:shd w:val="clear" w:color="auto" w:fill="auto"/>
          </w:tcPr>
          <w:p w:rsidR="00162554" w:rsidRPr="00B563DA" w:rsidRDefault="00162554" w:rsidP="00CB697E">
            <w:pPr>
              <w:ind w:right="-426"/>
              <w:rPr>
                <w:bCs/>
              </w:rPr>
            </w:pPr>
            <w:r w:rsidRPr="00B563DA">
              <w:rPr>
                <w:bCs/>
              </w:rPr>
              <w:t>Руководитель МО осетинского языка и литературы</w:t>
            </w:r>
          </w:p>
        </w:tc>
        <w:tc>
          <w:tcPr>
            <w:tcW w:w="2208" w:type="dxa"/>
            <w:shd w:val="clear" w:color="auto" w:fill="auto"/>
          </w:tcPr>
          <w:p w:rsidR="00162554" w:rsidRPr="00B563DA" w:rsidRDefault="00B563DA" w:rsidP="00CB697E">
            <w:pPr>
              <w:ind w:right="-426"/>
              <w:rPr>
                <w:bCs/>
              </w:rPr>
            </w:pPr>
            <w:r w:rsidRPr="00B563DA">
              <w:rPr>
                <w:bCs/>
              </w:rPr>
              <w:t>Бигаева С.А.</w:t>
            </w:r>
          </w:p>
        </w:tc>
      </w:tr>
      <w:tr w:rsidR="00162554" w:rsidRPr="00B563DA" w:rsidTr="00EF3838">
        <w:trPr>
          <w:tblCellSpacing w:w="20" w:type="dxa"/>
        </w:trPr>
        <w:tc>
          <w:tcPr>
            <w:tcW w:w="1074" w:type="dxa"/>
            <w:shd w:val="clear" w:color="auto" w:fill="auto"/>
          </w:tcPr>
          <w:p w:rsidR="00162554" w:rsidRPr="00B563DA" w:rsidRDefault="00162554" w:rsidP="00CB697E">
            <w:pPr>
              <w:ind w:right="-426"/>
              <w:jc w:val="center"/>
              <w:rPr>
                <w:bCs/>
              </w:rPr>
            </w:pPr>
            <w:r w:rsidRPr="00B563DA">
              <w:rPr>
                <w:bCs/>
              </w:rPr>
              <w:t>4.</w:t>
            </w:r>
          </w:p>
        </w:tc>
        <w:tc>
          <w:tcPr>
            <w:tcW w:w="5630" w:type="dxa"/>
            <w:shd w:val="clear" w:color="auto" w:fill="auto"/>
          </w:tcPr>
          <w:p w:rsidR="000160ED" w:rsidRPr="00B563DA" w:rsidRDefault="00162554" w:rsidP="00CB697E">
            <w:pPr>
              <w:ind w:right="-426"/>
              <w:rPr>
                <w:bCs/>
              </w:rPr>
            </w:pPr>
            <w:r w:rsidRPr="00B563DA">
              <w:rPr>
                <w:bCs/>
              </w:rPr>
              <w:t>Руководитель МО естественно</w:t>
            </w:r>
            <w:r w:rsidR="000160ED" w:rsidRPr="00B563DA">
              <w:rPr>
                <w:bCs/>
              </w:rPr>
              <w:t xml:space="preserve"> </w:t>
            </w:r>
            <w:r w:rsidRPr="00B563DA">
              <w:rPr>
                <w:bCs/>
              </w:rPr>
              <w:t>-</w:t>
            </w:r>
            <w:r w:rsidR="000160ED" w:rsidRPr="00B563DA">
              <w:rPr>
                <w:bCs/>
              </w:rPr>
              <w:t xml:space="preserve"> научного</w:t>
            </w:r>
          </w:p>
          <w:p w:rsidR="00162554" w:rsidRPr="00B563DA" w:rsidRDefault="00162554" w:rsidP="00CB697E">
            <w:pPr>
              <w:ind w:right="-426"/>
              <w:rPr>
                <w:bCs/>
              </w:rPr>
            </w:pPr>
            <w:r w:rsidRPr="00B563DA">
              <w:rPr>
                <w:bCs/>
              </w:rPr>
              <w:t xml:space="preserve"> цикла</w:t>
            </w:r>
          </w:p>
        </w:tc>
        <w:tc>
          <w:tcPr>
            <w:tcW w:w="2208" w:type="dxa"/>
            <w:shd w:val="clear" w:color="auto" w:fill="auto"/>
          </w:tcPr>
          <w:p w:rsidR="00162554" w:rsidRPr="00B563DA" w:rsidRDefault="00162554" w:rsidP="00CB697E">
            <w:pPr>
              <w:ind w:right="-426"/>
              <w:rPr>
                <w:bCs/>
              </w:rPr>
            </w:pPr>
            <w:r w:rsidRPr="00B563DA">
              <w:rPr>
                <w:bCs/>
              </w:rPr>
              <w:t>Амбалова М.К.</w:t>
            </w:r>
          </w:p>
        </w:tc>
      </w:tr>
      <w:tr w:rsidR="00162554" w:rsidRPr="00EF3838" w:rsidTr="00EF3838">
        <w:trPr>
          <w:tblCellSpacing w:w="20" w:type="dxa"/>
        </w:trPr>
        <w:tc>
          <w:tcPr>
            <w:tcW w:w="1074" w:type="dxa"/>
            <w:shd w:val="clear" w:color="auto" w:fill="auto"/>
          </w:tcPr>
          <w:p w:rsidR="00162554" w:rsidRPr="00EF3838" w:rsidRDefault="00162554" w:rsidP="00CB697E">
            <w:pPr>
              <w:ind w:right="-426"/>
              <w:jc w:val="center"/>
              <w:rPr>
                <w:bCs/>
              </w:rPr>
            </w:pPr>
            <w:r w:rsidRPr="00EF3838">
              <w:rPr>
                <w:bCs/>
              </w:rPr>
              <w:t>5.</w:t>
            </w:r>
          </w:p>
        </w:tc>
        <w:tc>
          <w:tcPr>
            <w:tcW w:w="5630" w:type="dxa"/>
            <w:shd w:val="clear" w:color="auto" w:fill="auto"/>
          </w:tcPr>
          <w:p w:rsidR="000160ED" w:rsidRPr="00EF3838" w:rsidRDefault="000160ED" w:rsidP="000160ED">
            <w:pPr>
              <w:ind w:right="-426"/>
              <w:rPr>
                <w:bCs/>
              </w:rPr>
            </w:pPr>
            <w:r w:rsidRPr="00EF3838">
              <w:rPr>
                <w:bCs/>
              </w:rPr>
              <w:t xml:space="preserve">Руководитель МО классных руководителей </w:t>
            </w:r>
          </w:p>
          <w:p w:rsidR="00162554" w:rsidRPr="00EF3838" w:rsidRDefault="000160ED" w:rsidP="000160ED">
            <w:pPr>
              <w:ind w:right="-426"/>
              <w:rPr>
                <w:bCs/>
              </w:rPr>
            </w:pPr>
            <w:r w:rsidRPr="00EF3838">
              <w:rPr>
                <w:bCs/>
              </w:rPr>
              <w:t>5- 11 классов</w:t>
            </w:r>
          </w:p>
        </w:tc>
        <w:tc>
          <w:tcPr>
            <w:tcW w:w="2208" w:type="dxa"/>
            <w:shd w:val="clear" w:color="auto" w:fill="auto"/>
          </w:tcPr>
          <w:p w:rsidR="00162554" w:rsidRPr="006B3F1D" w:rsidRDefault="000160ED" w:rsidP="00CB697E">
            <w:pPr>
              <w:ind w:right="-426"/>
              <w:rPr>
                <w:bCs/>
              </w:rPr>
            </w:pPr>
            <w:r w:rsidRPr="006B3F1D">
              <w:rPr>
                <w:bCs/>
              </w:rPr>
              <w:t>Тедеева С.И.</w:t>
            </w:r>
          </w:p>
        </w:tc>
      </w:tr>
    </w:tbl>
    <w:p w:rsidR="0091354D" w:rsidRPr="00EF3838" w:rsidRDefault="0091354D" w:rsidP="00CB697E">
      <w:pPr>
        <w:ind w:right="-426"/>
        <w:rPr>
          <w:bCs/>
        </w:rPr>
      </w:pPr>
    </w:p>
    <w:p w:rsidR="009E7BF1" w:rsidRPr="00EF3838" w:rsidRDefault="009E7BF1" w:rsidP="00CB697E">
      <w:pPr>
        <w:ind w:right="-426"/>
        <w:rPr>
          <w:bCs/>
        </w:rPr>
      </w:pPr>
      <w:r w:rsidRPr="00EF3838">
        <w:rPr>
          <w:bCs/>
        </w:rPr>
        <w:t>5. Классные руководители:</w:t>
      </w: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134"/>
        <w:gridCol w:w="5870"/>
        <w:gridCol w:w="2068"/>
      </w:tblGrid>
      <w:tr w:rsidR="00162554" w:rsidRPr="00EF3838" w:rsidTr="00EF3838">
        <w:trPr>
          <w:trHeight w:val="399"/>
          <w:tblCellSpacing w:w="20" w:type="dxa"/>
        </w:trPr>
        <w:tc>
          <w:tcPr>
            <w:tcW w:w="1074" w:type="dxa"/>
            <w:shd w:val="clear" w:color="auto" w:fill="auto"/>
          </w:tcPr>
          <w:p w:rsidR="00162554" w:rsidRPr="00EF3838" w:rsidRDefault="00162554" w:rsidP="00CB697E">
            <w:pPr>
              <w:tabs>
                <w:tab w:val="left" w:pos="11490"/>
              </w:tabs>
              <w:spacing w:line="276" w:lineRule="auto"/>
              <w:ind w:right="-426"/>
              <w:contextualSpacing/>
              <w:jc w:val="center"/>
              <w:rPr>
                <w:b/>
                <w:bCs/>
              </w:rPr>
            </w:pPr>
            <w:r w:rsidRPr="00EF3838">
              <w:rPr>
                <w:bCs/>
              </w:rPr>
              <w:t>№</w:t>
            </w:r>
            <w:r w:rsidRPr="00EF3838">
              <w:rPr>
                <w:bCs/>
                <w:lang w:val="en-US"/>
              </w:rPr>
              <w:t xml:space="preserve"> </w:t>
            </w:r>
            <w:proofErr w:type="gramStart"/>
            <w:r w:rsidRPr="00EF3838">
              <w:rPr>
                <w:bCs/>
              </w:rPr>
              <w:t>п</w:t>
            </w:r>
            <w:proofErr w:type="gramEnd"/>
            <w:r w:rsidRPr="00EF3838">
              <w:rPr>
                <w:bCs/>
              </w:rPr>
              <w:t>/п</w:t>
            </w:r>
          </w:p>
        </w:tc>
        <w:tc>
          <w:tcPr>
            <w:tcW w:w="5830" w:type="dxa"/>
            <w:shd w:val="clear" w:color="auto" w:fill="auto"/>
          </w:tcPr>
          <w:p w:rsidR="00162554" w:rsidRPr="00EF3838" w:rsidRDefault="00162554" w:rsidP="00CB697E">
            <w:pPr>
              <w:tabs>
                <w:tab w:val="left" w:pos="11490"/>
              </w:tabs>
              <w:spacing w:line="276" w:lineRule="auto"/>
              <w:ind w:right="-426"/>
              <w:contextualSpacing/>
              <w:jc w:val="center"/>
              <w:rPr>
                <w:b/>
                <w:bCs/>
              </w:rPr>
            </w:pPr>
            <w:r w:rsidRPr="00EF3838">
              <w:rPr>
                <w:bCs/>
              </w:rPr>
              <w:t>ФИО</w:t>
            </w:r>
          </w:p>
        </w:tc>
        <w:tc>
          <w:tcPr>
            <w:tcW w:w="2008" w:type="dxa"/>
            <w:shd w:val="clear" w:color="auto" w:fill="auto"/>
          </w:tcPr>
          <w:p w:rsidR="00162554" w:rsidRPr="00EF3838" w:rsidRDefault="00162554" w:rsidP="00CB697E">
            <w:pPr>
              <w:tabs>
                <w:tab w:val="left" w:pos="11490"/>
              </w:tabs>
              <w:spacing w:line="276" w:lineRule="auto"/>
              <w:ind w:right="-426"/>
              <w:contextualSpacing/>
              <w:jc w:val="center"/>
              <w:rPr>
                <w:b/>
                <w:bCs/>
              </w:rPr>
            </w:pPr>
            <w:r w:rsidRPr="00EF3838">
              <w:rPr>
                <w:bCs/>
              </w:rPr>
              <w:t>класс</w:t>
            </w:r>
          </w:p>
        </w:tc>
      </w:tr>
      <w:tr w:rsidR="00B563DA" w:rsidRPr="00EF3838" w:rsidTr="00EF3838">
        <w:trPr>
          <w:trHeight w:val="399"/>
          <w:tblCellSpacing w:w="20" w:type="dxa"/>
        </w:trPr>
        <w:tc>
          <w:tcPr>
            <w:tcW w:w="1074" w:type="dxa"/>
            <w:shd w:val="clear" w:color="auto" w:fill="auto"/>
          </w:tcPr>
          <w:p w:rsidR="00B563DA" w:rsidRPr="00EF3838" w:rsidRDefault="00B563DA" w:rsidP="00C6784B">
            <w:pPr>
              <w:spacing w:line="276" w:lineRule="auto"/>
              <w:ind w:left="360" w:right="-426"/>
              <w:rPr>
                <w:bCs/>
              </w:rPr>
            </w:pPr>
            <w:r w:rsidRPr="00EF3838">
              <w:rPr>
                <w:bCs/>
              </w:rPr>
              <w:t>1.</w:t>
            </w:r>
          </w:p>
        </w:tc>
        <w:tc>
          <w:tcPr>
            <w:tcW w:w="5830" w:type="dxa"/>
            <w:shd w:val="clear" w:color="auto" w:fill="auto"/>
          </w:tcPr>
          <w:p w:rsidR="00B563DA" w:rsidRPr="00EF3838" w:rsidRDefault="00B563DA" w:rsidP="00CB697E">
            <w:pPr>
              <w:spacing w:line="276" w:lineRule="auto"/>
              <w:ind w:right="-426"/>
              <w:rPr>
                <w:bCs/>
              </w:rPr>
            </w:pPr>
            <w:r w:rsidRPr="00EF3838">
              <w:rPr>
                <w:bCs/>
              </w:rPr>
              <w:t>Амбалова М. К.</w:t>
            </w:r>
          </w:p>
        </w:tc>
        <w:tc>
          <w:tcPr>
            <w:tcW w:w="2008" w:type="dxa"/>
            <w:shd w:val="clear" w:color="auto" w:fill="auto"/>
          </w:tcPr>
          <w:p w:rsidR="00B563DA" w:rsidRPr="00EF3838" w:rsidRDefault="00B563DA" w:rsidP="00CB697E">
            <w:pPr>
              <w:spacing w:line="276" w:lineRule="auto"/>
              <w:ind w:right="-426"/>
              <w:jc w:val="center"/>
              <w:rPr>
                <w:bCs/>
              </w:rPr>
            </w:pPr>
            <w:r w:rsidRPr="00EF3838">
              <w:rPr>
                <w:bCs/>
              </w:rPr>
              <w:t>5а</w:t>
            </w:r>
          </w:p>
        </w:tc>
      </w:tr>
      <w:tr w:rsidR="00B563DA" w:rsidRPr="00EF3838" w:rsidTr="00EF3838">
        <w:trPr>
          <w:trHeight w:val="399"/>
          <w:tblCellSpacing w:w="20" w:type="dxa"/>
        </w:trPr>
        <w:tc>
          <w:tcPr>
            <w:tcW w:w="1074" w:type="dxa"/>
            <w:shd w:val="clear" w:color="auto" w:fill="auto"/>
          </w:tcPr>
          <w:p w:rsidR="00B563DA" w:rsidRPr="00EF3838" w:rsidRDefault="00B563DA" w:rsidP="00C6784B">
            <w:pPr>
              <w:spacing w:line="276" w:lineRule="auto"/>
              <w:ind w:left="360" w:right="-426"/>
              <w:rPr>
                <w:bCs/>
              </w:rPr>
            </w:pPr>
            <w:r w:rsidRPr="00EF3838">
              <w:rPr>
                <w:bCs/>
              </w:rPr>
              <w:t>2.</w:t>
            </w:r>
          </w:p>
        </w:tc>
        <w:tc>
          <w:tcPr>
            <w:tcW w:w="5830" w:type="dxa"/>
            <w:shd w:val="clear" w:color="auto" w:fill="auto"/>
          </w:tcPr>
          <w:p w:rsidR="00B563DA" w:rsidRPr="00EF3838" w:rsidRDefault="00EF3838" w:rsidP="00CB697E">
            <w:pPr>
              <w:spacing w:line="276" w:lineRule="auto"/>
              <w:ind w:right="-426"/>
              <w:rPr>
                <w:bCs/>
              </w:rPr>
            </w:pPr>
            <w:r w:rsidRPr="00EF3838">
              <w:rPr>
                <w:bCs/>
              </w:rPr>
              <w:t>Арчегова А.Ю.</w:t>
            </w:r>
          </w:p>
        </w:tc>
        <w:tc>
          <w:tcPr>
            <w:tcW w:w="2008" w:type="dxa"/>
            <w:shd w:val="clear" w:color="auto" w:fill="auto"/>
          </w:tcPr>
          <w:p w:rsidR="00B563DA" w:rsidRPr="00EF3838" w:rsidRDefault="00B563DA" w:rsidP="00CB697E">
            <w:pPr>
              <w:spacing w:line="276" w:lineRule="auto"/>
              <w:ind w:right="-426"/>
              <w:jc w:val="center"/>
              <w:rPr>
                <w:bCs/>
              </w:rPr>
            </w:pPr>
            <w:r w:rsidRPr="00EF3838">
              <w:rPr>
                <w:bCs/>
              </w:rPr>
              <w:t>5б</w:t>
            </w:r>
          </w:p>
        </w:tc>
      </w:tr>
      <w:tr w:rsidR="00B563DA" w:rsidRPr="004470E0" w:rsidTr="00EF3838">
        <w:trPr>
          <w:trHeight w:val="399"/>
          <w:tblCellSpacing w:w="20" w:type="dxa"/>
        </w:trPr>
        <w:tc>
          <w:tcPr>
            <w:tcW w:w="1074" w:type="dxa"/>
            <w:shd w:val="clear" w:color="auto" w:fill="auto"/>
          </w:tcPr>
          <w:p w:rsidR="00B563DA" w:rsidRPr="00B563DA" w:rsidRDefault="00B563DA" w:rsidP="00C6784B">
            <w:pPr>
              <w:spacing w:line="276" w:lineRule="auto"/>
              <w:ind w:left="360" w:right="-426"/>
              <w:rPr>
                <w:bCs/>
              </w:rPr>
            </w:pPr>
            <w:r w:rsidRPr="00B563DA">
              <w:rPr>
                <w:bCs/>
              </w:rPr>
              <w:t>3.</w:t>
            </w:r>
          </w:p>
        </w:tc>
        <w:tc>
          <w:tcPr>
            <w:tcW w:w="5830" w:type="dxa"/>
            <w:shd w:val="clear" w:color="auto" w:fill="auto"/>
          </w:tcPr>
          <w:p w:rsidR="00B563DA" w:rsidRPr="00B563DA" w:rsidRDefault="00B563DA" w:rsidP="00CB697E">
            <w:pPr>
              <w:spacing w:line="276" w:lineRule="auto"/>
              <w:ind w:right="-426"/>
              <w:rPr>
                <w:bCs/>
              </w:rPr>
            </w:pPr>
            <w:r w:rsidRPr="00B563DA">
              <w:rPr>
                <w:bCs/>
              </w:rPr>
              <w:t>Кцоева М.Э.</w:t>
            </w:r>
          </w:p>
        </w:tc>
        <w:tc>
          <w:tcPr>
            <w:tcW w:w="2008" w:type="dxa"/>
            <w:shd w:val="clear" w:color="auto" w:fill="auto"/>
          </w:tcPr>
          <w:p w:rsidR="00B563DA" w:rsidRPr="00B563DA" w:rsidRDefault="00B563DA" w:rsidP="00CB697E">
            <w:pPr>
              <w:spacing w:line="276" w:lineRule="auto"/>
              <w:ind w:right="-426"/>
              <w:jc w:val="center"/>
              <w:rPr>
                <w:bCs/>
              </w:rPr>
            </w:pPr>
            <w:r w:rsidRPr="00B563DA">
              <w:rPr>
                <w:bCs/>
              </w:rPr>
              <w:t>6а</w:t>
            </w:r>
          </w:p>
        </w:tc>
      </w:tr>
      <w:tr w:rsidR="00B563DA" w:rsidRPr="004470E0" w:rsidTr="00EF3838">
        <w:trPr>
          <w:trHeight w:val="399"/>
          <w:tblCellSpacing w:w="20" w:type="dxa"/>
        </w:trPr>
        <w:tc>
          <w:tcPr>
            <w:tcW w:w="1074" w:type="dxa"/>
            <w:shd w:val="clear" w:color="auto" w:fill="auto"/>
          </w:tcPr>
          <w:p w:rsidR="00B563DA" w:rsidRPr="00B563DA" w:rsidRDefault="00B563DA" w:rsidP="00C6784B">
            <w:pPr>
              <w:spacing w:line="276" w:lineRule="auto"/>
              <w:ind w:left="360" w:right="-426"/>
              <w:rPr>
                <w:bCs/>
              </w:rPr>
            </w:pPr>
            <w:r w:rsidRPr="00B563DA">
              <w:rPr>
                <w:bCs/>
              </w:rPr>
              <w:lastRenderedPageBreak/>
              <w:t>4.</w:t>
            </w:r>
          </w:p>
        </w:tc>
        <w:tc>
          <w:tcPr>
            <w:tcW w:w="5830" w:type="dxa"/>
            <w:shd w:val="clear" w:color="auto" w:fill="auto"/>
          </w:tcPr>
          <w:p w:rsidR="00B563DA" w:rsidRPr="00B563DA" w:rsidRDefault="00B563DA" w:rsidP="00CB697E">
            <w:pPr>
              <w:spacing w:line="276" w:lineRule="auto"/>
              <w:ind w:right="-426"/>
              <w:rPr>
                <w:bCs/>
              </w:rPr>
            </w:pPr>
            <w:r w:rsidRPr="00B563DA">
              <w:rPr>
                <w:bCs/>
              </w:rPr>
              <w:t>Дзестелова М.А.</w:t>
            </w:r>
          </w:p>
        </w:tc>
        <w:tc>
          <w:tcPr>
            <w:tcW w:w="2008" w:type="dxa"/>
            <w:shd w:val="clear" w:color="auto" w:fill="auto"/>
          </w:tcPr>
          <w:p w:rsidR="00B563DA" w:rsidRPr="00B563DA" w:rsidRDefault="00B563DA" w:rsidP="00C6784B">
            <w:pPr>
              <w:spacing w:line="276" w:lineRule="auto"/>
              <w:ind w:right="-426"/>
              <w:jc w:val="center"/>
              <w:rPr>
                <w:bCs/>
              </w:rPr>
            </w:pPr>
            <w:r w:rsidRPr="00B563DA">
              <w:rPr>
                <w:bCs/>
              </w:rPr>
              <w:t>7а</w:t>
            </w:r>
          </w:p>
        </w:tc>
      </w:tr>
      <w:tr w:rsidR="00B563DA" w:rsidRPr="004470E0" w:rsidTr="00EF3838">
        <w:trPr>
          <w:trHeight w:val="399"/>
          <w:tblCellSpacing w:w="20" w:type="dxa"/>
        </w:trPr>
        <w:tc>
          <w:tcPr>
            <w:tcW w:w="1074" w:type="dxa"/>
            <w:shd w:val="clear" w:color="auto" w:fill="auto"/>
          </w:tcPr>
          <w:p w:rsidR="00B563DA" w:rsidRPr="00B563DA" w:rsidRDefault="00B563DA" w:rsidP="00C6784B">
            <w:pPr>
              <w:spacing w:line="276" w:lineRule="auto"/>
              <w:ind w:left="360" w:right="-426"/>
              <w:rPr>
                <w:bCs/>
              </w:rPr>
            </w:pPr>
            <w:r w:rsidRPr="00B563DA">
              <w:rPr>
                <w:bCs/>
              </w:rPr>
              <w:t>5.</w:t>
            </w:r>
          </w:p>
        </w:tc>
        <w:tc>
          <w:tcPr>
            <w:tcW w:w="5830" w:type="dxa"/>
            <w:shd w:val="clear" w:color="auto" w:fill="auto"/>
          </w:tcPr>
          <w:p w:rsidR="00B563DA" w:rsidRPr="00B563DA" w:rsidRDefault="00B563DA" w:rsidP="00CB697E">
            <w:pPr>
              <w:spacing w:line="276" w:lineRule="auto"/>
              <w:ind w:right="-426"/>
              <w:rPr>
                <w:bCs/>
              </w:rPr>
            </w:pPr>
            <w:r w:rsidRPr="00B563DA">
              <w:rPr>
                <w:bCs/>
              </w:rPr>
              <w:t>Басиева Н. Т.</w:t>
            </w:r>
          </w:p>
        </w:tc>
        <w:tc>
          <w:tcPr>
            <w:tcW w:w="2008" w:type="dxa"/>
            <w:shd w:val="clear" w:color="auto" w:fill="auto"/>
          </w:tcPr>
          <w:p w:rsidR="00B563DA" w:rsidRPr="00B563DA" w:rsidRDefault="00B563DA" w:rsidP="00C6784B">
            <w:pPr>
              <w:spacing w:line="276" w:lineRule="auto"/>
              <w:ind w:right="-426"/>
              <w:jc w:val="center"/>
              <w:rPr>
                <w:bCs/>
              </w:rPr>
            </w:pPr>
            <w:r w:rsidRPr="00B563DA">
              <w:rPr>
                <w:bCs/>
              </w:rPr>
              <w:t>7б</w:t>
            </w:r>
          </w:p>
        </w:tc>
      </w:tr>
      <w:tr w:rsidR="00B563DA" w:rsidRPr="004470E0" w:rsidTr="00EF3838">
        <w:trPr>
          <w:trHeight w:val="399"/>
          <w:tblCellSpacing w:w="20" w:type="dxa"/>
        </w:trPr>
        <w:tc>
          <w:tcPr>
            <w:tcW w:w="1074" w:type="dxa"/>
            <w:shd w:val="clear" w:color="auto" w:fill="auto"/>
          </w:tcPr>
          <w:p w:rsidR="00B563DA" w:rsidRPr="00B563DA" w:rsidRDefault="00B563DA" w:rsidP="00C6784B">
            <w:pPr>
              <w:spacing w:line="276" w:lineRule="auto"/>
              <w:ind w:left="360" w:right="-426"/>
              <w:rPr>
                <w:bCs/>
              </w:rPr>
            </w:pPr>
            <w:r w:rsidRPr="00B563DA">
              <w:rPr>
                <w:bCs/>
              </w:rPr>
              <w:t>6.</w:t>
            </w:r>
          </w:p>
        </w:tc>
        <w:tc>
          <w:tcPr>
            <w:tcW w:w="5830" w:type="dxa"/>
            <w:shd w:val="clear" w:color="auto" w:fill="auto"/>
          </w:tcPr>
          <w:p w:rsidR="00B563DA" w:rsidRPr="00B563DA" w:rsidRDefault="00B563DA" w:rsidP="00CB697E">
            <w:pPr>
              <w:spacing w:line="276" w:lineRule="auto"/>
              <w:ind w:right="-426"/>
              <w:rPr>
                <w:bCs/>
              </w:rPr>
            </w:pPr>
            <w:r w:rsidRPr="00B563DA">
              <w:rPr>
                <w:bCs/>
              </w:rPr>
              <w:t>Кастуева З. Т.</w:t>
            </w:r>
          </w:p>
        </w:tc>
        <w:tc>
          <w:tcPr>
            <w:tcW w:w="2008" w:type="dxa"/>
            <w:shd w:val="clear" w:color="auto" w:fill="auto"/>
          </w:tcPr>
          <w:p w:rsidR="00B563DA" w:rsidRPr="00B563DA" w:rsidRDefault="00B563DA" w:rsidP="00C6784B">
            <w:pPr>
              <w:spacing w:line="276" w:lineRule="auto"/>
              <w:ind w:right="-426"/>
              <w:jc w:val="center"/>
              <w:rPr>
                <w:bCs/>
              </w:rPr>
            </w:pPr>
            <w:r w:rsidRPr="00B563DA">
              <w:rPr>
                <w:bCs/>
              </w:rPr>
              <w:t>8а</w:t>
            </w:r>
          </w:p>
        </w:tc>
      </w:tr>
      <w:tr w:rsidR="00B563DA" w:rsidRPr="004470E0" w:rsidTr="00EF3838">
        <w:trPr>
          <w:trHeight w:val="338"/>
          <w:tblCellSpacing w:w="20" w:type="dxa"/>
        </w:trPr>
        <w:tc>
          <w:tcPr>
            <w:tcW w:w="1074" w:type="dxa"/>
            <w:shd w:val="clear" w:color="auto" w:fill="auto"/>
          </w:tcPr>
          <w:p w:rsidR="00B563DA" w:rsidRPr="00B563DA" w:rsidRDefault="00B563DA" w:rsidP="00C6784B">
            <w:pPr>
              <w:spacing w:line="276" w:lineRule="auto"/>
              <w:ind w:left="360" w:right="-426"/>
              <w:rPr>
                <w:bCs/>
              </w:rPr>
            </w:pPr>
            <w:r w:rsidRPr="00B563DA">
              <w:rPr>
                <w:bCs/>
              </w:rPr>
              <w:t>7.</w:t>
            </w:r>
          </w:p>
        </w:tc>
        <w:tc>
          <w:tcPr>
            <w:tcW w:w="5830" w:type="dxa"/>
            <w:shd w:val="clear" w:color="auto" w:fill="auto"/>
          </w:tcPr>
          <w:p w:rsidR="00B563DA" w:rsidRPr="00B563DA" w:rsidRDefault="00B563DA" w:rsidP="00CB697E">
            <w:pPr>
              <w:spacing w:line="276" w:lineRule="auto"/>
              <w:ind w:right="-426"/>
              <w:rPr>
                <w:bCs/>
              </w:rPr>
            </w:pPr>
            <w:r w:rsidRPr="00B563DA">
              <w:rPr>
                <w:bCs/>
              </w:rPr>
              <w:t>Азнаурова З.У.</w:t>
            </w:r>
          </w:p>
        </w:tc>
        <w:tc>
          <w:tcPr>
            <w:tcW w:w="2008" w:type="dxa"/>
            <w:shd w:val="clear" w:color="auto" w:fill="auto"/>
          </w:tcPr>
          <w:p w:rsidR="00B563DA" w:rsidRPr="00B563DA" w:rsidRDefault="00B563DA" w:rsidP="00C6784B">
            <w:pPr>
              <w:spacing w:line="276" w:lineRule="auto"/>
              <w:ind w:right="-426"/>
              <w:jc w:val="center"/>
              <w:rPr>
                <w:bCs/>
              </w:rPr>
            </w:pPr>
            <w:r w:rsidRPr="00B563DA">
              <w:rPr>
                <w:bCs/>
              </w:rPr>
              <w:t>8б</w:t>
            </w:r>
          </w:p>
        </w:tc>
      </w:tr>
      <w:tr w:rsidR="00B563DA" w:rsidRPr="004470E0" w:rsidTr="00EF3838">
        <w:trPr>
          <w:tblCellSpacing w:w="20" w:type="dxa"/>
        </w:trPr>
        <w:tc>
          <w:tcPr>
            <w:tcW w:w="1074" w:type="dxa"/>
            <w:shd w:val="clear" w:color="auto" w:fill="auto"/>
          </w:tcPr>
          <w:p w:rsidR="00B563DA" w:rsidRPr="00B563DA" w:rsidRDefault="00B563DA" w:rsidP="00C6784B">
            <w:pPr>
              <w:spacing w:line="276" w:lineRule="auto"/>
              <w:ind w:left="360" w:right="-426"/>
              <w:rPr>
                <w:bCs/>
              </w:rPr>
            </w:pPr>
            <w:r w:rsidRPr="00B563DA">
              <w:rPr>
                <w:bCs/>
              </w:rPr>
              <w:t>8.</w:t>
            </w:r>
          </w:p>
        </w:tc>
        <w:tc>
          <w:tcPr>
            <w:tcW w:w="5830" w:type="dxa"/>
            <w:shd w:val="clear" w:color="auto" w:fill="auto"/>
          </w:tcPr>
          <w:p w:rsidR="00B563DA" w:rsidRPr="00B563DA" w:rsidRDefault="00B563DA" w:rsidP="00CB697E">
            <w:pPr>
              <w:spacing w:line="276" w:lineRule="auto"/>
              <w:ind w:right="-426"/>
              <w:rPr>
                <w:bCs/>
              </w:rPr>
            </w:pPr>
            <w:r w:rsidRPr="00B563DA">
              <w:rPr>
                <w:bCs/>
              </w:rPr>
              <w:t>Тедеева С.И.</w:t>
            </w:r>
          </w:p>
        </w:tc>
        <w:tc>
          <w:tcPr>
            <w:tcW w:w="2008" w:type="dxa"/>
            <w:shd w:val="clear" w:color="auto" w:fill="auto"/>
          </w:tcPr>
          <w:p w:rsidR="00B563DA" w:rsidRPr="00B563DA" w:rsidRDefault="00B563DA" w:rsidP="00C6784B">
            <w:pPr>
              <w:spacing w:line="276" w:lineRule="auto"/>
              <w:ind w:right="-426"/>
              <w:jc w:val="center"/>
              <w:rPr>
                <w:bCs/>
              </w:rPr>
            </w:pPr>
            <w:r w:rsidRPr="00B563DA">
              <w:rPr>
                <w:bCs/>
              </w:rPr>
              <w:t>9а</w:t>
            </w:r>
          </w:p>
        </w:tc>
      </w:tr>
      <w:tr w:rsidR="00B563DA" w:rsidRPr="004470E0" w:rsidTr="00EF3838">
        <w:trPr>
          <w:tblCellSpacing w:w="20" w:type="dxa"/>
        </w:trPr>
        <w:tc>
          <w:tcPr>
            <w:tcW w:w="1074" w:type="dxa"/>
            <w:shd w:val="clear" w:color="auto" w:fill="auto"/>
          </w:tcPr>
          <w:p w:rsidR="00B563DA" w:rsidRPr="00B563DA" w:rsidRDefault="00B563DA" w:rsidP="00C6784B">
            <w:pPr>
              <w:spacing w:line="276" w:lineRule="auto"/>
              <w:ind w:left="360" w:right="-426"/>
              <w:rPr>
                <w:bCs/>
              </w:rPr>
            </w:pPr>
            <w:r w:rsidRPr="00B563DA">
              <w:rPr>
                <w:bCs/>
              </w:rPr>
              <w:t>9.</w:t>
            </w:r>
          </w:p>
        </w:tc>
        <w:tc>
          <w:tcPr>
            <w:tcW w:w="5830" w:type="dxa"/>
            <w:shd w:val="clear" w:color="auto" w:fill="auto"/>
          </w:tcPr>
          <w:p w:rsidR="00B563DA" w:rsidRPr="00B563DA" w:rsidRDefault="00B563DA" w:rsidP="00CB697E">
            <w:pPr>
              <w:spacing w:line="276" w:lineRule="auto"/>
              <w:ind w:right="-426"/>
              <w:rPr>
                <w:bCs/>
              </w:rPr>
            </w:pPr>
            <w:r w:rsidRPr="00B563DA">
              <w:rPr>
                <w:bCs/>
              </w:rPr>
              <w:t>Кудзиева А.С.</w:t>
            </w:r>
          </w:p>
        </w:tc>
        <w:tc>
          <w:tcPr>
            <w:tcW w:w="2008" w:type="dxa"/>
            <w:shd w:val="clear" w:color="auto" w:fill="auto"/>
          </w:tcPr>
          <w:p w:rsidR="00B563DA" w:rsidRPr="00B563DA" w:rsidRDefault="00B563DA" w:rsidP="00C6784B">
            <w:pPr>
              <w:spacing w:line="276" w:lineRule="auto"/>
              <w:ind w:right="-426"/>
              <w:jc w:val="center"/>
              <w:rPr>
                <w:bCs/>
              </w:rPr>
            </w:pPr>
            <w:r w:rsidRPr="00B563DA">
              <w:rPr>
                <w:bCs/>
              </w:rPr>
              <w:t>9б</w:t>
            </w:r>
          </w:p>
        </w:tc>
      </w:tr>
      <w:tr w:rsidR="00B563DA" w:rsidRPr="004470E0" w:rsidTr="00EF3838">
        <w:trPr>
          <w:tblCellSpacing w:w="20" w:type="dxa"/>
        </w:trPr>
        <w:tc>
          <w:tcPr>
            <w:tcW w:w="1074" w:type="dxa"/>
            <w:shd w:val="clear" w:color="auto" w:fill="auto"/>
          </w:tcPr>
          <w:p w:rsidR="00B563DA" w:rsidRPr="00B563DA" w:rsidRDefault="00B563DA" w:rsidP="00C6784B">
            <w:pPr>
              <w:spacing w:line="276" w:lineRule="auto"/>
              <w:ind w:left="360" w:right="-426"/>
              <w:rPr>
                <w:bCs/>
              </w:rPr>
            </w:pPr>
            <w:r w:rsidRPr="00B563DA">
              <w:rPr>
                <w:bCs/>
              </w:rPr>
              <w:t>10.</w:t>
            </w:r>
          </w:p>
        </w:tc>
        <w:tc>
          <w:tcPr>
            <w:tcW w:w="5830" w:type="dxa"/>
            <w:shd w:val="clear" w:color="auto" w:fill="auto"/>
          </w:tcPr>
          <w:p w:rsidR="00B563DA" w:rsidRPr="00B563DA" w:rsidRDefault="00B563DA" w:rsidP="00CB697E">
            <w:pPr>
              <w:spacing w:line="276" w:lineRule="auto"/>
              <w:ind w:right="-426"/>
              <w:rPr>
                <w:bCs/>
              </w:rPr>
            </w:pPr>
            <w:r w:rsidRPr="00B563DA">
              <w:rPr>
                <w:bCs/>
              </w:rPr>
              <w:t>Дзестелова Л. В.</w:t>
            </w:r>
          </w:p>
        </w:tc>
        <w:tc>
          <w:tcPr>
            <w:tcW w:w="2008" w:type="dxa"/>
            <w:shd w:val="clear" w:color="auto" w:fill="auto"/>
          </w:tcPr>
          <w:p w:rsidR="00B563DA" w:rsidRPr="00B563DA" w:rsidRDefault="00B563DA" w:rsidP="00C6784B">
            <w:pPr>
              <w:spacing w:line="276" w:lineRule="auto"/>
              <w:ind w:right="-426"/>
              <w:jc w:val="center"/>
              <w:rPr>
                <w:bCs/>
              </w:rPr>
            </w:pPr>
            <w:r w:rsidRPr="00B563DA">
              <w:rPr>
                <w:bCs/>
              </w:rPr>
              <w:t>10а</w:t>
            </w:r>
          </w:p>
        </w:tc>
      </w:tr>
      <w:tr w:rsidR="00B563DA" w:rsidRPr="004470E0" w:rsidTr="00EF3838">
        <w:trPr>
          <w:tblCellSpacing w:w="20" w:type="dxa"/>
        </w:trPr>
        <w:tc>
          <w:tcPr>
            <w:tcW w:w="1074" w:type="dxa"/>
            <w:shd w:val="clear" w:color="auto" w:fill="auto"/>
          </w:tcPr>
          <w:p w:rsidR="00B563DA" w:rsidRPr="00B563DA" w:rsidRDefault="00B563DA" w:rsidP="00D93B07">
            <w:pPr>
              <w:spacing w:line="276" w:lineRule="auto"/>
              <w:ind w:left="360" w:right="-426"/>
              <w:rPr>
                <w:bCs/>
              </w:rPr>
            </w:pPr>
            <w:r w:rsidRPr="00B563DA">
              <w:rPr>
                <w:bCs/>
              </w:rPr>
              <w:t>11.</w:t>
            </w:r>
          </w:p>
        </w:tc>
        <w:tc>
          <w:tcPr>
            <w:tcW w:w="5830" w:type="dxa"/>
            <w:shd w:val="clear" w:color="auto" w:fill="auto"/>
          </w:tcPr>
          <w:p w:rsidR="00B563DA" w:rsidRPr="00B563DA" w:rsidRDefault="00B563DA" w:rsidP="00CB697E">
            <w:pPr>
              <w:spacing w:line="276" w:lineRule="auto"/>
              <w:ind w:right="-426"/>
              <w:rPr>
                <w:bCs/>
              </w:rPr>
            </w:pPr>
            <w:r w:rsidRPr="00B563DA">
              <w:rPr>
                <w:bCs/>
              </w:rPr>
              <w:t>Цомартов А. Д.</w:t>
            </w:r>
          </w:p>
        </w:tc>
        <w:tc>
          <w:tcPr>
            <w:tcW w:w="2008" w:type="dxa"/>
            <w:shd w:val="clear" w:color="auto" w:fill="auto"/>
          </w:tcPr>
          <w:p w:rsidR="00B563DA" w:rsidRPr="00B563DA" w:rsidRDefault="00B563DA" w:rsidP="00C6784B">
            <w:pPr>
              <w:spacing w:line="276" w:lineRule="auto"/>
              <w:ind w:right="-426"/>
              <w:jc w:val="center"/>
              <w:rPr>
                <w:bCs/>
              </w:rPr>
            </w:pPr>
            <w:r w:rsidRPr="00B563DA">
              <w:rPr>
                <w:bCs/>
              </w:rPr>
              <w:t>11а</w:t>
            </w:r>
          </w:p>
        </w:tc>
      </w:tr>
    </w:tbl>
    <w:p w:rsidR="0091354D" w:rsidRPr="004470E0" w:rsidRDefault="009E7BF1" w:rsidP="00CB697E">
      <w:pPr>
        <w:pStyle w:val="33"/>
        <w:ind w:right="-426"/>
        <w:rPr>
          <w:rFonts w:ascii="Times New Roman" w:hAnsi="Times New Roman" w:cs="Times New Roman"/>
          <w:b w:val="0"/>
          <w:color w:val="FF0000"/>
          <w:sz w:val="24"/>
        </w:rPr>
      </w:pPr>
      <w:r w:rsidRPr="004470E0">
        <w:rPr>
          <w:rFonts w:ascii="Times New Roman" w:hAnsi="Times New Roman" w:cs="Times New Roman"/>
          <w:b w:val="0"/>
          <w:color w:val="FF0000"/>
          <w:sz w:val="24"/>
        </w:rPr>
        <w:t xml:space="preserve"> </w:t>
      </w:r>
    </w:p>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6. Общеорганизационные мероприятия</w:t>
      </w:r>
    </w:p>
    <w:tbl>
      <w:tblPr>
        <w:tblW w:w="10632"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946"/>
        <w:gridCol w:w="1418"/>
        <w:gridCol w:w="2268"/>
      </w:tblGrid>
      <w:tr w:rsidR="009E7BF1" w:rsidRPr="00B563DA" w:rsidTr="00EF3838">
        <w:trPr>
          <w:tblCellSpacing w:w="20" w:type="dxa"/>
        </w:trPr>
        <w:tc>
          <w:tcPr>
            <w:tcW w:w="6886" w:type="dxa"/>
            <w:shd w:val="clear" w:color="auto" w:fill="auto"/>
          </w:tcPr>
          <w:p w:rsidR="009E7BF1" w:rsidRPr="00B563DA" w:rsidRDefault="009E7BF1" w:rsidP="00CB697E">
            <w:pPr>
              <w:pStyle w:val="33"/>
              <w:ind w:right="-426"/>
              <w:jc w:val="center"/>
              <w:rPr>
                <w:rFonts w:ascii="Times New Roman" w:hAnsi="Times New Roman" w:cs="Times New Roman"/>
                <w:bCs w:val="0"/>
                <w:sz w:val="24"/>
              </w:rPr>
            </w:pPr>
            <w:r w:rsidRPr="00B563DA">
              <w:rPr>
                <w:rFonts w:ascii="Times New Roman" w:hAnsi="Times New Roman" w:cs="Times New Roman"/>
                <w:bCs w:val="0"/>
                <w:sz w:val="24"/>
              </w:rPr>
              <w:t>Мероприятия</w:t>
            </w:r>
          </w:p>
        </w:tc>
        <w:tc>
          <w:tcPr>
            <w:tcW w:w="1378" w:type="dxa"/>
            <w:shd w:val="clear" w:color="auto" w:fill="auto"/>
          </w:tcPr>
          <w:p w:rsidR="009E7BF1" w:rsidRPr="00B563DA" w:rsidRDefault="009E7BF1" w:rsidP="001454B2">
            <w:pPr>
              <w:pStyle w:val="33"/>
              <w:ind w:right="-426"/>
              <w:rPr>
                <w:rFonts w:ascii="Times New Roman" w:hAnsi="Times New Roman" w:cs="Times New Roman"/>
                <w:bCs w:val="0"/>
                <w:sz w:val="24"/>
              </w:rPr>
            </w:pPr>
            <w:r w:rsidRPr="00B563DA">
              <w:rPr>
                <w:rFonts w:ascii="Times New Roman" w:hAnsi="Times New Roman" w:cs="Times New Roman"/>
                <w:bCs w:val="0"/>
                <w:sz w:val="24"/>
              </w:rPr>
              <w:t>Сроки</w:t>
            </w:r>
          </w:p>
        </w:tc>
        <w:tc>
          <w:tcPr>
            <w:tcW w:w="2208" w:type="dxa"/>
            <w:shd w:val="clear" w:color="auto" w:fill="auto"/>
          </w:tcPr>
          <w:p w:rsidR="009E7BF1" w:rsidRPr="00B563DA" w:rsidRDefault="009E7BF1" w:rsidP="001454B2">
            <w:pPr>
              <w:pStyle w:val="33"/>
              <w:ind w:right="-426"/>
              <w:rPr>
                <w:rFonts w:ascii="Times New Roman" w:hAnsi="Times New Roman" w:cs="Times New Roman"/>
                <w:bCs w:val="0"/>
                <w:sz w:val="24"/>
              </w:rPr>
            </w:pPr>
            <w:r w:rsidRPr="00B563DA">
              <w:rPr>
                <w:rFonts w:ascii="Times New Roman" w:hAnsi="Times New Roman" w:cs="Times New Roman"/>
                <w:bCs w:val="0"/>
                <w:sz w:val="24"/>
              </w:rPr>
              <w:t>Ответственные</w:t>
            </w:r>
          </w:p>
        </w:tc>
      </w:tr>
      <w:tr w:rsidR="009E7BF1" w:rsidRPr="00B563DA" w:rsidTr="00EF3838">
        <w:trPr>
          <w:tblCellSpacing w:w="20" w:type="dxa"/>
        </w:trPr>
        <w:tc>
          <w:tcPr>
            <w:tcW w:w="6886" w:type="dxa"/>
            <w:shd w:val="clear" w:color="auto" w:fill="auto"/>
          </w:tcPr>
          <w:p w:rsidR="00163584" w:rsidRPr="00B563DA" w:rsidRDefault="00163584" w:rsidP="00163584">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1.</w:t>
            </w:r>
            <w:r w:rsidR="009E7BF1" w:rsidRPr="00B563DA">
              <w:rPr>
                <w:rFonts w:ascii="Times New Roman" w:hAnsi="Times New Roman" w:cs="Times New Roman"/>
                <w:b w:val="0"/>
                <w:bCs w:val="0"/>
                <w:sz w:val="24"/>
              </w:rPr>
              <w:t xml:space="preserve">К началу учебного года подготовить школу к приему </w:t>
            </w:r>
          </w:p>
          <w:p w:rsidR="009E7BF1" w:rsidRPr="00B563DA" w:rsidRDefault="009E7BF1" w:rsidP="00163584">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учащихся, привести двор школы в порядок.</w:t>
            </w:r>
          </w:p>
        </w:tc>
        <w:tc>
          <w:tcPr>
            <w:tcW w:w="137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Август</w:t>
            </w:r>
          </w:p>
        </w:tc>
        <w:tc>
          <w:tcPr>
            <w:tcW w:w="220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Директор, завхоз</w:t>
            </w:r>
          </w:p>
        </w:tc>
      </w:tr>
      <w:tr w:rsidR="009E7BF1" w:rsidRPr="00B563DA" w:rsidTr="00EF3838">
        <w:trPr>
          <w:tblCellSpacing w:w="20" w:type="dxa"/>
        </w:trPr>
        <w:tc>
          <w:tcPr>
            <w:tcW w:w="6886"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2. Подготовить школу к проведению праздника «День знаний»</w:t>
            </w:r>
          </w:p>
        </w:tc>
        <w:tc>
          <w:tcPr>
            <w:tcW w:w="137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Август</w:t>
            </w:r>
          </w:p>
        </w:tc>
        <w:tc>
          <w:tcPr>
            <w:tcW w:w="2208" w:type="dxa"/>
            <w:shd w:val="clear" w:color="auto" w:fill="auto"/>
          </w:tcPr>
          <w:p w:rsidR="009E7BF1"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ЗДВР</w:t>
            </w:r>
          </w:p>
        </w:tc>
      </w:tr>
      <w:tr w:rsidR="009E7BF1" w:rsidRPr="00B563DA" w:rsidTr="00EF3838">
        <w:trPr>
          <w:tblCellSpacing w:w="20" w:type="dxa"/>
        </w:trPr>
        <w:tc>
          <w:tcPr>
            <w:tcW w:w="6886"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3. Распределить учебную нагрузку с компонентами</w:t>
            </w:r>
          </w:p>
        </w:tc>
        <w:tc>
          <w:tcPr>
            <w:tcW w:w="137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Август</w:t>
            </w:r>
          </w:p>
        </w:tc>
        <w:tc>
          <w:tcPr>
            <w:tcW w:w="220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w:t>
            </w:r>
            <w:r w:rsidR="00DD7CF5" w:rsidRPr="00B563DA">
              <w:rPr>
                <w:rFonts w:ascii="Times New Roman" w:hAnsi="Times New Roman" w:cs="Times New Roman"/>
                <w:b w:val="0"/>
                <w:bCs w:val="0"/>
                <w:sz w:val="24"/>
              </w:rPr>
              <w:t>Д</w:t>
            </w:r>
            <w:r w:rsidRPr="00B563DA">
              <w:rPr>
                <w:rFonts w:ascii="Times New Roman" w:hAnsi="Times New Roman" w:cs="Times New Roman"/>
                <w:b w:val="0"/>
                <w:bCs w:val="0"/>
                <w:sz w:val="24"/>
              </w:rPr>
              <w:t>УВР</w:t>
            </w:r>
          </w:p>
        </w:tc>
      </w:tr>
      <w:tr w:rsidR="009E7BF1" w:rsidRPr="00B563DA" w:rsidTr="00EF3838">
        <w:trPr>
          <w:tblCellSpacing w:w="20" w:type="dxa"/>
        </w:trPr>
        <w:tc>
          <w:tcPr>
            <w:tcW w:w="6886"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4. Составить расписание уроков.</w:t>
            </w:r>
          </w:p>
        </w:tc>
        <w:tc>
          <w:tcPr>
            <w:tcW w:w="137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Сентябрь</w:t>
            </w:r>
          </w:p>
        </w:tc>
        <w:tc>
          <w:tcPr>
            <w:tcW w:w="2208" w:type="dxa"/>
            <w:shd w:val="clear" w:color="auto" w:fill="auto"/>
          </w:tcPr>
          <w:p w:rsidR="009E7BF1" w:rsidRPr="00B563DA" w:rsidRDefault="008F2870"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ЗДУВР</w:t>
            </w:r>
          </w:p>
        </w:tc>
      </w:tr>
      <w:tr w:rsidR="009E7BF1" w:rsidRPr="00B563DA" w:rsidTr="00EF3838">
        <w:trPr>
          <w:tblCellSpacing w:w="20" w:type="dxa"/>
        </w:trPr>
        <w:tc>
          <w:tcPr>
            <w:tcW w:w="6886"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5. Укомплектовать классы</w:t>
            </w:r>
            <w:r w:rsidR="003404D1" w:rsidRPr="00B563DA">
              <w:rPr>
                <w:rFonts w:ascii="Times New Roman" w:hAnsi="Times New Roman" w:cs="Times New Roman"/>
                <w:b w:val="0"/>
                <w:bCs w:val="0"/>
                <w:sz w:val="24"/>
              </w:rPr>
              <w:t>.</w:t>
            </w:r>
          </w:p>
        </w:tc>
        <w:tc>
          <w:tcPr>
            <w:tcW w:w="137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Сентябрь</w:t>
            </w:r>
          </w:p>
        </w:tc>
        <w:tc>
          <w:tcPr>
            <w:tcW w:w="220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Администрация</w:t>
            </w:r>
          </w:p>
        </w:tc>
      </w:tr>
      <w:tr w:rsidR="009E7BF1" w:rsidRPr="00B563DA" w:rsidTr="00EF3838">
        <w:trPr>
          <w:tblCellSpacing w:w="20" w:type="dxa"/>
        </w:trPr>
        <w:tc>
          <w:tcPr>
            <w:tcW w:w="6886" w:type="dxa"/>
            <w:shd w:val="clear" w:color="auto" w:fill="auto"/>
          </w:tcPr>
          <w:p w:rsidR="009E7BF1" w:rsidRPr="00B563DA" w:rsidRDefault="00163584" w:rsidP="00874DCD">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6</w:t>
            </w:r>
            <w:r w:rsidR="009E7BF1" w:rsidRPr="00B563DA">
              <w:rPr>
                <w:rFonts w:ascii="Times New Roman" w:hAnsi="Times New Roman" w:cs="Times New Roman"/>
                <w:b w:val="0"/>
                <w:bCs w:val="0"/>
                <w:sz w:val="24"/>
              </w:rPr>
              <w:t>. Провести тарификацию учителей</w:t>
            </w:r>
            <w:r w:rsidR="00874DCD" w:rsidRPr="00B563DA">
              <w:rPr>
                <w:rFonts w:ascii="Times New Roman" w:hAnsi="Times New Roman" w:cs="Times New Roman"/>
                <w:b w:val="0"/>
                <w:bCs w:val="0"/>
                <w:sz w:val="24"/>
              </w:rPr>
              <w:t>.</w:t>
            </w:r>
          </w:p>
        </w:tc>
        <w:tc>
          <w:tcPr>
            <w:tcW w:w="137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Сентябрь</w:t>
            </w:r>
          </w:p>
        </w:tc>
        <w:tc>
          <w:tcPr>
            <w:tcW w:w="220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Директор</w:t>
            </w:r>
          </w:p>
        </w:tc>
      </w:tr>
      <w:tr w:rsidR="009E7BF1" w:rsidRPr="00B563DA" w:rsidTr="00EF3838">
        <w:trPr>
          <w:tblCellSpacing w:w="20" w:type="dxa"/>
        </w:trPr>
        <w:tc>
          <w:tcPr>
            <w:tcW w:w="6886" w:type="dxa"/>
            <w:shd w:val="clear" w:color="auto" w:fill="auto"/>
          </w:tcPr>
          <w:p w:rsidR="00163584" w:rsidRPr="00B563DA" w:rsidRDefault="00163584" w:rsidP="00163584">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7.</w:t>
            </w:r>
            <w:r w:rsidR="009E7BF1" w:rsidRPr="00B563DA">
              <w:rPr>
                <w:rFonts w:ascii="Times New Roman" w:hAnsi="Times New Roman" w:cs="Times New Roman"/>
                <w:b w:val="0"/>
                <w:bCs w:val="0"/>
                <w:sz w:val="24"/>
              </w:rPr>
              <w:t>Составить расписани</w:t>
            </w:r>
            <w:r w:rsidR="001454B2" w:rsidRPr="00B563DA">
              <w:rPr>
                <w:rFonts w:ascii="Times New Roman" w:hAnsi="Times New Roman" w:cs="Times New Roman"/>
                <w:b w:val="0"/>
                <w:bCs w:val="0"/>
                <w:sz w:val="24"/>
              </w:rPr>
              <w:t xml:space="preserve">е  годовых контрольных работ </w:t>
            </w:r>
          </w:p>
          <w:p w:rsidR="009E7BF1" w:rsidRPr="00B563DA" w:rsidRDefault="001E465B" w:rsidP="00163584">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обучающихся </w:t>
            </w:r>
            <w:r w:rsidR="001454B2" w:rsidRPr="00B563DA">
              <w:rPr>
                <w:rFonts w:ascii="Times New Roman" w:hAnsi="Times New Roman" w:cs="Times New Roman"/>
                <w:b w:val="0"/>
                <w:bCs w:val="0"/>
                <w:sz w:val="24"/>
              </w:rPr>
              <w:t>2</w:t>
            </w:r>
            <w:r w:rsidRPr="00B563DA">
              <w:rPr>
                <w:rFonts w:ascii="Times New Roman" w:hAnsi="Times New Roman" w:cs="Times New Roman"/>
                <w:b w:val="0"/>
                <w:bCs w:val="0"/>
                <w:sz w:val="24"/>
              </w:rPr>
              <w:t>-х</w:t>
            </w:r>
            <w:r w:rsidR="001454B2" w:rsidRPr="00B563DA">
              <w:rPr>
                <w:rFonts w:ascii="Times New Roman" w:hAnsi="Times New Roman" w:cs="Times New Roman"/>
                <w:b w:val="0"/>
                <w:bCs w:val="0"/>
                <w:sz w:val="24"/>
              </w:rPr>
              <w:t>-</w:t>
            </w:r>
            <w:r w:rsidR="00C077FD" w:rsidRPr="00B563DA">
              <w:rPr>
                <w:rFonts w:ascii="Times New Roman" w:hAnsi="Times New Roman" w:cs="Times New Roman"/>
                <w:b w:val="0"/>
                <w:bCs w:val="0"/>
                <w:sz w:val="24"/>
              </w:rPr>
              <w:t xml:space="preserve">11-х </w:t>
            </w:r>
            <w:r w:rsidRPr="00B563DA">
              <w:rPr>
                <w:rFonts w:ascii="Times New Roman" w:hAnsi="Times New Roman" w:cs="Times New Roman"/>
                <w:b w:val="0"/>
                <w:bCs w:val="0"/>
                <w:sz w:val="24"/>
              </w:rPr>
              <w:t xml:space="preserve"> классов</w:t>
            </w:r>
            <w:r w:rsidR="001454B2" w:rsidRPr="00B563DA">
              <w:rPr>
                <w:rFonts w:ascii="Times New Roman" w:hAnsi="Times New Roman" w:cs="Times New Roman"/>
                <w:b w:val="0"/>
                <w:bCs w:val="0"/>
                <w:sz w:val="24"/>
              </w:rPr>
              <w:t>.</w:t>
            </w:r>
          </w:p>
        </w:tc>
        <w:tc>
          <w:tcPr>
            <w:tcW w:w="137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Май</w:t>
            </w:r>
          </w:p>
        </w:tc>
        <w:tc>
          <w:tcPr>
            <w:tcW w:w="2208" w:type="dxa"/>
            <w:shd w:val="clear" w:color="auto" w:fill="auto"/>
          </w:tcPr>
          <w:p w:rsidR="009E7BF1" w:rsidRPr="00B563DA" w:rsidRDefault="00C077FD"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Завучи</w:t>
            </w:r>
          </w:p>
        </w:tc>
      </w:tr>
      <w:tr w:rsidR="009E7BF1" w:rsidRPr="00B563DA" w:rsidTr="00EF3838">
        <w:trPr>
          <w:tblCellSpacing w:w="20" w:type="dxa"/>
        </w:trPr>
        <w:tc>
          <w:tcPr>
            <w:tcW w:w="6886" w:type="dxa"/>
            <w:shd w:val="clear" w:color="auto" w:fill="auto"/>
          </w:tcPr>
          <w:p w:rsidR="009E7BF1" w:rsidRPr="00B563DA" w:rsidRDefault="00163584" w:rsidP="001454B2">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8</w:t>
            </w:r>
            <w:r w:rsidR="009E7BF1" w:rsidRPr="00B563DA">
              <w:rPr>
                <w:rFonts w:ascii="Times New Roman" w:hAnsi="Times New Roman" w:cs="Times New Roman"/>
                <w:b w:val="0"/>
                <w:bCs w:val="0"/>
                <w:sz w:val="24"/>
              </w:rPr>
              <w:t>. По</w:t>
            </w:r>
            <w:r w:rsidR="001454B2" w:rsidRPr="00B563DA">
              <w:rPr>
                <w:rFonts w:ascii="Times New Roman" w:hAnsi="Times New Roman" w:cs="Times New Roman"/>
                <w:b w:val="0"/>
                <w:bCs w:val="0"/>
                <w:sz w:val="24"/>
              </w:rPr>
              <w:t xml:space="preserve">двести итоги </w:t>
            </w:r>
            <w:proofErr w:type="gramStart"/>
            <w:r w:rsidR="001454B2" w:rsidRPr="00B563DA">
              <w:rPr>
                <w:rFonts w:ascii="Times New Roman" w:hAnsi="Times New Roman" w:cs="Times New Roman"/>
                <w:b w:val="0"/>
                <w:bCs w:val="0"/>
                <w:sz w:val="24"/>
              </w:rPr>
              <w:t>проведенной</w:t>
            </w:r>
            <w:proofErr w:type="gramEnd"/>
            <w:r w:rsidR="009E7BF1" w:rsidRPr="00B563DA">
              <w:rPr>
                <w:rFonts w:ascii="Times New Roman" w:hAnsi="Times New Roman" w:cs="Times New Roman"/>
                <w:b w:val="0"/>
                <w:bCs w:val="0"/>
                <w:sz w:val="24"/>
              </w:rPr>
              <w:t xml:space="preserve"> </w:t>
            </w:r>
            <w:r w:rsidR="001454B2" w:rsidRPr="00B563DA">
              <w:rPr>
                <w:rFonts w:ascii="Times New Roman" w:hAnsi="Times New Roman" w:cs="Times New Roman"/>
                <w:b w:val="0"/>
                <w:bCs w:val="0"/>
                <w:sz w:val="24"/>
              </w:rPr>
              <w:t>ГИА обучающихся 9-х, 11-х  классов.</w:t>
            </w:r>
          </w:p>
        </w:tc>
        <w:tc>
          <w:tcPr>
            <w:tcW w:w="137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Июнь</w:t>
            </w:r>
          </w:p>
        </w:tc>
        <w:tc>
          <w:tcPr>
            <w:tcW w:w="2208" w:type="dxa"/>
            <w:shd w:val="clear" w:color="auto" w:fill="auto"/>
          </w:tcPr>
          <w:p w:rsidR="009E7BF1" w:rsidRPr="00B563DA" w:rsidRDefault="00C077FD"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Завучи</w:t>
            </w:r>
          </w:p>
        </w:tc>
      </w:tr>
      <w:tr w:rsidR="009E7BF1" w:rsidRPr="00B563DA" w:rsidTr="00EF3838">
        <w:trPr>
          <w:tblCellSpacing w:w="20" w:type="dxa"/>
        </w:trPr>
        <w:tc>
          <w:tcPr>
            <w:tcW w:w="6886" w:type="dxa"/>
            <w:shd w:val="clear" w:color="auto" w:fill="auto"/>
          </w:tcPr>
          <w:p w:rsidR="009E7BF1" w:rsidRPr="00B563DA" w:rsidRDefault="00163584"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9</w:t>
            </w:r>
            <w:r w:rsidR="009E7BF1" w:rsidRPr="00B563DA">
              <w:rPr>
                <w:rFonts w:ascii="Times New Roman" w:hAnsi="Times New Roman" w:cs="Times New Roman"/>
                <w:b w:val="0"/>
                <w:bCs w:val="0"/>
                <w:sz w:val="24"/>
              </w:rPr>
              <w:t>. Подготовить распределение нагрузки педагогов на новый учебный год.</w:t>
            </w:r>
          </w:p>
        </w:tc>
        <w:tc>
          <w:tcPr>
            <w:tcW w:w="137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Июнь</w:t>
            </w:r>
          </w:p>
        </w:tc>
        <w:tc>
          <w:tcPr>
            <w:tcW w:w="220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Завучи</w:t>
            </w:r>
          </w:p>
        </w:tc>
      </w:tr>
      <w:tr w:rsidR="009E7BF1" w:rsidRPr="00B563DA" w:rsidTr="00EF3838">
        <w:trPr>
          <w:tblCellSpacing w:w="20" w:type="dxa"/>
        </w:trPr>
        <w:tc>
          <w:tcPr>
            <w:tcW w:w="6886" w:type="dxa"/>
            <w:shd w:val="clear" w:color="auto" w:fill="auto"/>
          </w:tcPr>
          <w:p w:rsidR="009E7BF1" w:rsidRPr="00B563DA" w:rsidRDefault="001B5B69" w:rsidP="00163584">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1</w:t>
            </w:r>
            <w:r w:rsidR="00163584" w:rsidRPr="00B563DA">
              <w:rPr>
                <w:rFonts w:ascii="Times New Roman" w:hAnsi="Times New Roman" w:cs="Times New Roman"/>
                <w:b w:val="0"/>
                <w:bCs w:val="0"/>
                <w:sz w:val="24"/>
              </w:rPr>
              <w:t>0</w:t>
            </w:r>
            <w:r w:rsidR="009E7BF1" w:rsidRPr="00B563DA">
              <w:rPr>
                <w:rFonts w:ascii="Times New Roman" w:hAnsi="Times New Roman" w:cs="Times New Roman"/>
                <w:b w:val="0"/>
                <w:bCs w:val="0"/>
                <w:sz w:val="24"/>
              </w:rPr>
              <w:t>. Составить график отпусков сотрудников школы.</w:t>
            </w:r>
          </w:p>
        </w:tc>
        <w:tc>
          <w:tcPr>
            <w:tcW w:w="137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Июнь</w:t>
            </w:r>
          </w:p>
        </w:tc>
        <w:tc>
          <w:tcPr>
            <w:tcW w:w="2208"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Директор</w:t>
            </w:r>
          </w:p>
        </w:tc>
      </w:tr>
    </w:tbl>
    <w:p w:rsidR="009E7BF1" w:rsidRPr="00B563DA" w:rsidRDefault="009E7BF1" w:rsidP="001454B2">
      <w:pPr>
        <w:ind w:right="-426"/>
        <w:rPr>
          <w:b/>
          <w:bCs/>
        </w:rPr>
      </w:pPr>
      <w:r w:rsidRPr="00B563DA">
        <w:rPr>
          <w:b/>
          <w:bCs/>
        </w:rPr>
        <w:t>2.3. Работа педагогического коллектива с детьми школьного возраста в микрорайоне (работа школы на получение бесплатного общего образования).</w:t>
      </w:r>
    </w:p>
    <w:tbl>
      <w:tblPr>
        <w:tblW w:w="10915"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946"/>
        <w:gridCol w:w="1521"/>
        <w:gridCol w:w="2448"/>
      </w:tblGrid>
      <w:tr w:rsidR="00243445" w:rsidRPr="00B563DA" w:rsidTr="00EF3838">
        <w:trPr>
          <w:tblCellSpacing w:w="20" w:type="dxa"/>
        </w:trPr>
        <w:tc>
          <w:tcPr>
            <w:tcW w:w="6886" w:type="dxa"/>
            <w:shd w:val="clear" w:color="auto" w:fill="auto"/>
          </w:tcPr>
          <w:p w:rsidR="00163584"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w:t>
            </w:r>
            <w:proofErr w:type="gramStart"/>
            <w:r w:rsidRPr="00B563DA">
              <w:rPr>
                <w:rFonts w:ascii="Times New Roman" w:hAnsi="Times New Roman" w:cs="Times New Roman"/>
                <w:b w:val="0"/>
                <w:bCs w:val="0"/>
                <w:sz w:val="24"/>
              </w:rPr>
              <w:t>н</w:t>
            </w:r>
            <w:proofErr w:type="gramEnd"/>
            <w:r w:rsidRPr="00B563DA">
              <w:rPr>
                <w:rFonts w:ascii="Times New Roman" w:hAnsi="Times New Roman" w:cs="Times New Roman"/>
                <w:b w:val="0"/>
                <w:bCs w:val="0"/>
                <w:sz w:val="24"/>
              </w:rPr>
              <w:t xml:space="preserve">азначить ответственных людей за определенные участки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работы по выполнению всеобуча; </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Август</w:t>
            </w:r>
          </w:p>
        </w:tc>
        <w:tc>
          <w:tcPr>
            <w:tcW w:w="2388" w:type="dxa"/>
            <w:tcBorders>
              <w:right w:val="outset" w:sz="6" w:space="0" w:color="auto"/>
            </w:tcBorders>
            <w:shd w:val="clear" w:color="auto" w:fill="auto"/>
          </w:tcPr>
          <w:p w:rsidR="00243445" w:rsidRPr="00B563DA" w:rsidRDefault="00243445" w:rsidP="00CB697E">
            <w:pPr>
              <w:pStyle w:val="33"/>
              <w:tabs>
                <w:tab w:val="right" w:pos="2687"/>
              </w:tabs>
              <w:ind w:right="-426"/>
              <w:rPr>
                <w:rFonts w:ascii="Times New Roman" w:hAnsi="Times New Roman" w:cs="Times New Roman"/>
                <w:b w:val="0"/>
                <w:bCs w:val="0"/>
                <w:sz w:val="24"/>
              </w:rPr>
            </w:pPr>
            <w:r w:rsidRPr="00B563DA">
              <w:rPr>
                <w:rFonts w:ascii="Times New Roman" w:hAnsi="Times New Roman" w:cs="Times New Roman"/>
                <w:b w:val="0"/>
                <w:bCs w:val="0"/>
                <w:sz w:val="24"/>
              </w:rPr>
              <w:t>Директор</w:t>
            </w:r>
          </w:p>
        </w:tc>
      </w:tr>
      <w:tr w:rsidR="00243445" w:rsidRPr="00B563DA" w:rsidTr="00EF3838">
        <w:trPr>
          <w:tblCellSpacing w:w="20" w:type="dxa"/>
        </w:trPr>
        <w:tc>
          <w:tcPr>
            <w:tcW w:w="6886"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организовать учет всех детей в микрорайоне школы, особо выделить детей 6-7 летнего возраста</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Август</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Директор</w:t>
            </w:r>
          </w:p>
        </w:tc>
      </w:tr>
      <w:tr w:rsidR="00243445" w:rsidRPr="00B563DA" w:rsidTr="00EF3838">
        <w:trPr>
          <w:tblCellSpacing w:w="20" w:type="dxa"/>
        </w:trPr>
        <w:tc>
          <w:tcPr>
            <w:tcW w:w="6886"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вести строгий учет посещаемости занятий учащимися;</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 теч. года</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Кл</w:t>
            </w:r>
            <w:proofErr w:type="gramStart"/>
            <w:r w:rsidRPr="00B563DA">
              <w:rPr>
                <w:rFonts w:ascii="Times New Roman" w:hAnsi="Times New Roman" w:cs="Times New Roman"/>
                <w:b w:val="0"/>
                <w:bCs w:val="0"/>
                <w:sz w:val="24"/>
              </w:rPr>
              <w:t>.</w:t>
            </w:r>
            <w:proofErr w:type="gramEnd"/>
            <w:r w:rsidRPr="00B563DA">
              <w:rPr>
                <w:rFonts w:ascii="Times New Roman" w:hAnsi="Times New Roman" w:cs="Times New Roman"/>
                <w:b w:val="0"/>
                <w:bCs w:val="0"/>
                <w:sz w:val="24"/>
              </w:rPr>
              <w:t xml:space="preserve"> </w:t>
            </w:r>
            <w:proofErr w:type="gramStart"/>
            <w:r w:rsidRPr="00B563DA">
              <w:rPr>
                <w:rFonts w:ascii="Times New Roman" w:hAnsi="Times New Roman" w:cs="Times New Roman"/>
                <w:b w:val="0"/>
                <w:bCs w:val="0"/>
                <w:sz w:val="24"/>
              </w:rPr>
              <w:t>р</w:t>
            </w:r>
            <w:proofErr w:type="gramEnd"/>
            <w:r w:rsidRPr="00B563DA">
              <w:rPr>
                <w:rFonts w:ascii="Times New Roman" w:hAnsi="Times New Roman" w:cs="Times New Roman"/>
                <w:b w:val="0"/>
                <w:bCs w:val="0"/>
                <w:sz w:val="24"/>
              </w:rPr>
              <w:t>ук.</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Завучи</w:t>
            </w:r>
          </w:p>
        </w:tc>
      </w:tr>
      <w:tr w:rsidR="00243445" w:rsidRPr="00B563DA" w:rsidTr="00EF3838">
        <w:trPr>
          <w:tblCellSpacing w:w="20" w:type="dxa"/>
        </w:trPr>
        <w:tc>
          <w:tcPr>
            <w:tcW w:w="6886" w:type="dxa"/>
            <w:shd w:val="clear" w:color="auto" w:fill="auto"/>
          </w:tcPr>
          <w:p w:rsidR="001454B2"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выявить, имеются ли неграмотные дети </w:t>
            </w:r>
            <w:proofErr w:type="gramStart"/>
            <w:r w:rsidRPr="00B563DA">
              <w:rPr>
                <w:rFonts w:ascii="Times New Roman" w:hAnsi="Times New Roman" w:cs="Times New Roman"/>
                <w:b w:val="0"/>
                <w:bCs w:val="0"/>
                <w:sz w:val="24"/>
              </w:rPr>
              <w:t>в</w:t>
            </w:r>
            <w:proofErr w:type="gramEnd"/>
            <w:r w:rsidRPr="00B563DA">
              <w:rPr>
                <w:rFonts w:ascii="Times New Roman" w:hAnsi="Times New Roman" w:cs="Times New Roman"/>
                <w:b w:val="0"/>
                <w:bCs w:val="0"/>
                <w:sz w:val="24"/>
              </w:rPr>
              <w:t xml:space="preserve"> </w:t>
            </w:r>
          </w:p>
          <w:p w:rsidR="00243445" w:rsidRPr="00B563DA" w:rsidRDefault="00243445" w:rsidP="00CB697E">
            <w:pPr>
              <w:pStyle w:val="33"/>
              <w:ind w:right="-426"/>
              <w:rPr>
                <w:rFonts w:ascii="Times New Roman" w:hAnsi="Times New Roman" w:cs="Times New Roman"/>
                <w:b w:val="0"/>
                <w:bCs w:val="0"/>
                <w:sz w:val="24"/>
              </w:rPr>
            </w:pPr>
            <w:proofErr w:type="gramStart"/>
            <w:r w:rsidRPr="00B563DA">
              <w:rPr>
                <w:rFonts w:ascii="Times New Roman" w:hAnsi="Times New Roman" w:cs="Times New Roman"/>
                <w:b w:val="0"/>
                <w:bCs w:val="0"/>
                <w:sz w:val="24"/>
              </w:rPr>
              <w:t>микрорайоне</w:t>
            </w:r>
            <w:proofErr w:type="gramEnd"/>
            <w:r w:rsidRPr="00B563DA">
              <w:rPr>
                <w:rFonts w:ascii="Times New Roman" w:hAnsi="Times New Roman" w:cs="Times New Roman"/>
                <w:b w:val="0"/>
                <w:bCs w:val="0"/>
                <w:sz w:val="24"/>
              </w:rPr>
              <w:t>;</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Август, Сентябрь</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Директор учителя</w:t>
            </w:r>
          </w:p>
        </w:tc>
      </w:tr>
      <w:tr w:rsidR="00243445" w:rsidRPr="00B563DA" w:rsidTr="00EF3838">
        <w:trPr>
          <w:tblCellSpacing w:w="20" w:type="dxa"/>
        </w:trPr>
        <w:tc>
          <w:tcPr>
            <w:tcW w:w="6886" w:type="dxa"/>
            <w:shd w:val="clear" w:color="auto" w:fill="auto"/>
          </w:tcPr>
          <w:p w:rsidR="001454B2"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-составить списки детей, нуждающихся </w:t>
            </w:r>
            <w:proofErr w:type="gramStart"/>
            <w:r w:rsidRPr="00B563DA">
              <w:rPr>
                <w:rFonts w:ascii="Times New Roman" w:hAnsi="Times New Roman" w:cs="Times New Roman"/>
                <w:b w:val="0"/>
                <w:bCs w:val="0"/>
                <w:sz w:val="24"/>
              </w:rPr>
              <w:t>в</w:t>
            </w:r>
            <w:proofErr w:type="gramEnd"/>
            <w:r w:rsidRPr="00B563DA">
              <w:rPr>
                <w:rFonts w:ascii="Times New Roman" w:hAnsi="Times New Roman" w:cs="Times New Roman"/>
                <w:b w:val="0"/>
                <w:bCs w:val="0"/>
                <w:sz w:val="24"/>
              </w:rPr>
              <w:t xml:space="preserve">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материальной помощи;</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Сентябрь</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Кл</w:t>
            </w:r>
            <w:proofErr w:type="gramStart"/>
            <w:r w:rsidRPr="00B563DA">
              <w:rPr>
                <w:rFonts w:ascii="Times New Roman" w:hAnsi="Times New Roman" w:cs="Times New Roman"/>
                <w:b w:val="0"/>
                <w:bCs w:val="0"/>
                <w:sz w:val="24"/>
              </w:rPr>
              <w:t>.</w:t>
            </w:r>
            <w:proofErr w:type="gramEnd"/>
            <w:r w:rsidRPr="00B563DA">
              <w:rPr>
                <w:rFonts w:ascii="Times New Roman" w:hAnsi="Times New Roman" w:cs="Times New Roman"/>
                <w:b w:val="0"/>
                <w:bCs w:val="0"/>
                <w:sz w:val="24"/>
              </w:rPr>
              <w:t xml:space="preserve"> </w:t>
            </w:r>
            <w:proofErr w:type="gramStart"/>
            <w:r w:rsidRPr="00B563DA">
              <w:rPr>
                <w:rFonts w:ascii="Times New Roman" w:hAnsi="Times New Roman" w:cs="Times New Roman"/>
                <w:b w:val="0"/>
                <w:bCs w:val="0"/>
                <w:sz w:val="24"/>
              </w:rPr>
              <w:t>р</w:t>
            </w:r>
            <w:proofErr w:type="gramEnd"/>
            <w:r w:rsidRPr="00B563DA">
              <w:rPr>
                <w:rFonts w:ascii="Times New Roman" w:hAnsi="Times New Roman" w:cs="Times New Roman"/>
                <w:b w:val="0"/>
                <w:bCs w:val="0"/>
                <w:sz w:val="24"/>
              </w:rPr>
              <w:t>ук.</w:t>
            </w:r>
            <w:r w:rsidRPr="00B563DA">
              <w:rPr>
                <w:rFonts w:ascii="Times New Roman" w:hAnsi="Times New Roman" w:cs="Times New Roman"/>
                <w:b w:val="0"/>
                <w:bCs w:val="0"/>
                <w:sz w:val="24"/>
              </w:rPr>
              <w:br/>
            </w:r>
            <w:r w:rsidR="00DD7CF5" w:rsidRPr="00B563DA">
              <w:rPr>
                <w:rFonts w:ascii="Times New Roman" w:hAnsi="Times New Roman" w:cs="Times New Roman"/>
                <w:b w:val="0"/>
                <w:bCs w:val="0"/>
                <w:sz w:val="24"/>
              </w:rPr>
              <w:t>ЗДВР</w:t>
            </w:r>
          </w:p>
        </w:tc>
      </w:tr>
      <w:tr w:rsidR="00243445" w:rsidRPr="00B563DA" w:rsidTr="00EF3838">
        <w:trPr>
          <w:tblCellSpacing w:w="20" w:type="dxa"/>
        </w:trPr>
        <w:tc>
          <w:tcPr>
            <w:tcW w:w="6886"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-поддерживать тесную связь с родителями учащихся;</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Систем.</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Администрация</w:t>
            </w:r>
          </w:p>
        </w:tc>
      </w:tr>
      <w:tr w:rsidR="00243445" w:rsidRPr="00B563DA" w:rsidTr="00EF3838">
        <w:trPr>
          <w:tblCellSpacing w:w="20" w:type="dxa"/>
        </w:trPr>
        <w:tc>
          <w:tcPr>
            <w:tcW w:w="6886" w:type="dxa"/>
            <w:shd w:val="clear" w:color="auto" w:fill="auto"/>
          </w:tcPr>
          <w:p w:rsidR="00243445" w:rsidRPr="00B563DA" w:rsidRDefault="00243445" w:rsidP="001454B2">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-создать в школе комиссию </w:t>
            </w:r>
            <w:r w:rsidR="001454B2" w:rsidRPr="00B563DA">
              <w:rPr>
                <w:rFonts w:ascii="Times New Roman" w:hAnsi="Times New Roman" w:cs="Times New Roman"/>
                <w:b w:val="0"/>
                <w:bCs w:val="0"/>
                <w:sz w:val="24"/>
              </w:rPr>
              <w:t>по распределению фонда всеобуча.</w:t>
            </w:r>
            <w:r w:rsidRPr="00B563DA">
              <w:rPr>
                <w:rFonts w:ascii="Times New Roman" w:hAnsi="Times New Roman" w:cs="Times New Roman"/>
                <w:b w:val="0"/>
                <w:bCs w:val="0"/>
                <w:sz w:val="24"/>
              </w:rPr>
              <w:t xml:space="preserve"> </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Сентябрь</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Управляющий совет</w:t>
            </w:r>
          </w:p>
        </w:tc>
      </w:tr>
      <w:tr w:rsidR="00243445" w:rsidRPr="00B563DA" w:rsidTr="00EF3838">
        <w:trPr>
          <w:tblCellSpacing w:w="20" w:type="dxa"/>
        </w:trPr>
        <w:tc>
          <w:tcPr>
            <w:tcW w:w="6886"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осуществлять систему ежегодного учета посещаемости учащихся, искоренять факты ухода учащихся с уроков;</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 течение года</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Директор, завучи</w:t>
            </w:r>
          </w:p>
        </w:tc>
      </w:tr>
      <w:tr w:rsidR="00243445" w:rsidRPr="00B563DA" w:rsidTr="00EF3838">
        <w:trPr>
          <w:tblCellSpacing w:w="20" w:type="dxa"/>
        </w:trPr>
        <w:tc>
          <w:tcPr>
            <w:tcW w:w="6886"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обеспечить всех учащихся учебниками через библиотеку;</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Август, </w:t>
            </w:r>
            <w:r w:rsidRPr="00B563DA">
              <w:rPr>
                <w:rFonts w:ascii="Times New Roman" w:hAnsi="Times New Roman" w:cs="Times New Roman"/>
                <w:b w:val="0"/>
                <w:bCs w:val="0"/>
                <w:sz w:val="24"/>
              </w:rPr>
              <w:lastRenderedPageBreak/>
              <w:t>сентябрь</w:t>
            </w:r>
          </w:p>
        </w:tc>
        <w:tc>
          <w:tcPr>
            <w:tcW w:w="2388" w:type="dxa"/>
            <w:tcBorders>
              <w:right w:val="outset" w:sz="6" w:space="0" w:color="auto"/>
            </w:tcBorders>
            <w:shd w:val="clear" w:color="auto" w:fill="auto"/>
          </w:tcPr>
          <w:p w:rsidR="00243445" w:rsidRPr="00B563DA" w:rsidRDefault="001454B2"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lastRenderedPageBreak/>
              <w:t>Торчинова Л.Х.</w:t>
            </w:r>
            <w:r w:rsidR="00243445" w:rsidRPr="00B563DA">
              <w:rPr>
                <w:rFonts w:ascii="Times New Roman" w:hAnsi="Times New Roman" w:cs="Times New Roman"/>
                <w:b w:val="0"/>
                <w:bCs w:val="0"/>
                <w:sz w:val="24"/>
              </w:rPr>
              <w:t xml:space="preserve">.,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lastRenderedPageBreak/>
              <w:t>кл. рук</w:t>
            </w:r>
            <w:r w:rsidR="00DD7CF5" w:rsidRPr="00B563DA">
              <w:rPr>
                <w:rFonts w:ascii="Times New Roman" w:hAnsi="Times New Roman" w:cs="Times New Roman"/>
                <w:b w:val="0"/>
                <w:bCs w:val="0"/>
                <w:sz w:val="24"/>
              </w:rPr>
              <w:t>.</w:t>
            </w:r>
          </w:p>
        </w:tc>
      </w:tr>
      <w:tr w:rsidR="00243445" w:rsidRPr="00B563DA" w:rsidTr="00EF3838">
        <w:trPr>
          <w:tblCellSpacing w:w="20" w:type="dxa"/>
        </w:trPr>
        <w:tc>
          <w:tcPr>
            <w:tcW w:w="6886"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lastRenderedPageBreak/>
              <w:t>- вести строгий учет слабоуспевающих учащихся по циклам предметов, выявлять причины отставания в учебе;</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 течение года</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Классные руководители, учителя</w:t>
            </w:r>
          </w:p>
        </w:tc>
      </w:tr>
      <w:tr w:rsidR="00243445" w:rsidRPr="00B563DA" w:rsidTr="00EF3838">
        <w:trPr>
          <w:tblCellSpacing w:w="20" w:type="dxa"/>
        </w:trPr>
        <w:tc>
          <w:tcPr>
            <w:tcW w:w="6886" w:type="dxa"/>
            <w:shd w:val="clear" w:color="auto" w:fill="auto"/>
          </w:tcPr>
          <w:p w:rsidR="00243445" w:rsidRPr="00B563DA" w:rsidRDefault="00243445" w:rsidP="001454B2">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организовать индивидуальную работу с учащимися с учетом уровня их знаний в</w:t>
            </w:r>
            <w:r w:rsidR="001454B2" w:rsidRPr="00B563DA">
              <w:rPr>
                <w:rFonts w:ascii="Times New Roman" w:hAnsi="Times New Roman" w:cs="Times New Roman"/>
                <w:b w:val="0"/>
                <w:bCs w:val="0"/>
                <w:sz w:val="24"/>
              </w:rPr>
              <w:t>о время</w:t>
            </w:r>
            <w:r w:rsidRPr="00B563DA">
              <w:rPr>
                <w:rFonts w:ascii="Times New Roman" w:hAnsi="Times New Roman" w:cs="Times New Roman"/>
                <w:b w:val="0"/>
                <w:bCs w:val="0"/>
                <w:sz w:val="24"/>
              </w:rPr>
              <w:t xml:space="preserve"> неаудиторн</w:t>
            </w:r>
            <w:r w:rsidR="001454B2" w:rsidRPr="00B563DA">
              <w:rPr>
                <w:rFonts w:ascii="Times New Roman" w:hAnsi="Times New Roman" w:cs="Times New Roman"/>
                <w:b w:val="0"/>
                <w:bCs w:val="0"/>
                <w:sz w:val="24"/>
              </w:rPr>
              <w:t xml:space="preserve">ой </w:t>
            </w:r>
            <w:r w:rsidRPr="00B563DA">
              <w:rPr>
                <w:rFonts w:ascii="Times New Roman" w:hAnsi="Times New Roman" w:cs="Times New Roman"/>
                <w:b w:val="0"/>
                <w:bCs w:val="0"/>
                <w:sz w:val="24"/>
              </w:rPr>
              <w:t>занятост</w:t>
            </w:r>
            <w:r w:rsidR="001454B2" w:rsidRPr="00B563DA">
              <w:rPr>
                <w:rFonts w:ascii="Times New Roman" w:hAnsi="Times New Roman" w:cs="Times New Roman"/>
                <w:b w:val="0"/>
                <w:bCs w:val="0"/>
                <w:sz w:val="24"/>
              </w:rPr>
              <w:t>и</w:t>
            </w:r>
            <w:r w:rsidRPr="00B563DA">
              <w:rPr>
                <w:rFonts w:ascii="Times New Roman" w:hAnsi="Times New Roman" w:cs="Times New Roman"/>
                <w:b w:val="0"/>
                <w:bCs w:val="0"/>
                <w:sz w:val="24"/>
              </w:rPr>
              <w:t>;</w:t>
            </w:r>
          </w:p>
        </w:tc>
        <w:tc>
          <w:tcPr>
            <w:tcW w:w="1481" w:type="dxa"/>
            <w:shd w:val="clear" w:color="auto" w:fill="auto"/>
          </w:tcPr>
          <w:p w:rsidR="00243445" w:rsidRPr="00B563DA" w:rsidRDefault="00243445" w:rsidP="001454B2">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Завучи</w:t>
            </w:r>
          </w:p>
        </w:tc>
      </w:tr>
      <w:tr w:rsidR="00243445" w:rsidRPr="00B563DA" w:rsidTr="00EF3838">
        <w:trPr>
          <w:tblCellSpacing w:w="20" w:type="dxa"/>
        </w:trPr>
        <w:tc>
          <w:tcPr>
            <w:tcW w:w="6886" w:type="dxa"/>
            <w:shd w:val="clear" w:color="auto" w:fill="auto"/>
          </w:tcPr>
          <w:p w:rsidR="001454B2"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усилить работу по профилактике правонарушений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среди учащихся;</w:t>
            </w:r>
          </w:p>
        </w:tc>
        <w:tc>
          <w:tcPr>
            <w:tcW w:w="1481" w:type="dxa"/>
            <w:shd w:val="clear" w:color="auto" w:fill="auto"/>
          </w:tcPr>
          <w:p w:rsidR="00243445" w:rsidRPr="00B563DA" w:rsidRDefault="00243445" w:rsidP="001454B2">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w:t>
            </w:r>
          </w:p>
        </w:tc>
        <w:tc>
          <w:tcPr>
            <w:tcW w:w="2388" w:type="dxa"/>
            <w:tcBorders>
              <w:right w:val="outset" w:sz="6" w:space="0" w:color="auto"/>
            </w:tcBorders>
            <w:shd w:val="clear" w:color="auto" w:fill="auto"/>
          </w:tcPr>
          <w:p w:rsidR="0024344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ЗДВР</w:t>
            </w:r>
          </w:p>
        </w:tc>
      </w:tr>
      <w:tr w:rsidR="00243445" w:rsidRPr="00B563DA" w:rsidTr="00EF3838">
        <w:trPr>
          <w:tblCellSpacing w:w="20" w:type="dxa"/>
        </w:trPr>
        <w:tc>
          <w:tcPr>
            <w:tcW w:w="6886" w:type="dxa"/>
            <w:shd w:val="clear" w:color="auto" w:fill="auto"/>
          </w:tcPr>
          <w:p w:rsidR="00163584"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поддерживать связь с инспекцией по делам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несовершеннолетних: проводить лекции на правовые темы;</w:t>
            </w:r>
          </w:p>
        </w:tc>
        <w:tc>
          <w:tcPr>
            <w:tcW w:w="1481" w:type="dxa"/>
            <w:shd w:val="clear" w:color="auto" w:fill="auto"/>
          </w:tcPr>
          <w:p w:rsidR="00243445" w:rsidRPr="00B563DA" w:rsidRDefault="00243445" w:rsidP="001454B2">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w:t>
            </w:r>
          </w:p>
        </w:tc>
        <w:tc>
          <w:tcPr>
            <w:tcW w:w="2388" w:type="dxa"/>
            <w:tcBorders>
              <w:right w:val="outset" w:sz="6" w:space="0" w:color="auto"/>
            </w:tcBorders>
            <w:shd w:val="clear" w:color="auto" w:fill="auto"/>
          </w:tcPr>
          <w:p w:rsidR="0024344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ЗДВР</w:t>
            </w:r>
          </w:p>
        </w:tc>
      </w:tr>
      <w:tr w:rsidR="00243445" w:rsidRPr="00B563DA" w:rsidTr="00EF3838">
        <w:trPr>
          <w:tblCellSpacing w:w="20" w:type="dxa"/>
        </w:trPr>
        <w:tc>
          <w:tcPr>
            <w:tcW w:w="6886" w:type="dxa"/>
            <w:shd w:val="clear" w:color="auto" w:fill="auto"/>
          </w:tcPr>
          <w:p w:rsidR="001454B2"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выявлять педагогически запущенных детей,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подготовить на них документацию в медкомиссию;</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Май</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Завучи, учителя</w:t>
            </w:r>
          </w:p>
        </w:tc>
      </w:tr>
      <w:tr w:rsidR="00DD7CF5" w:rsidRPr="00B563DA" w:rsidTr="00EF3838">
        <w:trPr>
          <w:tblCellSpacing w:w="20" w:type="dxa"/>
        </w:trPr>
        <w:tc>
          <w:tcPr>
            <w:tcW w:w="6886" w:type="dxa"/>
            <w:shd w:val="clear" w:color="auto" w:fill="auto"/>
          </w:tcPr>
          <w:p w:rsidR="001454B2"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давать инструктаж по выполнению </w:t>
            </w:r>
            <w:proofErr w:type="gramStart"/>
            <w:r w:rsidRPr="00B563DA">
              <w:rPr>
                <w:rFonts w:ascii="Times New Roman" w:hAnsi="Times New Roman" w:cs="Times New Roman"/>
                <w:b w:val="0"/>
                <w:bCs w:val="0"/>
                <w:sz w:val="24"/>
              </w:rPr>
              <w:t>домашнего</w:t>
            </w:r>
            <w:proofErr w:type="gramEnd"/>
            <w:r w:rsidRPr="00B563DA">
              <w:rPr>
                <w:rFonts w:ascii="Times New Roman" w:hAnsi="Times New Roman" w:cs="Times New Roman"/>
                <w:b w:val="0"/>
                <w:bCs w:val="0"/>
                <w:sz w:val="24"/>
              </w:rPr>
              <w:t xml:space="preserve"> </w:t>
            </w:r>
          </w:p>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задания, соблюдать принцип дифференциации в обучении, не допуская перегрузки учащихся;</w:t>
            </w:r>
          </w:p>
        </w:tc>
        <w:tc>
          <w:tcPr>
            <w:tcW w:w="1481" w:type="dxa"/>
            <w:shd w:val="clear" w:color="auto" w:fill="auto"/>
          </w:tcPr>
          <w:p w:rsidR="00DD7CF5" w:rsidRPr="00B563DA" w:rsidRDefault="00DD7CF5" w:rsidP="00CB697E">
            <w:pPr>
              <w:ind w:right="-426"/>
            </w:pPr>
            <w:r w:rsidRPr="00B563DA">
              <w:rPr>
                <w:bCs/>
              </w:rPr>
              <w:t>Май</w:t>
            </w:r>
          </w:p>
        </w:tc>
        <w:tc>
          <w:tcPr>
            <w:tcW w:w="2388" w:type="dxa"/>
            <w:tcBorders>
              <w:right w:val="outset" w:sz="6" w:space="0" w:color="auto"/>
            </w:tcBorders>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Учителя</w:t>
            </w:r>
          </w:p>
        </w:tc>
      </w:tr>
      <w:tr w:rsidR="00DD7CF5" w:rsidRPr="00B563DA" w:rsidTr="00EF3838">
        <w:trPr>
          <w:tblCellSpacing w:w="20" w:type="dxa"/>
        </w:trPr>
        <w:tc>
          <w:tcPr>
            <w:tcW w:w="6886" w:type="dxa"/>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добиваться максимального вовлечения в кружки слабоуспевающих, трудных детей;</w:t>
            </w:r>
          </w:p>
        </w:tc>
        <w:tc>
          <w:tcPr>
            <w:tcW w:w="1481" w:type="dxa"/>
            <w:shd w:val="clear" w:color="auto" w:fill="auto"/>
          </w:tcPr>
          <w:p w:rsidR="00DD7CF5" w:rsidRPr="00B563DA" w:rsidRDefault="00DD7CF5" w:rsidP="00CB697E">
            <w:pPr>
              <w:ind w:right="-426"/>
            </w:pPr>
            <w:r w:rsidRPr="00B563DA">
              <w:rPr>
                <w:bCs/>
              </w:rPr>
              <w:t>Май</w:t>
            </w:r>
          </w:p>
        </w:tc>
        <w:tc>
          <w:tcPr>
            <w:tcW w:w="2388" w:type="dxa"/>
            <w:tcBorders>
              <w:right w:val="outset" w:sz="6" w:space="0" w:color="auto"/>
            </w:tcBorders>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Кл</w:t>
            </w:r>
            <w:proofErr w:type="gramStart"/>
            <w:r w:rsidRPr="00B563DA">
              <w:rPr>
                <w:rFonts w:ascii="Times New Roman" w:hAnsi="Times New Roman" w:cs="Times New Roman"/>
                <w:b w:val="0"/>
                <w:bCs w:val="0"/>
                <w:sz w:val="24"/>
              </w:rPr>
              <w:t>.</w:t>
            </w:r>
            <w:proofErr w:type="gramEnd"/>
            <w:r w:rsidRPr="00B563DA">
              <w:rPr>
                <w:rFonts w:ascii="Times New Roman" w:hAnsi="Times New Roman" w:cs="Times New Roman"/>
                <w:b w:val="0"/>
                <w:bCs w:val="0"/>
                <w:sz w:val="24"/>
              </w:rPr>
              <w:t xml:space="preserve"> </w:t>
            </w:r>
            <w:proofErr w:type="gramStart"/>
            <w:r w:rsidRPr="00B563DA">
              <w:rPr>
                <w:rFonts w:ascii="Times New Roman" w:hAnsi="Times New Roman" w:cs="Times New Roman"/>
                <w:b w:val="0"/>
                <w:bCs w:val="0"/>
                <w:sz w:val="24"/>
              </w:rPr>
              <w:t>р</w:t>
            </w:r>
            <w:proofErr w:type="gramEnd"/>
            <w:r w:rsidRPr="00B563DA">
              <w:rPr>
                <w:rFonts w:ascii="Times New Roman" w:hAnsi="Times New Roman" w:cs="Times New Roman"/>
                <w:b w:val="0"/>
                <w:bCs w:val="0"/>
                <w:sz w:val="24"/>
              </w:rPr>
              <w:t>уководит.</w:t>
            </w:r>
          </w:p>
        </w:tc>
      </w:tr>
      <w:tr w:rsidR="00DD7CF5" w:rsidRPr="00B563DA" w:rsidTr="00EF3838">
        <w:trPr>
          <w:tblCellSpacing w:w="20" w:type="dxa"/>
        </w:trPr>
        <w:tc>
          <w:tcPr>
            <w:tcW w:w="6886" w:type="dxa"/>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контролировать внеклассные чтения уроков, вовлечь всех слабоуспевающих в число читателей;</w:t>
            </w:r>
          </w:p>
        </w:tc>
        <w:tc>
          <w:tcPr>
            <w:tcW w:w="1481" w:type="dxa"/>
            <w:shd w:val="clear" w:color="auto" w:fill="auto"/>
          </w:tcPr>
          <w:p w:rsidR="00DD7CF5" w:rsidRPr="00B563DA" w:rsidRDefault="00DD7CF5" w:rsidP="00CB697E">
            <w:pPr>
              <w:ind w:right="-426"/>
            </w:pPr>
            <w:r w:rsidRPr="00B563DA">
              <w:rPr>
                <w:bCs/>
              </w:rPr>
              <w:t>Май</w:t>
            </w:r>
          </w:p>
        </w:tc>
        <w:tc>
          <w:tcPr>
            <w:tcW w:w="2388" w:type="dxa"/>
            <w:tcBorders>
              <w:right w:val="outset" w:sz="6" w:space="0" w:color="auto"/>
            </w:tcBorders>
            <w:shd w:val="clear" w:color="auto" w:fill="auto"/>
          </w:tcPr>
          <w:p w:rsidR="00DD7CF5" w:rsidRPr="00B563DA" w:rsidRDefault="001454B2"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Торчинова Л.Х.</w:t>
            </w:r>
          </w:p>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кл. рук.</w:t>
            </w:r>
          </w:p>
        </w:tc>
      </w:tr>
      <w:tr w:rsidR="00DD7CF5" w:rsidRPr="00B563DA" w:rsidTr="00EF3838">
        <w:trPr>
          <w:tblCellSpacing w:w="20" w:type="dxa"/>
        </w:trPr>
        <w:tc>
          <w:tcPr>
            <w:tcW w:w="6886" w:type="dxa"/>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вызвать в комиссию по делам несовершеннолетних недисциплинированных учащихся;</w:t>
            </w:r>
          </w:p>
        </w:tc>
        <w:tc>
          <w:tcPr>
            <w:tcW w:w="1481" w:type="dxa"/>
            <w:shd w:val="clear" w:color="auto" w:fill="auto"/>
          </w:tcPr>
          <w:p w:rsidR="00DD7CF5" w:rsidRPr="00B563DA" w:rsidRDefault="00DD7CF5" w:rsidP="00CB697E">
            <w:pPr>
              <w:ind w:right="-426"/>
            </w:pPr>
            <w:r w:rsidRPr="00B563DA">
              <w:rPr>
                <w:bCs/>
              </w:rPr>
              <w:t>Май</w:t>
            </w:r>
          </w:p>
        </w:tc>
        <w:tc>
          <w:tcPr>
            <w:tcW w:w="2388" w:type="dxa"/>
            <w:tcBorders>
              <w:right w:val="outset" w:sz="6" w:space="0" w:color="auto"/>
            </w:tcBorders>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ЗДВР</w:t>
            </w:r>
          </w:p>
        </w:tc>
      </w:tr>
      <w:tr w:rsidR="00DD7CF5" w:rsidRPr="00B563DA" w:rsidTr="00EF3838">
        <w:trPr>
          <w:tblCellSpacing w:w="20" w:type="dxa"/>
        </w:trPr>
        <w:tc>
          <w:tcPr>
            <w:tcW w:w="6886" w:type="dxa"/>
            <w:shd w:val="clear" w:color="auto" w:fill="auto"/>
          </w:tcPr>
          <w:p w:rsidR="001454B2" w:rsidRPr="00B563DA" w:rsidRDefault="00DD7CF5" w:rsidP="001454B2">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усилить ответственность родителей </w:t>
            </w:r>
            <w:proofErr w:type="gramStart"/>
            <w:r w:rsidRPr="00B563DA">
              <w:rPr>
                <w:rFonts w:ascii="Times New Roman" w:hAnsi="Times New Roman" w:cs="Times New Roman"/>
                <w:b w:val="0"/>
                <w:bCs w:val="0"/>
                <w:sz w:val="24"/>
              </w:rPr>
              <w:t>за</w:t>
            </w:r>
            <w:proofErr w:type="gramEnd"/>
          </w:p>
          <w:p w:rsidR="00DD7CF5" w:rsidRPr="00B563DA" w:rsidRDefault="00DD7CF5" w:rsidP="001454B2">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воспитание детей;</w:t>
            </w:r>
          </w:p>
        </w:tc>
        <w:tc>
          <w:tcPr>
            <w:tcW w:w="1481" w:type="dxa"/>
            <w:shd w:val="clear" w:color="auto" w:fill="auto"/>
          </w:tcPr>
          <w:p w:rsidR="00DD7CF5" w:rsidRPr="00B563DA" w:rsidRDefault="00DD7CF5" w:rsidP="00CB697E">
            <w:pPr>
              <w:ind w:right="-426"/>
            </w:pPr>
            <w:r w:rsidRPr="00B563DA">
              <w:rPr>
                <w:bCs/>
              </w:rPr>
              <w:t>Май</w:t>
            </w:r>
          </w:p>
        </w:tc>
        <w:tc>
          <w:tcPr>
            <w:tcW w:w="2388" w:type="dxa"/>
            <w:tcBorders>
              <w:right w:val="outset" w:sz="6" w:space="0" w:color="auto"/>
            </w:tcBorders>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ЗДВР</w:t>
            </w:r>
            <w:r w:rsidRPr="00B563DA">
              <w:rPr>
                <w:rFonts w:ascii="Times New Roman" w:hAnsi="Times New Roman" w:cs="Times New Roman"/>
                <w:b w:val="0"/>
                <w:bCs w:val="0"/>
                <w:sz w:val="24"/>
              </w:rPr>
              <w:br/>
              <w:t>кл. рук.</w:t>
            </w:r>
          </w:p>
        </w:tc>
      </w:tr>
      <w:tr w:rsidR="00243445" w:rsidRPr="00B563DA" w:rsidTr="00EF3838">
        <w:trPr>
          <w:tblCellSpacing w:w="20" w:type="dxa"/>
        </w:trPr>
        <w:tc>
          <w:tcPr>
            <w:tcW w:w="6886"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составить списки детей из неполных семей, выявить детей, нуждающихся в опекунстве;</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Сентябрь</w:t>
            </w:r>
          </w:p>
        </w:tc>
        <w:tc>
          <w:tcPr>
            <w:tcW w:w="2388" w:type="dxa"/>
            <w:tcBorders>
              <w:right w:val="outset" w:sz="6" w:space="0" w:color="auto"/>
            </w:tcBorders>
            <w:shd w:val="clear" w:color="auto" w:fill="auto"/>
          </w:tcPr>
          <w:p w:rsidR="0024344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w:t>
            </w:r>
            <w:r w:rsidR="00243445" w:rsidRPr="00B563DA">
              <w:rPr>
                <w:rFonts w:ascii="Times New Roman" w:hAnsi="Times New Roman" w:cs="Times New Roman"/>
                <w:b w:val="0"/>
                <w:bCs w:val="0"/>
                <w:sz w:val="24"/>
              </w:rPr>
              <w:t>ВР</w:t>
            </w:r>
          </w:p>
        </w:tc>
      </w:tr>
      <w:tr w:rsidR="00243445" w:rsidRPr="00B563DA" w:rsidTr="00EF3838">
        <w:trPr>
          <w:tblCellSpacing w:w="20" w:type="dxa"/>
        </w:trPr>
        <w:tc>
          <w:tcPr>
            <w:tcW w:w="6886"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строго соблюдать технологию изготовления блюд в столовой;</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 течение года</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Медсестра </w:t>
            </w:r>
          </w:p>
        </w:tc>
      </w:tr>
      <w:tr w:rsidR="00243445" w:rsidRPr="00B563DA" w:rsidTr="00EF3838">
        <w:trPr>
          <w:tblCellSpacing w:w="20" w:type="dxa"/>
        </w:trPr>
        <w:tc>
          <w:tcPr>
            <w:tcW w:w="6886" w:type="dxa"/>
            <w:shd w:val="clear" w:color="auto" w:fill="auto"/>
          </w:tcPr>
          <w:p w:rsidR="00163584"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организовать психологическую службу с учетом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индивидуальных особенностей детей (по возрастам)</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 течение года</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П</w:t>
            </w:r>
            <w:r w:rsidR="00DD7CF5" w:rsidRPr="00B563DA">
              <w:rPr>
                <w:rFonts w:ascii="Times New Roman" w:hAnsi="Times New Roman" w:cs="Times New Roman"/>
                <w:b w:val="0"/>
                <w:bCs w:val="0"/>
                <w:sz w:val="24"/>
              </w:rPr>
              <w:t>едагог - п</w:t>
            </w:r>
            <w:r w:rsidRPr="00B563DA">
              <w:rPr>
                <w:rFonts w:ascii="Times New Roman" w:hAnsi="Times New Roman" w:cs="Times New Roman"/>
                <w:b w:val="0"/>
                <w:bCs w:val="0"/>
                <w:sz w:val="24"/>
              </w:rPr>
              <w:t>сихолог</w:t>
            </w:r>
          </w:p>
        </w:tc>
      </w:tr>
      <w:tr w:rsidR="00DD7CF5" w:rsidRPr="00B563DA" w:rsidTr="00EF3838">
        <w:trPr>
          <w:tblCellSpacing w:w="20" w:type="dxa"/>
        </w:trPr>
        <w:tc>
          <w:tcPr>
            <w:tcW w:w="6886" w:type="dxa"/>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следить за соблюдением гигиенических требований в столовой;</w:t>
            </w:r>
          </w:p>
        </w:tc>
        <w:tc>
          <w:tcPr>
            <w:tcW w:w="1481" w:type="dxa"/>
            <w:shd w:val="clear" w:color="auto" w:fill="auto"/>
          </w:tcPr>
          <w:p w:rsidR="00DD7CF5" w:rsidRPr="00B563DA" w:rsidRDefault="00DD7CF5" w:rsidP="00CB697E">
            <w:pPr>
              <w:ind w:right="-426"/>
            </w:pPr>
            <w:r w:rsidRPr="00B563DA">
              <w:rPr>
                <w:bCs/>
              </w:rPr>
              <w:t>В течение года</w:t>
            </w:r>
          </w:p>
        </w:tc>
        <w:tc>
          <w:tcPr>
            <w:tcW w:w="2388" w:type="dxa"/>
            <w:tcBorders>
              <w:right w:val="outset" w:sz="6" w:space="0" w:color="auto"/>
            </w:tcBorders>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Медсестра</w:t>
            </w:r>
          </w:p>
        </w:tc>
      </w:tr>
      <w:tr w:rsidR="00DD7CF5" w:rsidRPr="00B563DA" w:rsidTr="00EF3838">
        <w:trPr>
          <w:tblCellSpacing w:w="20" w:type="dxa"/>
        </w:trPr>
        <w:tc>
          <w:tcPr>
            <w:tcW w:w="6886" w:type="dxa"/>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обеспечить ежедневный бракераж готовых блюд по выдаче учащимся;</w:t>
            </w:r>
          </w:p>
        </w:tc>
        <w:tc>
          <w:tcPr>
            <w:tcW w:w="1481" w:type="dxa"/>
            <w:shd w:val="clear" w:color="auto" w:fill="auto"/>
          </w:tcPr>
          <w:p w:rsidR="00DD7CF5" w:rsidRPr="00B563DA" w:rsidRDefault="00DD7CF5" w:rsidP="00CB697E">
            <w:pPr>
              <w:ind w:right="-426"/>
            </w:pPr>
            <w:r w:rsidRPr="00B563DA">
              <w:rPr>
                <w:bCs/>
              </w:rPr>
              <w:t>В течение года</w:t>
            </w:r>
          </w:p>
        </w:tc>
        <w:tc>
          <w:tcPr>
            <w:tcW w:w="2388" w:type="dxa"/>
            <w:tcBorders>
              <w:right w:val="outset" w:sz="6" w:space="0" w:color="auto"/>
            </w:tcBorders>
            <w:shd w:val="clear" w:color="auto" w:fill="auto"/>
          </w:tcPr>
          <w:p w:rsidR="00DD7CF5" w:rsidRPr="00B563DA" w:rsidRDefault="00DD7CF5" w:rsidP="00CB697E">
            <w:pPr>
              <w:ind w:right="-426"/>
            </w:pPr>
            <w:r w:rsidRPr="00B563DA">
              <w:rPr>
                <w:bCs/>
              </w:rPr>
              <w:t>Медсестра</w:t>
            </w:r>
          </w:p>
        </w:tc>
      </w:tr>
      <w:tr w:rsidR="00DD7CF5" w:rsidRPr="00B563DA" w:rsidTr="00EF3838">
        <w:trPr>
          <w:tblCellSpacing w:w="20" w:type="dxa"/>
        </w:trPr>
        <w:tc>
          <w:tcPr>
            <w:tcW w:w="6886" w:type="dxa"/>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охватить всех учащихся профилактическими прививками;</w:t>
            </w:r>
          </w:p>
        </w:tc>
        <w:tc>
          <w:tcPr>
            <w:tcW w:w="1481" w:type="dxa"/>
            <w:shd w:val="clear" w:color="auto" w:fill="auto"/>
          </w:tcPr>
          <w:p w:rsidR="00DD7CF5" w:rsidRPr="00B563DA" w:rsidRDefault="00DD7CF5" w:rsidP="00CB697E">
            <w:pPr>
              <w:ind w:right="-426"/>
            </w:pPr>
            <w:r w:rsidRPr="00B563DA">
              <w:rPr>
                <w:bCs/>
              </w:rPr>
              <w:t>В течение года</w:t>
            </w:r>
          </w:p>
        </w:tc>
        <w:tc>
          <w:tcPr>
            <w:tcW w:w="2388" w:type="dxa"/>
            <w:tcBorders>
              <w:right w:val="outset" w:sz="6" w:space="0" w:color="auto"/>
            </w:tcBorders>
            <w:shd w:val="clear" w:color="auto" w:fill="auto"/>
          </w:tcPr>
          <w:p w:rsidR="00DD7CF5" w:rsidRPr="00B563DA" w:rsidRDefault="00DD7CF5" w:rsidP="00CB697E">
            <w:pPr>
              <w:ind w:right="-426"/>
            </w:pPr>
            <w:r w:rsidRPr="00B563DA">
              <w:rPr>
                <w:bCs/>
              </w:rPr>
              <w:t>Медсестра</w:t>
            </w:r>
          </w:p>
        </w:tc>
      </w:tr>
      <w:tr w:rsidR="00DD7CF5" w:rsidRPr="00B563DA" w:rsidTr="00EF3838">
        <w:trPr>
          <w:tblCellSpacing w:w="20" w:type="dxa"/>
        </w:trPr>
        <w:tc>
          <w:tcPr>
            <w:tcW w:w="6886" w:type="dxa"/>
            <w:shd w:val="clear" w:color="auto" w:fill="auto"/>
          </w:tcPr>
          <w:p w:rsidR="00163584"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проводить индивидуальные занятия с </w:t>
            </w:r>
            <w:proofErr w:type="gramStart"/>
            <w:r w:rsidRPr="00B563DA">
              <w:rPr>
                <w:rFonts w:ascii="Times New Roman" w:hAnsi="Times New Roman" w:cs="Times New Roman"/>
                <w:b w:val="0"/>
                <w:bCs w:val="0"/>
                <w:sz w:val="24"/>
              </w:rPr>
              <w:t>отстающими</w:t>
            </w:r>
            <w:proofErr w:type="gramEnd"/>
            <w:r w:rsidRPr="00B563DA">
              <w:rPr>
                <w:rFonts w:ascii="Times New Roman" w:hAnsi="Times New Roman" w:cs="Times New Roman"/>
                <w:b w:val="0"/>
                <w:bCs w:val="0"/>
                <w:sz w:val="24"/>
              </w:rPr>
              <w:t xml:space="preserve"> </w:t>
            </w:r>
          </w:p>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учащимися с первых дней;</w:t>
            </w:r>
          </w:p>
        </w:tc>
        <w:tc>
          <w:tcPr>
            <w:tcW w:w="1481" w:type="dxa"/>
            <w:shd w:val="clear" w:color="auto" w:fill="auto"/>
          </w:tcPr>
          <w:p w:rsidR="00DD7CF5" w:rsidRPr="00B563DA" w:rsidRDefault="00DD7CF5" w:rsidP="00CB697E">
            <w:pPr>
              <w:ind w:right="-426"/>
            </w:pPr>
            <w:r w:rsidRPr="00B563DA">
              <w:rPr>
                <w:bCs/>
              </w:rPr>
              <w:t>В течение года</w:t>
            </w:r>
          </w:p>
        </w:tc>
        <w:tc>
          <w:tcPr>
            <w:tcW w:w="2388" w:type="dxa"/>
            <w:tcBorders>
              <w:right w:val="outset" w:sz="6" w:space="0" w:color="auto"/>
            </w:tcBorders>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Завучи </w:t>
            </w:r>
          </w:p>
        </w:tc>
      </w:tr>
      <w:tr w:rsidR="00DD7CF5" w:rsidRPr="00B563DA" w:rsidTr="00EF3838">
        <w:trPr>
          <w:tblCellSpacing w:w="20" w:type="dxa"/>
        </w:trPr>
        <w:tc>
          <w:tcPr>
            <w:tcW w:w="6886" w:type="dxa"/>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взять под контроль учащихся  с неустойчивым поведением из неблагополучных семей, продумывать формы и методы индивидуальной работы с ними;</w:t>
            </w:r>
          </w:p>
        </w:tc>
        <w:tc>
          <w:tcPr>
            <w:tcW w:w="1481" w:type="dxa"/>
            <w:shd w:val="clear" w:color="auto" w:fill="auto"/>
          </w:tcPr>
          <w:p w:rsidR="00DD7CF5" w:rsidRPr="00B563DA" w:rsidRDefault="00DD7CF5" w:rsidP="00CB697E">
            <w:pPr>
              <w:ind w:right="-426"/>
            </w:pPr>
            <w:r w:rsidRPr="00B563DA">
              <w:rPr>
                <w:bCs/>
              </w:rPr>
              <w:t>В течение года</w:t>
            </w:r>
          </w:p>
        </w:tc>
        <w:tc>
          <w:tcPr>
            <w:tcW w:w="2388" w:type="dxa"/>
            <w:tcBorders>
              <w:right w:val="outset" w:sz="6" w:space="0" w:color="auto"/>
            </w:tcBorders>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ЗДВР, классные руководители</w:t>
            </w:r>
          </w:p>
        </w:tc>
      </w:tr>
      <w:tr w:rsidR="00DD7CF5" w:rsidRPr="00B563DA" w:rsidTr="00EF3838">
        <w:trPr>
          <w:tblCellSpacing w:w="20" w:type="dxa"/>
        </w:trPr>
        <w:tc>
          <w:tcPr>
            <w:tcW w:w="6886" w:type="dxa"/>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провести совместно с органами здравоохранения углубленное медицинское обследование детей 1-го класса;</w:t>
            </w:r>
          </w:p>
        </w:tc>
        <w:tc>
          <w:tcPr>
            <w:tcW w:w="1481" w:type="dxa"/>
            <w:shd w:val="clear" w:color="auto" w:fill="auto"/>
          </w:tcPr>
          <w:p w:rsidR="00DD7CF5" w:rsidRPr="00B563DA" w:rsidRDefault="00DD7CF5" w:rsidP="00CB697E">
            <w:pPr>
              <w:ind w:right="-426"/>
            </w:pPr>
            <w:r w:rsidRPr="00B563DA">
              <w:rPr>
                <w:bCs/>
              </w:rPr>
              <w:t>В течение года</w:t>
            </w:r>
          </w:p>
        </w:tc>
        <w:tc>
          <w:tcPr>
            <w:tcW w:w="2388" w:type="dxa"/>
            <w:tcBorders>
              <w:right w:val="outset" w:sz="6" w:space="0" w:color="auto"/>
            </w:tcBorders>
            <w:shd w:val="clear" w:color="auto" w:fill="auto"/>
          </w:tcPr>
          <w:p w:rsidR="00DD7CF5" w:rsidRPr="00B563DA" w:rsidRDefault="00DD7CF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Школьный врач</w:t>
            </w:r>
          </w:p>
        </w:tc>
      </w:tr>
      <w:tr w:rsidR="00243445" w:rsidRPr="00B563DA" w:rsidTr="00EF3838">
        <w:trPr>
          <w:tblCellSpacing w:w="20" w:type="dxa"/>
        </w:trPr>
        <w:tc>
          <w:tcPr>
            <w:tcW w:w="6886" w:type="dxa"/>
            <w:shd w:val="clear" w:color="auto" w:fill="auto"/>
          </w:tcPr>
          <w:p w:rsidR="00243445" w:rsidRPr="00B563DA" w:rsidRDefault="00243445" w:rsidP="008A5F78">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укрепить материальную базу для обучения детей: приобрести дополнительные учебные пособия</w:t>
            </w:r>
            <w:r w:rsidR="008A5F78" w:rsidRPr="00B563DA">
              <w:rPr>
                <w:rFonts w:ascii="Times New Roman" w:hAnsi="Times New Roman" w:cs="Times New Roman"/>
                <w:b w:val="0"/>
                <w:bCs w:val="0"/>
                <w:sz w:val="24"/>
              </w:rPr>
              <w:t>.</w:t>
            </w:r>
          </w:p>
        </w:tc>
        <w:tc>
          <w:tcPr>
            <w:tcW w:w="1481" w:type="dxa"/>
            <w:shd w:val="clear" w:color="auto" w:fill="auto"/>
          </w:tcPr>
          <w:p w:rsidR="00243445" w:rsidRPr="00B563DA" w:rsidRDefault="00243445" w:rsidP="008A5F78">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Сентябрь </w:t>
            </w:r>
          </w:p>
        </w:tc>
        <w:tc>
          <w:tcPr>
            <w:tcW w:w="2388" w:type="dxa"/>
            <w:tcBorders>
              <w:right w:val="outset" w:sz="6" w:space="0" w:color="auto"/>
            </w:tcBorders>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Директор,</w:t>
            </w:r>
            <w:r w:rsidRPr="00B563DA">
              <w:rPr>
                <w:rFonts w:ascii="Times New Roman" w:hAnsi="Times New Roman" w:cs="Times New Roman"/>
                <w:b w:val="0"/>
                <w:bCs w:val="0"/>
                <w:sz w:val="24"/>
              </w:rPr>
              <w:br/>
              <w:t xml:space="preserve"> завхоз</w:t>
            </w:r>
          </w:p>
        </w:tc>
      </w:tr>
      <w:tr w:rsidR="00243445" w:rsidRPr="00B563DA" w:rsidTr="00EF3838">
        <w:trPr>
          <w:tblCellSpacing w:w="20" w:type="dxa"/>
        </w:trPr>
        <w:tc>
          <w:tcPr>
            <w:tcW w:w="6886" w:type="dxa"/>
            <w:shd w:val="clear" w:color="auto" w:fill="auto"/>
          </w:tcPr>
          <w:p w:rsidR="00163584"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систематически анализировать результаты годовой, четвертной и текущей успеваемости в классах, данные контрольных работ, выявлять причины недостатков, намечать меры </w:t>
            </w:r>
            <w:proofErr w:type="gramStart"/>
            <w:r w:rsidRPr="00B563DA">
              <w:rPr>
                <w:rFonts w:ascii="Times New Roman" w:hAnsi="Times New Roman" w:cs="Times New Roman"/>
                <w:b w:val="0"/>
                <w:bCs w:val="0"/>
                <w:sz w:val="24"/>
              </w:rPr>
              <w:t>по</w:t>
            </w:r>
            <w:proofErr w:type="gramEnd"/>
            <w:r w:rsidRPr="00B563DA">
              <w:rPr>
                <w:rFonts w:ascii="Times New Roman" w:hAnsi="Times New Roman" w:cs="Times New Roman"/>
                <w:b w:val="0"/>
                <w:bCs w:val="0"/>
                <w:sz w:val="24"/>
              </w:rPr>
              <w:t xml:space="preserve"> </w:t>
            </w:r>
            <w:proofErr w:type="gramStart"/>
            <w:r w:rsidRPr="00B563DA">
              <w:rPr>
                <w:rFonts w:ascii="Times New Roman" w:hAnsi="Times New Roman" w:cs="Times New Roman"/>
                <w:b w:val="0"/>
                <w:bCs w:val="0"/>
                <w:sz w:val="24"/>
              </w:rPr>
              <w:t>их</w:t>
            </w:r>
            <w:proofErr w:type="gramEnd"/>
            <w:r w:rsidRPr="00B563DA">
              <w:rPr>
                <w:rFonts w:ascii="Times New Roman" w:hAnsi="Times New Roman" w:cs="Times New Roman"/>
                <w:b w:val="0"/>
                <w:bCs w:val="0"/>
                <w:sz w:val="24"/>
              </w:rPr>
              <w:t xml:space="preserve">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устранению.</w:t>
            </w:r>
          </w:p>
        </w:tc>
        <w:tc>
          <w:tcPr>
            <w:tcW w:w="1481"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 течение года</w:t>
            </w:r>
          </w:p>
        </w:tc>
        <w:tc>
          <w:tcPr>
            <w:tcW w:w="2388" w:type="dxa"/>
            <w:tcBorders>
              <w:right w:val="outset" w:sz="6" w:space="0" w:color="auto"/>
            </w:tcBorders>
            <w:shd w:val="clear" w:color="auto" w:fill="auto"/>
          </w:tcPr>
          <w:p w:rsidR="00243445" w:rsidRPr="00B563DA" w:rsidRDefault="00243445" w:rsidP="00CB697E">
            <w:pPr>
              <w:pStyle w:val="33"/>
              <w:ind w:left="231" w:right="-426" w:firstLine="231"/>
              <w:rPr>
                <w:rFonts w:ascii="Times New Roman" w:hAnsi="Times New Roman" w:cs="Times New Roman"/>
                <w:b w:val="0"/>
                <w:bCs w:val="0"/>
                <w:sz w:val="24"/>
              </w:rPr>
            </w:pPr>
            <w:r w:rsidRPr="00B563DA">
              <w:rPr>
                <w:rFonts w:ascii="Times New Roman" w:hAnsi="Times New Roman" w:cs="Times New Roman"/>
                <w:b w:val="0"/>
                <w:bCs w:val="0"/>
                <w:sz w:val="24"/>
              </w:rPr>
              <w:t xml:space="preserve">Завучи </w:t>
            </w:r>
          </w:p>
        </w:tc>
      </w:tr>
    </w:tbl>
    <w:p w:rsidR="00163584" w:rsidRPr="004470E0" w:rsidRDefault="00163584" w:rsidP="00CB697E">
      <w:pPr>
        <w:pStyle w:val="33"/>
        <w:ind w:right="-426"/>
        <w:jc w:val="both"/>
        <w:rPr>
          <w:rFonts w:ascii="Times New Roman" w:hAnsi="Times New Roman" w:cs="Times New Roman"/>
          <w:bCs w:val="0"/>
          <w:color w:val="FF0000"/>
          <w:sz w:val="24"/>
        </w:rPr>
      </w:pPr>
    </w:p>
    <w:p w:rsidR="00517BD7" w:rsidRDefault="00517BD7" w:rsidP="00CB697E">
      <w:pPr>
        <w:pStyle w:val="33"/>
        <w:ind w:right="-426"/>
        <w:jc w:val="both"/>
        <w:rPr>
          <w:rFonts w:ascii="Times New Roman" w:hAnsi="Times New Roman" w:cs="Times New Roman"/>
          <w:bCs w:val="0"/>
          <w:sz w:val="24"/>
        </w:rPr>
      </w:pPr>
    </w:p>
    <w:p w:rsidR="009E7BF1" w:rsidRPr="00B563DA" w:rsidRDefault="005D4EDC" w:rsidP="00CB697E">
      <w:pPr>
        <w:pStyle w:val="33"/>
        <w:ind w:right="-426"/>
        <w:jc w:val="both"/>
        <w:rPr>
          <w:rFonts w:ascii="Times New Roman" w:hAnsi="Times New Roman" w:cs="Times New Roman"/>
          <w:bCs w:val="0"/>
          <w:sz w:val="24"/>
        </w:rPr>
      </w:pPr>
      <w:r w:rsidRPr="00B563DA">
        <w:rPr>
          <w:rFonts w:ascii="Times New Roman" w:hAnsi="Times New Roman" w:cs="Times New Roman"/>
          <w:bCs w:val="0"/>
          <w:sz w:val="24"/>
        </w:rPr>
        <w:lastRenderedPageBreak/>
        <w:t>2.4.</w:t>
      </w:r>
      <w:r w:rsidR="009E7BF1" w:rsidRPr="00B563DA">
        <w:rPr>
          <w:rFonts w:ascii="Times New Roman" w:hAnsi="Times New Roman" w:cs="Times New Roman"/>
          <w:bCs w:val="0"/>
          <w:sz w:val="24"/>
        </w:rPr>
        <w:t xml:space="preserve">  Отчетность и документация.</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804"/>
        <w:gridCol w:w="1985"/>
        <w:gridCol w:w="1984"/>
      </w:tblGrid>
      <w:tr w:rsidR="009E7BF1" w:rsidRPr="00B563DA" w:rsidTr="00EF3838">
        <w:trPr>
          <w:tblCellSpacing w:w="20" w:type="dxa"/>
        </w:trPr>
        <w:tc>
          <w:tcPr>
            <w:tcW w:w="6744" w:type="dxa"/>
            <w:shd w:val="clear" w:color="auto" w:fill="auto"/>
          </w:tcPr>
          <w:p w:rsidR="008A5F78"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Иметь в порядке алфавитную книгу, книгу приказов</w:t>
            </w:r>
          </w:p>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на учителей и учащихся;</w:t>
            </w:r>
          </w:p>
        </w:tc>
        <w:tc>
          <w:tcPr>
            <w:tcW w:w="1945" w:type="dxa"/>
            <w:shd w:val="clear" w:color="auto" w:fill="auto"/>
          </w:tcPr>
          <w:p w:rsidR="008A5F78"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 течение</w:t>
            </w:r>
          </w:p>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года</w:t>
            </w:r>
          </w:p>
        </w:tc>
        <w:tc>
          <w:tcPr>
            <w:tcW w:w="1924"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Директор </w:t>
            </w:r>
          </w:p>
        </w:tc>
      </w:tr>
      <w:tr w:rsidR="00243445" w:rsidRPr="00B563DA" w:rsidTr="00EF3838">
        <w:trPr>
          <w:tblCellSpacing w:w="20" w:type="dxa"/>
        </w:trPr>
        <w:tc>
          <w:tcPr>
            <w:tcW w:w="6744" w:type="dxa"/>
            <w:shd w:val="clear" w:color="auto" w:fill="auto"/>
          </w:tcPr>
          <w:p w:rsidR="008A5F78"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Аккуратно оформлять книгу регистрации исходящих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и входящих документов;</w:t>
            </w:r>
          </w:p>
        </w:tc>
        <w:tc>
          <w:tcPr>
            <w:tcW w:w="1945" w:type="dxa"/>
            <w:shd w:val="clear" w:color="auto" w:fill="auto"/>
          </w:tcPr>
          <w:p w:rsidR="008A5F78"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В течение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года</w:t>
            </w:r>
          </w:p>
        </w:tc>
        <w:tc>
          <w:tcPr>
            <w:tcW w:w="1924"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Директор </w:t>
            </w:r>
          </w:p>
        </w:tc>
      </w:tr>
      <w:tr w:rsidR="00243445" w:rsidRPr="00B563DA" w:rsidTr="00EF3838">
        <w:trPr>
          <w:tblCellSpacing w:w="20" w:type="dxa"/>
        </w:trPr>
        <w:tc>
          <w:tcPr>
            <w:tcW w:w="6744" w:type="dxa"/>
            <w:shd w:val="clear" w:color="auto" w:fill="auto"/>
          </w:tcPr>
          <w:p w:rsidR="00163584"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Следить за оформлением статистических отчетов в УОФС</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(Ф-Ш, Ф-ОШ-2, Ф-ОШ-3);</w:t>
            </w:r>
          </w:p>
        </w:tc>
        <w:tc>
          <w:tcPr>
            <w:tcW w:w="1945" w:type="dxa"/>
            <w:shd w:val="clear" w:color="auto" w:fill="auto"/>
          </w:tcPr>
          <w:p w:rsidR="008A5F78"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В течение </w:t>
            </w:r>
          </w:p>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года</w:t>
            </w:r>
          </w:p>
        </w:tc>
        <w:tc>
          <w:tcPr>
            <w:tcW w:w="1924" w:type="dxa"/>
            <w:shd w:val="clear" w:color="auto" w:fill="auto"/>
          </w:tcPr>
          <w:p w:rsidR="00243445" w:rsidRPr="00B563DA" w:rsidRDefault="00243445"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Директор </w:t>
            </w:r>
          </w:p>
        </w:tc>
      </w:tr>
    </w:tbl>
    <w:p w:rsidR="00163584" w:rsidRPr="004470E0" w:rsidRDefault="00163584" w:rsidP="00CB697E">
      <w:pPr>
        <w:pStyle w:val="33"/>
        <w:ind w:right="-426"/>
        <w:rPr>
          <w:rFonts w:ascii="Times New Roman" w:hAnsi="Times New Roman" w:cs="Times New Roman"/>
          <w:bCs w:val="0"/>
          <w:color w:val="FF0000"/>
          <w:sz w:val="24"/>
        </w:rPr>
      </w:pPr>
    </w:p>
    <w:p w:rsidR="009E7BF1" w:rsidRPr="00B563DA" w:rsidRDefault="009E7BF1" w:rsidP="00CB697E">
      <w:pPr>
        <w:pStyle w:val="33"/>
        <w:ind w:right="-426"/>
        <w:rPr>
          <w:rFonts w:ascii="Times New Roman" w:hAnsi="Times New Roman" w:cs="Times New Roman"/>
          <w:bCs w:val="0"/>
          <w:sz w:val="24"/>
        </w:rPr>
      </w:pPr>
      <w:r w:rsidRPr="00B563DA">
        <w:rPr>
          <w:rFonts w:ascii="Times New Roman" w:hAnsi="Times New Roman" w:cs="Times New Roman"/>
          <w:bCs w:val="0"/>
          <w:sz w:val="24"/>
        </w:rPr>
        <w:t xml:space="preserve">Раздел </w:t>
      </w:r>
      <w:r w:rsidRPr="00B563DA">
        <w:rPr>
          <w:rFonts w:ascii="Times New Roman" w:hAnsi="Times New Roman" w:cs="Times New Roman"/>
          <w:bCs w:val="0"/>
          <w:sz w:val="24"/>
          <w:lang w:val="en-US"/>
        </w:rPr>
        <w:t>III</w:t>
      </w:r>
      <w:r w:rsidRPr="00B563DA">
        <w:rPr>
          <w:rFonts w:ascii="Times New Roman" w:hAnsi="Times New Roman" w:cs="Times New Roman"/>
          <w:bCs w:val="0"/>
          <w:sz w:val="24"/>
        </w:rPr>
        <w:t>. Мероприятия по повышению качества учебно-воспитательной работы.</w:t>
      </w:r>
    </w:p>
    <w:p w:rsidR="009E7BF1" w:rsidRPr="00B563DA" w:rsidRDefault="005D4EDC" w:rsidP="00CB697E">
      <w:pPr>
        <w:pStyle w:val="33"/>
        <w:numPr>
          <w:ilvl w:val="1"/>
          <w:numId w:val="8"/>
        </w:numPr>
        <w:ind w:left="1080" w:right="-426" w:hanging="372"/>
        <w:jc w:val="center"/>
        <w:rPr>
          <w:rFonts w:ascii="Times New Roman" w:hAnsi="Times New Roman" w:cs="Times New Roman"/>
          <w:bCs w:val="0"/>
          <w:sz w:val="24"/>
        </w:rPr>
      </w:pPr>
      <w:r w:rsidRPr="00B563DA">
        <w:rPr>
          <w:rFonts w:ascii="Times New Roman" w:hAnsi="Times New Roman" w:cs="Times New Roman"/>
          <w:bCs w:val="0"/>
          <w:sz w:val="24"/>
        </w:rPr>
        <w:t>3.1.</w:t>
      </w:r>
      <w:r w:rsidR="009E7BF1" w:rsidRPr="00B563DA">
        <w:rPr>
          <w:rFonts w:ascii="Times New Roman" w:hAnsi="Times New Roman" w:cs="Times New Roman"/>
          <w:bCs w:val="0"/>
          <w:sz w:val="24"/>
        </w:rPr>
        <w:t>Совершенствование преподавания школьных дисциплин и внеурочная работа по предметам.</w:t>
      </w:r>
    </w:p>
    <w:tbl>
      <w:tblPr>
        <w:tblW w:w="11057" w:type="dxa"/>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7088"/>
        <w:gridCol w:w="1985"/>
        <w:gridCol w:w="1984"/>
      </w:tblGrid>
      <w:tr w:rsidR="009E7BF1" w:rsidRPr="00B563DA" w:rsidTr="00EF3838">
        <w:trPr>
          <w:tblCellSpacing w:w="20" w:type="dxa"/>
        </w:trPr>
        <w:tc>
          <w:tcPr>
            <w:tcW w:w="7028" w:type="dxa"/>
            <w:shd w:val="clear" w:color="auto" w:fill="auto"/>
          </w:tcPr>
          <w:p w:rsidR="009E7BF1" w:rsidRPr="00B563DA" w:rsidRDefault="009E7BF1" w:rsidP="00CB697E">
            <w:pPr>
              <w:pStyle w:val="33"/>
              <w:ind w:right="-426"/>
              <w:jc w:val="center"/>
              <w:rPr>
                <w:rFonts w:ascii="Times New Roman" w:hAnsi="Times New Roman" w:cs="Times New Roman"/>
                <w:bCs w:val="0"/>
                <w:sz w:val="24"/>
              </w:rPr>
            </w:pPr>
            <w:r w:rsidRPr="00B563DA">
              <w:rPr>
                <w:rFonts w:ascii="Times New Roman" w:hAnsi="Times New Roman" w:cs="Times New Roman"/>
                <w:bCs w:val="0"/>
                <w:sz w:val="24"/>
              </w:rPr>
              <w:t>Мероприятия</w:t>
            </w:r>
          </w:p>
        </w:tc>
        <w:tc>
          <w:tcPr>
            <w:tcW w:w="1945" w:type="dxa"/>
            <w:shd w:val="clear" w:color="auto" w:fill="auto"/>
          </w:tcPr>
          <w:p w:rsidR="009E7BF1" w:rsidRPr="00B563DA" w:rsidRDefault="009E7BF1" w:rsidP="00CB697E">
            <w:pPr>
              <w:pStyle w:val="33"/>
              <w:ind w:right="-426"/>
              <w:jc w:val="center"/>
              <w:rPr>
                <w:rFonts w:ascii="Times New Roman" w:hAnsi="Times New Roman" w:cs="Times New Roman"/>
                <w:bCs w:val="0"/>
                <w:sz w:val="24"/>
              </w:rPr>
            </w:pPr>
            <w:r w:rsidRPr="00B563DA">
              <w:rPr>
                <w:rFonts w:ascii="Times New Roman" w:hAnsi="Times New Roman" w:cs="Times New Roman"/>
                <w:bCs w:val="0"/>
                <w:sz w:val="24"/>
              </w:rPr>
              <w:t>Сроки</w:t>
            </w:r>
          </w:p>
        </w:tc>
        <w:tc>
          <w:tcPr>
            <w:tcW w:w="1924" w:type="dxa"/>
            <w:shd w:val="clear" w:color="auto" w:fill="auto"/>
          </w:tcPr>
          <w:p w:rsidR="00243445" w:rsidRPr="00B563DA" w:rsidRDefault="009E7BF1" w:rsidP="008A5F78">
            <w:pPr>
              <w:pStyle w:val="33"/>
              <w:ind w:right="-426" w:hanging="112"/>
              <w:rPr>
                <w:rFonts w:ascii="Times New Roman" w:hAnsi="Times New Roman" w:cs="Times New Roman"/>
                <w:bCs w:val="0"/>
                <w:sz w:val="24"/>
              </w:rPr>
            </w:pPr>
            <w:r w:rsidRPr="00B563DA">
              <w:rPr>
                <w:rFonts w:ascii="Times New Roman" w:hAnsi="Times New Roman" w:cs="Times New Roman"/>
                <w:bCs w:val="0"/>
                <w:sz w:val="24"/>
              </w:rPr>
              <w:t>Ответствен</w:t>
            </w:r>
          </w:p>
          <w:p w:rsidR="009E7BF1" w:rsidRPr="00B563DA" w:rsidRDefault="009E7BF1" w:rsidP="008A5F78">
            <w:pPr>
              <w:pStyle w:val="33"/>
              <w:ind w:right="-426" w:hanging="112"/>
              <w:rPr>
                <w:rFonts w:ascii="Times New Roman" w:hAnsi="Times New Roman" w:cs="Times New Roman"/>
                <w:bCs w:val="0"/>
                <w:sz w:val="24"/>
              </w:rPr>
            </w:pPr>
            <w:r w:rsidRPr="00B563DA">
              <w:rPr>
                <w:rFonts w:ascii="Times New Roman" w:hAnsi="Times New Roman" w:cs="Times New Roman"/>
                <w:bCs w:val="0"/>
                <w:sz w:val="24"/>
              </w:rPr>
              <w:t>ные</w:t>
            </w:r>
          </w:p>
        </w:tc>
      </w:tr>
      <w:tr w:rsidR="009E7BF1" w:rsidRPr="00B563DA" w:rsidTr="00EF3838">
        <w:trPr>
          <w:tblCellSpacing w:w="20" w:type="dxa"/>
        </w:trPr>
        <w:tc>
          <w:tcPr>
            <w:tcW w:w="7028" w:type="dxa"/>
            <w:shd w:val="clear" w:color="auto" w:fill="auto"/>
          </w:tcPr>
          <w:p w:rsidR="009E7BF1" w:rsidRPr="00B563DA" w:rsidRDefault="00163584" w:rsidP="00B563DA">
            <w:pPr>
              <w:pStyle w:val="33"/>
              <w:rPr>
                <w:rFonts w:ascii="Times New Roman" w:hAnsi="Times New Roman" w:cs="Times New Roman"/>
                <w:b w:val="0"/>
                <w:bCs w:val="0"/>
                <w:sz w:val="24"/>
              </w:rPr>
            </w:pPr>
            <w:r w:rsidRPr="00B563DA">
              <w:rPr>
                <w:rFonts w:ascii="Times New Roman" w:hAnsi="Times New Roman" w:cs="Times New Roman"/>
                <w:b w:val="0"/>
                <w:bCs w:val="0"/>
                <w:sz w:val="24"/>
              </w:rPr>
              <w:t>1.</w:t>
            </w:r>
            <w:r w:rsidR="009E7BF1" w:rsidRPr="00B563DA">
              <w:rPr>
                <w:rFonts w:ascii="Times New Roman" w:hAnsi="Times New Roman" w:cs="Times New Roman"/>
                <w:b w:val="0"/>
                <w:bCs w:val="0"/>
                <w:sz w:val="24"/>
              </w:rPr>
              <w:t>Изучать изменения в программах, объяснительные записки к ним, инструктивные письма МО</w:t>
            </w:r>
            <w:r w:rsidR="008A5F78" w:rsidRPr="00B563DA">
              <w:rPr>
                <w:rFonts w:ascii="Times New Roman" w:hAnsi="Times New Roman" w:cs="Times New Roman"/>
                <w:b w:val="0"/>
                <w:bCs w:val="0"/>
                <w:sz w:val="24"/>
              </w:rPr>
              <w:t>иН</w:t>
            </w:r>
            <w:r w:rsidR="009E7BF1" w:rsidRPr="00B563DA">
              <w:rPr>
                <w:rFonts w:ascii="Times New Roman" w:hAnsi="Times New Roman" w:cs="Times New Roman"/>
                <w:b w:val="0"/>
                <w:bCs w:val="0"/>
                <w:sz w:val="24"/>
              </w:rPr>
              <w:t>РФ.</w:t>
            </w:r>
          </w:p>
        </w:tc>
        <w:tc>
          <w:tcPr>
            <w:tcW w:w="1945" w:type="dxa"/>
            <w:shd w:val="clear" w:color="auto" w:fill="auto"/>
          </w:tcPr>
          <w:p w:rsidR="008A5F78"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Сентябрь, </w:t>
            </w:r>
          </w:p>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октябрь</w:t>
            </w:r>
          </w:p>
        </w:tc>
        <w:tc>
          <w:tcPr>
            <w:tcW w:w="1924" w:type="dxa"/>
            <w:shd w:val="clear" w:color="auto" w:fill="auto"/>
          </w:tcPr>
          <w:p w:rsidR="00553DE5"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Директор,</w:t>
            </w:r>
          </w:p>
          <w:p w:rsidR="002273D0"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завучи, </w:t>
            </w:r>
          </w:p>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рук. МО</w:t>
            </w:r>
          </w:p>
        </w:tc>
      </w:tr>
      <w:tr w:rsidR="009E7BF1" w:rsidRPr="00B563DA" w:rsidTr="00EF3838">
        <w:trPr>
          <w:tblCellSpacing w:w="20" w:type="dxa"/>
        </w:trPr>
        <w:tc>
          <w:tcPr>
            <w:tcW w:w="7028" w:type="dxa"/>
            <w:shd w:val="clear" w:color="auto" w:fill="auto"/>
          </w:tcPr>
          <w:p w:rsidR="009E7BF1" w:rsidRPr="00B563DA" w:rsidRDefault="009E7BF1" w:rsidP="00B563DA">
            <w:pPr>
              <w:pStyle w:val="33"/>
              <w:rPr>
                <w:rFonts w:ascii="Times New Roman" w:hAnsi="Times New Roman" w:cs="Times New Roman"/>
                <w:b w:val="0"/>
                <w:bCs w:val="0"/>
                <w:sz w:val="24"/>
              </w:rPr>
            </w:pPr>
            <w:r w:rsidRPr="00B563DA">
              <w:rPr>
                <w:rFonts w:ascii="Times New Roman" w:hAnsi="Times New Roman" w:cs="Times New Roman"/>
                <w:b w:val="0"/>
                <w:bCs w:val="0"/>
                <w:sz w:val="24"/>
              </w:rPr>
              <w:t>2. Усилить практическую и политехническую направленность преподавания, добиваясь выработки у учащихся навыков самостоятельной работы.</w:t>
            </w:r>
          </w:p>
        </w:tc>
        <w:tc>
          <w:tcPr>
            <w:tcW w:w="1945"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Систематически</w:t>
            </w:r>
          </w:p>
        </w:tc>
        <w:tc>
          <w:tcPr>
            <w:tcW w:w="1924"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Завучи</w:t>
            </w:r>
          </w:p>
        </w:tc>
      </w:tr>
      <w:tr w:rsidR="009E7BF1" w:rsidRPr="00B563DA" w:rsidTr="00EF3838">
        <w:trPr>
          <w:tblCellSpacing w:w="20" w:type="dxa"/>
        </w:trPr>
        <w:tc>
          <w:tcPr>
            <w:tcW w:w="7028" w:type="dxa"/>
            <w:shd w:val="clear" w:color="auto" w:fill="auto"/>
          </w:tcPr>
          <w:p w:rsidR="009E7BF1" w:rsidRPr="00B563DA" w:rsidRDefault="009E7BF1" w:rsidP="00B563DA">
            <w:pPr>
              <w:pStyle w:val="33"/>
              <w:rPr>
                <w:rFonts w:ascii="Times New Roman" w:hAnsi="Times New Roman" w:cs="Times New Roman"/>
                <w:b w:val="0"/>
                <w:bCs w:val="0"/>
                <w:sz w:val="24"/>
              </w:rPr>
            </w:pPr>
            <w:r w:rsidRPr="00B563DA">
              <w:rPr>
                <w:rFonts w:ascii="Times New Roman" w:hAnsi="Times New Roman" w:cs="Times New Roman"/>
                <w:b w:val="0"/>
                <w:bCs w:val="0"/>
                <w:sz w:val="24"/>
              </w:rPr>
              <w:t>3. Добиваться выполнения требований к современному уроку, демократизации и гуманизации обучения:</w:t>
            </w:r>
          </w:p>
          <w:p w:rsidR="009E7BF1" w:rsidRPr="00B563DA" w:rsidRDefault="009E7BF1" w:rsidP="00B563DA">
            <w:pPr>
              <w:pStyle w:val="33"/>
              <w:numPr>
                <w:ilvl w:val="0"/>
                <w:numId w:val="9"/>
              </w:numPr>
              <w:rPr>
                <w:rFonts w:ascii="Times New Roman" w:hAnsi="Times New Roman" w:cs="Times New Roman"/>
                <w:b w:val="0"/>
                <w:bCs w:val="0"/>
                <w:sz w:val="24"/>
              </w:rPr>
            </w:pPr>
            <w:r w:rsidRPr="00B563DA">
              <w:rPr>
                <w:rFonts w:ascii="Times New Roman" w:hAnsi="Times New Roman" w:cs="Times New Roman"/>
                <w:b w:val="0"/>
                <w:bCs w:val="0"/>
                <w:sz w:val="24"/>
              </w:rPr>
              <w:t>продолжить работу по самообразованию учителей;</w:t>
            </w:r>
          </w:p>
          <w:p w:rsidR="009E7BF1" w:rsidRPr="00B563DA" w:rsidRDefault="009E7BF1" w:rsidP="00B563DA">
            <w:pPr>
              <w:pStyle w:val="33"/>
              <w:numPr>
                <w:ilvl w:val="0"/>
                <w:numId w:val="10"/>
              </w:numPr>
              <w:rPr>
                <w:rFonts w:ascii="Times New Roman" w:hAnsi="Times New Roman" w:cs="Times New Roman"/>
                <w:b w:val="0"/>
                <w:bCs w:val="0"/>
                <w:sz w:val="24"/>
              </w:rPr>
            </w:pPr>
            <w:r w:rsidRPr="00B563DA">
              <w:rPr>
                <w:rFonts w:ascii="Times New Roman" w:hAnsi="Times New Roman" w:cs="Times New Roman"/>
                <w:b w:val="0"/>
                <w:bCs w:val="0"/>
                <w:sz w:val="24"/>
              </w:rPr>
              <w:t xml:space="preserve">повысить качество преподавания в соответствии с рекомендациями </w:t>
            </w:r>
            <w:r w:rsidR="008A5F78" w:rsidRPr="00B563DA">
              <w:rPr>
                <w:rFonts w:ascii="Times New Roman" w:hAnsi="Times New Roman" w:cs="Times New Roman"/>
                <w:b w:val="0"/>
                <w:bCs w:val="0"/>
                <w:sz w:val="24"/>
              </w:rPr>
              <w:t>СО</w:t>
            </w:r>
            <w:r w:rsidRPr="00B563DA">
              <w:rPr>
                <w:rFonts w:ascii="Times New Roman" w:hAnsi="Times New Roman" w:cs="Times New Roman"/>
                <w:b w:val="0"/>
                <w:bCs w:val="0"/>
                <w:sz w:val="24"/>
              </w:rPr>
              <w:t>РИПКРО.</w:t>
            </w:r>
          </w:p>
        </w:tc>
        <w:tc>
          <w:tcPr>
            <w:tcW w:w="1945" w:type="dxa"/>
            <w:shd w:val="clear" w:color="auto" w:fill="auto"/>
          </w:tcPr>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 течение года</w:t>
            </w:r>
          </w:p>
        </w:tc>
        <w:tc>
          <w:tcPr>
            <w:tcW w:w="1924" w:type="dxa"/>
            <w:shd w:val="clear" w:color="auto" w:fill="auto"/>
          </w:tcPr>
          <w:p w:rsidR="00553DE5"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Директор,</w:t>
            </w:r>
          </w:p>
          <w:p w:rsidR="009E7BF1" w:rsidRPr="00B563DA" w:rsidRDefault="009E7BF1"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 xml:space="preserve"> завучи</w:t>
            </w:r>
          </w:p>
          <w:p w:rsidR="009E7BF1" w:rsidRPr="00B563DA" w:rsidRDefault="009E7BF1" w:rsidP="00CB697E">
            <w:pPr>
              <w:pStyle w:val="33"/>
              <w:ind w:right="-426"/>
              <w:rPr>
                <w:rFonts w:ascii="Times New Roman" w:hAnsi="Times New Roman" w:cs="Times New Roman"/>
                <w:b w:val="0"/>
                <w:bCs w:val="0"/>
                <w:sz w:val="24"/>
              </w:rPr>
            </w:pPr>
          </w:p>
          <w:p w:rsidR="009E7BF1" w:rsidRPr="00B563DA" w:rsidRDefault="009E7BF1" w:rsidP="00CB697E">
            <w:pPr>
              <w:pStyle w:val="33"/>
              <w:ind w:right="-426"/>
              <w:rPr>
                <w:rFonts w:ascii="Times New Roman" w:hAnsi="Times New Roman" w:cs="Times New Roman"/>
                <w:b w:val="0"/>
                <w:bCs w:val="0"/>
                <w:sz w:val="24"/>
              </w:rPr>
            </w:pPr>
          </w:p>
          <w:p w:rsidR="009E7BF1" w:rsidRPr="00B563DA" w:rsidRDefault="00523F00" w:rsidP="00CB697E">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w:t>
            </w:r>
            <w:r w:rsidR="009E7BF1" w:rsidRPr="00B563DA">
              <w:rPr>
                <w:rFonts w:ascii="Times New Roman" w:hAnsi="Times New Roman" w:cs="Times New Roman"/>
                <w:b w:val="0"/>
                <w:bCs w:val="0"/>
                <w:sz w:val="24"/>
              </w:rPr>
              <w:t>УВР</w:t>
            </w:r>
          </w:p>
        </w:tc>
      </w:tr>
      <w:tr w:rsidR="008A5F78" w:rsidRPr="00B563DA" w:rsidTr="00EF3838">
        <w:trPr>
          <w:tblCellSpacing w:w="20" w:type="dxa"/>
        </w:trPr>
        <w:tc>
          <w:tcPr>
            <w:tcW w:w="7028" w:type="dxa"/>
            <w:shd w:val="clear" w:color="auto" w:fill="auto"/>
          </w:tcPr>
          <w:p w:rsidR="008A5F78" w:rsidRPr="00B563DA" w:rsidRDefault="008A5F78" w:rsidP="00B563DA">
            <w:pPr>
              <w:pStyle w:val="33"/>
              <w:rPr>
                <w:rFonts w:ascii="Times New Roman" w:hAnsi="Times New Roman" w:cs="Times New Roman"/>
                <w:b w:val="0"/>
                <w:bCs w:val="0"/>
                <w:sz w:val="24"/>
              </w:rPr>
            </w:pPr>
            <w:r w:rsidRPr="00B563DA">
              <w:rPr>
                <w:rFonts w:ascii="Times New Roman" w:hAnsi="Times New Roman" w:cs="Times New Roman"/>
                <w:b w:val="0"/>
                <w:bCs w:val="0"/>
                <w:sz w:val="24"/>
              </w:rPr>
              <w:t xml:space="preserve">4. Продолжить работу с </w:t>
            </w:r>
            <w:r w:rsidR="00B563DA" w:rsidRPr="00B563DA">
              <w:rPr>
                <w:rFonts w:ascii="Times New Roman" w:hAnsi="Times New Roman" w:cs="Times New Roman"/>
                <w:b w:val="0"/>
                <w:bCs w:val="0"/>
                <w:sz w:val="24"/>
              </w:rPr>
              <w:t>мотивирован</w:t>
            </w:r>
            <w:r w:rsidRPr="00B563DA">
              <w:rPr>
                <w:rFonts w:ascii="Times New Roman" w:hAnsi="Times New Roman" w:cs="Times New Roman"/>
                <w:b w:val="0"/>
                <w:bCs w:val="0"/>
                <w:sz w:val="24"/>
              </w:rPr>
              <w:t xml:space="preserve">ными и </w:t>
            </w:r>
            <w:r w:rsidR="00B563DA" w:rsidRPr="00B563DA">
              <w:rPr>
                <w:rFonts w:ascii="Times New Roman" w:hAnsi="Times New Roman" w:cs="Times New Roman"/>
                <w:b w:val="0"/>
                <w:bCs w:val="0"/>
                <w:sz w:val="24"/>
              </w:rPr>
              <w:t xml:space="preserve">немотивированными </w:t>
            </w:r>
            <w:r w:rsidRPr="00B563DA">
              <w:rPr>
                <w:rFonts w:ascii="Times New Roman" w:hAnsi="Times New Roman" w:cs="Times New Roman"/>
                <w:b w:val="0"/>
                <w:bCs w:val="0"/>
                <w:sz w:val="24"/>
              </w:rPr>
              <w:t>учащимися по графику</w:t>
            </w:r>
          </w:p>
        </w:tc>
        <w:tc>
          <w:tcPr>
            <w:tcW w:w="1945" w:type="dxa"/>
            <w:shd w:val="clear" w:color="auto" w:fill="auto"/>
          </w:tcPr>
          <w:p w:rsidR="008A5F78" w:rsidRPr="00B563DA" w:rsidRDefault="008A5F78" w:rsidP="00D93B07">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 течение года</w:t>
            </w:r>
          </w:p>
        </w:tc>
        <w:tc>
          <w:tcPr>
            <w:tcW w:w="1924" w:type="dxa"/>
            <w:shd w:val="clear" w:color="auto" w:fill="auto"/>
          </w:tcPr>
          <w:p w:rsidR="008A5F78" w:rsidRPr="00B563DA" w:rsidRDefault="008A5F78" w:rsidP="00D93B07">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ЗДУВР</w:t>
            </w:r>
          </w:p>
        </w:tc>
      </w:tr>
      <w:tr w:rsidR="008A5F78" w:rsidRPr="00B563DA" w:rsidTr="00EF3838">
        <w:trPr>
          <w:tblCellSpacing w:w="20" w:type="dxa"/>
        </w:trPr>
        <w:tc>
          <w:tcPr>
            <w:tcW w:w="7028" w:type="dxa"/>
            <w:shd w:val="clear" w:color="auto" w:fill="auto"/>
          </w:tcPr>
          <w:p w:rsidR="008A5F78" w:rsidRPr="00B563DA" w:rsidRDefault="008A5F78" w:rsidP="00B563DA">
            <w:pPr>
              <w:pStyle w:val="33"/>
              <w:rPr>
                <w:rFonts w:ascii="Times New Roman" w:hAnsi="Times New Roman" w:cs="Times New Roman"/>
                <w:b w:val="0"/>
                <w:bCs w:val="0"/>
                <w:sz w:val="24"/>
              </w:rPr>
            </w:pPr>
            <w:r w:rsidRPr="00B563DA">
              <w:rPr>
                <w:rFonts w:ascii="Times New Roman" w:hAnsi="Times New Roman" w:cs="Times New Roman"/>
                <w:b w:val="0"/>
                <w:bCs w:val="0"/>
                <w:sz w:val="24"/>
              </w:rPr>
              <w:t>5.Учителям 5-х</w:t>
            </w:r>
            <w:r w:rsidR="005D0C90">
              <w:rPr>
                <w:rFonts w:ascii="Times New Roman" w:hAnsi="Times New Roman" w:cs="Times New Roman"/>
                <w:b w:val="0"/>
                <w:bCs w:val="0"/>
                <w:sz w:val="24"/>
              </w:rPr>
              <w:t>,6-х</w:t>
            </w:r>
            <w:r w:rsidRPr="00B563DA">
              <w:rPr>
                <w:rFonts w:ascii="Times New Roman" w:hAnsi="Times New Roman" w:cs="Times New Roman"/>
                <w:b w:val="0"/>
                <w:bCs w:val="0"/>
                <w:sz w:val="24"/>
              </w:rPr>
              <w:t xml:space="preserve">  классов, работающим по ФГОСам, систематически повышать свой профессиональный уровень, посещать семинары, изучать документы, опыт других учебных учреждений.</w:t>
            </w:r>
          </w:p>
        </w:tc>
        <w:tc>
          <w:tcPr>
            <w:tcW w:w="1945" w:type="dxa"/>
            <w:shd w:val="clear" w:color="auto" w:fill="auto"/>
          </w:tcPr>
          <w:p w:rsidR="008A5F78" w:rsidRPr="00B563DA" w:rsidRDefault="008A5F78" w:rsidP="00D93B07">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В течение года</w:t>
            </w:r>
          </w:p>
        </w:tc>
        <w:tc>
          <w:tcPr>
            <w:tcW w:w="1924" w:type="dxa"/>
            <w:shd w:val="clear" w:color="auto" w:fill="auto"/>
          </w:tcPr>
          <w:p w:rsidR="008A5F78" w:rsidRPr="00B563DA" w:rsidRDefault="008A5F78" w:rsidP="00D93B07">
            <w:pPr>
              <w:pStyle w:val="33"/>
              <w:ind w:right="-426"/>
              <w:rPr>
                <w:rFonts w:ascii="Times New Roman" w:hAnsi="Times New Roman" w:cs="Times New Roman"/>
                <w:b w:val="0"/>
                <w:bCs w:val="0"/>
                <w:sz w:val="24"/>
              </w:rPr>
            </w:pPr>
            <w:r w:rsidRPr="00B563DA">
              <w:rPr>
                <w:rFonts w:ascii="Times New Roman" w:hAnsi="Times New Roman" w:cs="Times New Roman"/>
                <w:b w:val="0"/>
                <w:bCs w:val="0"/>
                <w:sz w:val="24"/>
              </w:rPr>
              <w:t>ЗДУВР</w:t>
            </w:r>
          </w:p>
        </w:tc>
      </w:tr>
    </w:tbl>
    <w:p w:rsidR="009E7BF1" w:rsidRPr="00B563DA" w:rsidRDefault="007B6291" w:rsidP="00CB697E">
      <w:pPr>
        <w:pStyle w:val="33"/>
        <w:ind w:right="-426"/>
        <w:rPr>
          <w:rFonts w:ascii="Times New Roman" w:hAnsi="Times New Roman" w:cs="Times New Roman"/>
          <w:bCs w:val="0"/>
          <w:sz w:val="24"/>
        </w:rPr>
      </w:pPr>
      <w:r w:rsidRPr="00B563DA">
        <w:rPr>
          <w:rFonts w:ascii="Times New Roman" w:hAnsi="Times New Roman" w:cs="Times New Roman"/>
          <w:b w:val="0"/>
          <w:bCs w:val="0"/>
          <w:sz w:val="24"/>
        </w:rPr>
        <w:t xml:space="preserve">                          </w:t>
      </w:r>
      <w:r w:rsidR="009E7BF1" w:rsidRPr="00B563DA">
        <w:rPr>
          <w:rFonts w:ascii="Times New Roman" w:hAnsi="Times New Roman" w:cs="Times New Roman"/>
          <w:bCs w:val="0"/>
          <w:sz w:val="24"/>
        </w:rPr>
        <w:t>Рекомендации учителям начальных классов</w:t>
      </w: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088"/>
        <w:gridCol w:w="1985"/>
        <w:gridCol w:w="1984"/>
      </w:tblGrid>
      <w:tr w:rsidR="009E7BF1" w:rsidRPr="004470E0" w:rsidTr="00EF3838">
        <w:trPr>
          <w:tblCellSpacing w:w="20" w:type="dxa"/>
        </w:trPr>
        <w:tc>
          <w:tcPr>
            <w:tcW w:w="7028" w:type="dxa"/>
            <w:shd w:val="clear" w:color="auto" w:fill="auto"/>
          </w:tcPr>
          <w:p w:rsidR="009E7BF1" w:rsidRPr="00833AF6" w:rsidRDefault="0004329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w:t>
            </w:r>
            <w:r w:rsidR="009E7BF1" w:rsidRPr="00833AF6">
              <w:rPr>
                <w:rFonts w:ascii="Times New Roman" w:hAnsi="Times New Roman" w:cs="Times New Roman"/>
                <w:b w:val="0"/>
                <w:bCs w:val="0"/>
                <w:sz w:val="24"/>
              </w:rPr>
              <w:t>Учителям 1-х</w:t>
            </w:r>
            <w:r w:rsidR="00A50B8F" w:rsidRPr="00833AF6">
              <w:rPr>
                <w:rFonts w:ascii="Times New Roman" w:hAnsi="Times New Roman" w:cs="Times New Roman"/>
                <w:b w:val="0"/>
                <w:bCs w:val="0"/>
                <w:sz w:val="24"/>
              </w:rPr>
              <w:t xml:space="preserve"> - </w:t>
            </w:r>
            <w:r w:rsidR="00523F00" w:rsidRPr="00833AF6">
              <w:rPr>
                <w:rFonts w:ascii="Times New Roman" w:hAnsi="Times New Roman" w:cs="Times New Roman"/>
                <w:b w:val="0"/>
                <w:bCs w:val="0"/>
                <w:sz w:val="24"/>
              </w:rPr>
              <w:t>4</w:t>
            </w:r>
            <w:r w:rsidR="008E601F" w:rsidRPr="00833AF6">
              <w:rPr>
                <w:rFonts w:ascii="Times New Roman" w:hAnsi="Times New Roman" w:cs="Times New Roman"/>
                <w:b w:val="0"/>
                <w:bCs w:val="0"/>
                <w:sz w:val="24"/>
              </w:rPr>
              <w:t xml:space="preserve">-х </w:t>
            </w:r>
            <w:r w:rsidR="009E7BF1" w:rsidRPr="00833AF6">
              <w:rPr>
                <w:rFonts w:ascii="Times New Roman" w:hAnsi="Times New Roman" w:cs="Times New Roman"/>
                <w:b w:val="0"/>
                <w:bCs w:val="0"/>
                <w:sz w:val="24"/>
              </w:rPr>
              <w:t xml:space="preserve"> классов, работающим по ФГОСам, систематически повышать свой профессиональный уровень, посещать семинары, изучать документы,  опыт других учебных учреждений.</w:t>
            </w:r>
          </w:p>
        </w:tc>
        <w:tc>
          <w:tcPr>
            <w:tcW w:w="1945"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9E7BF1"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w:t>
            </w:r>
          </w:p>
          <w:p w:rsidR="009E7BF1" w:rsidRPr="00833AF6" w:rsidRDefault="009E7BF1"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 начальных кл</w:t>
            </w:r>
            <w:r w:rsidR="00553DE5" w:rsidRPr="00833AF6">
              <w:rPr>
                <w:rFonts w:ascii="Times New Roman" w:hAnsi="Times New Roman" w:cs="Times New Roman"/>
                <w:b w:val="0"/>
                <w:bCs w:val="0"/>
                <w:sz w:val="24"/>
              </w:rPr>
              <w:t>.</w:t>
            </w:r>
          </w:p>
        </w:tc>
      </w:tr>
      <w:tr w:rsidR="009E7BF1" w:rsidRPr="004470E0" w:rsidTr="00EF3838">
        <w:trPr>
          <w:tblCellSpacing w:w="20" w:type="dxa"/>
        </w:trPr>
        <w:tc>
          <w:tcPr>
            <w:tcW w:w="7028" w:type="dxa"/>
            <w:shd w:val="clear" w:color="auto" w:fill="auto"/>
          </w:tcPr>
          <w:p w:rsidR="009E7BF1" w:rsidRPr="00833AF6" w:rsidRDefault="0004329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2.</w:t>
            </w:r>
            <w:r w:rsidR="009E7BF1" w:rsidRPr="00833AF6">
              <w:rPr>
                <w:rFonts w:ascii="Times New Roman" w:hAnsi="Times New Roman" w:cs="Times New Roman"/>
                <w:b w:val="0"/>
                <w:bCs w:val="0"/>
                <w:sz w:val="24"/>
              </w:rPr>
              <w:t xml:space="preserve">Развивать </w:t>
            </w:r>
            <w:r w:rsidRPr="00833AF6">
              <w:rPr>
                <w:rFonts w:ascii="Times New Roman" w:hAnsi="Times New Roman" w:cs="Times New Roman"/>
                <w:b w:val="0"/>
                <w:bCs w:val="0"/>
                <w:sz w:val="24"/>
              </w:rPr>
              <w:t xml:space="preserve">монологическую и диалогическую </w:t>
            </w:r>
            <w:r w:rsidR="009E7BF1" w:rsidRPr="00833AF6">
              <w:rPr>
                <w:rFonts w:ascii="Times New Roman" w:hAnsi="Times New Roman" w:cs="Times New Roman"/>
                <w:b w:val="0"/>
                <w:bCs w:val="0"/>
                <w:sz w:val="24"/>
              </w:rPr>
              <w:t>речь учащихся на уроках</w:t>
            </w:r>
          </w:p>
        </w:tc>
        <w:tc>
          <w:tcPr>
            <w:tcW w:w="1945"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9E7BF1"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w:t>
            </w:r>
          </w:p>
          <w:p w:rsidR="009E7BF1" w:rsidRPr="00833AF6" w:rsidRDefault="009E7BF1"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 начальных кл</w:t>
            </w:r>
            <w:r w:rsidR="00553DE5" w:rsidRPr="00833AF6">
              <w:rPr>
                <w:rFonts w:ascii="Times New Roman" w:hAnsi="Times New Roman" w:cs="Times New Roman"/>
                <w:b w:val="0"/>
                <w:bCs w:val="0"/>
                <w:sz w:val="24"/>
              </w:rPr>
              <w:t>.</w:t>
            </w:r>
          </w:p>
        </w:tc>
      </w:tr>
      <w:tr w:rsidR="009E7BF1" w:rsidRPr="004470E0" w:rsidTr="00EF3838">
        <w:trPr>
          <w:tblCellSpacing w:w="20" w:type="dxa"/>
        </w:trPr>
        <w:tc>
          <w:tcPr>
            <w:tcW w:w="7028" w:type="dxa"/>
            <w:shd w:val="clear" w:color="auto" w:fill="auto"/>
          </w:tcPr>
          <w:p w:rsidR="009E7BF1" w:rsidRPr="00833AF6" w:rsidRDefault="008E601F"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3.</w:t>
            </w:r>
            <w:r w:rsidR="009E7BF1" w:rsidRPr="00833AF6">
              <w:rPr>
                <w:rFonts w:ascii="Times New Roman" w:hAnsi="Times New Roman" w:cs="Times New Roman"/>
                <w:b w:val="0"/>
                <w:bCs w:val="0"/>
                <w:sz w:val="24"/>
              </w:rPr>
              <w:t>Настойчиво, последовательно вести работу над выработкой у учащихся навыков беглого, осознанного и выразительного чтения, усвоению словарного запаса речи.</w:t>
            </w:r>
          </w:p>
        </w:tc>
        <w:tc>
          <w:tcPr>
            <w:tcW w:w="1945"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9E7BF1"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 </w:t>
            </w:r>
          </w:p>
          <w:p w:rsidR="009E7BF1" w:rsidRPr="00833AF6" w:rsidRDefault="009E7BF1"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начальных кл</w:t>
            </w:r>
            <w:r w:rsidR="00553DE5" w:rsidRPr="00833AF6">
              <w:rPr>
                <w:rFonts w:ascii="Times New Roman" w:hAnsi="Times New Roman" w:cs="Times New Roman"/>
                <w:b w:val="0"/>
                <w:bCs w:val="0"/>
                <w:sz w:val="24"/>
              </w:rPr>
              <w:t>.</w:t>
            </w:r>
          </w:p>
        </w:tc>
      </w:tr>
      <w:tr w:rsidR="009E7BF1" w:rsidRPr="004470E0" w:rsidTr="00EF3838">
        <w:trPr>
          <w:tblCellSpacing w:w="20" w:type="dxa"/>
        </w:trPr>
        <w:tc>
          <w:tcPr>
            <w:tcW w:w="7028" w:type="dxa"/>
            <w:shd w:val="clear" w:color="auto" w:fill="auto"/>
          </w:tcPr>
          <w:p w:rsidR="00163584" w:rsidRPr="00833AF6" w:rsidRDefault="008E601F"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4.</w:t>
            </w:r>
            <w:r w:rsidR="009E7BF1" w:rsidRPr="00833AF6">
              <w:rPr>
                <w:rFonts w:ascii="Times New Roman" w:hAnsi="Times New Roman" w:cs="Times New Roman"/>
                <w:b w:val="0"/>
                <w:bCs w:val="0"/>
                <w:sz w:val="24"/>
              </w:rPr>
              <w:t xml:space="preserve">Решать в комплексе основные задачи урока, с учетом </w:t>
            </w:r>
          </w:p>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возрастных особенностей учащихся, сочетать индивидуальную работу с групповой формой.</w:t>
            </w:r>
          </w:p>
        </w:tc>
        <w:tc>
          <w:tcPr>
            <w:tcW w:w="1945" w:type="dxa"/>
            <w:shd w:val="clear" w:color="auto" w:fill="auto"/>
          </w:tcPr>
          <w:p w:rsidR="009E7BF1"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8E601F" w:rsidRPr="004470E0" w:rsidTr="00EF3838">
        <w:trPr>
          <w:tblCellSpacing w:w="20" w:type="dxa"/>
        </w:trPr>
        <w:tc>
          <w:tcPr>
            <w:tcW w:w="7028" w:type="dxa"/>
            <w:shd w:val="clear" w:color="auto" w:fill="auto"/>
          </w:tcPr>
          <w:p w:rsidR="008E601F" w:rsidRPr="00833AF6" w:rsidRDefault="008E601F"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5. Применять на этапах урока современные инновационные технологии с учетом возрастных особенностей обучающихся.</w:t>
            </w:r>
          </w:p>
        </w:tc>
        <w:tc>
          <w:tcPr>
            <w:tcW w:w="1945" w:type="dxa"/>
            <w:shd w:val="clear" w:color="auto" w:fill="auto"/>
          </w:tcPr>
          <w:p w:rsidR="008E601F" w:rsidRPr="00833AF6" w:rsidRDefault="008E601F"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8E601F"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w:t>
            </w:r>
          </w:p>
          <w:p w:rsidR="008E601F" w:rsidRPr="00833AF6" w:rsidRDefault="008E601F"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 начальных кл</w:t>
            </w:r>
            <w:r w:rsidR="00553DE5" w:rsidRPr="00833AF6">
              <w:rPr>
                <w:rFonts w:ascii="Times New Roman" w:hAnsi="Times New Roman" w:cs="Times New Roman"/>
                <w:b w:val="0"/>
                <w:bCs w:val="0"/>
                <w:sz w:val="24"/>
              </w:rPr>
              <w:t>.</w:t>
            </w:r>
          </w:p>
        </w:tc>
      </w:tr>
      <w:tr w:rsidR="00523F00" w:rsidRPr="004470E0" w:rsidTr="00EF3838">
        <w:trPr>
          <w:tblCellSpacing w:w="20" w:type="dxa"/>
        </w:trPr>
        <w:tc>
          <w:tcPr>
            <w:tcW w:w="7028"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6.Активизировать внимание на работу по предупреждению орфографических ошибок.</w:t>
            </w:r>
          </w:p>
        </w:tc>
        <w:tc>
          <w:tcPr>
            <w:tcW w:w="1945"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523F00"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 </w:t>
            </w:r>
          </w:p>
          <w:p w:rsidR="00523F00" w:rsidRPr="00833AF6" w:rsidRDefault="00523F00"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начальных кл</w:t>
            </w:r>
            <w:r w:rsidR="00553DE5" w:rsidRPr="00833AF6">
              <w:rPr>
                <w:rFonts w:ascii="Times New Roman" w:hAnsi="Times New Roman" w:cs="Times New Roman"/>
                <w:b w:val="0"/>
                <w:bCs w:val="0"/>
                <w:sz w:val="24"/>
              </w:rPr>
              <w:t>.</w:t>
            </w:r>
          </w:p>
        </w:tc>
      </w:tr>
      <w:tr w:rsidR="008E601F" w:rsidRPr="004470E0" w:rsidTr="00EF3838">
        <w:trPr>
          <w:tblCellSpacing w:w="20" w:type="dxa"/>
        </w:trPr>
        <w:tc>
          <w:tcPr>
            <w:tcW w:w="7028" w:type="dxa"/>
            <w:shd w:val="clear" w:color="auto" w:fill="auto"/>
          </w:tcPr>
          <w:p w:rsidR="008E601F" w:rsidRPr="00833AF6" w:rsidRDefault="008E601F"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lastRenderedPageBreak/>
              <w:t>7. Обеспечить дифференцированный подход в обучении:</w:t>
            </w:r>
          </w:p>
          <w:p w:rsidR="008E601F" w:rsidRPr="00833AF6" w:rsidRDefault="00833AF6" w:rsidP="00CB697E">
            <w:pPr>
              <w:pStyle w:val="33"/>
              <w:numPr>
                <w:ilvl w:val="1"/>
                <w:numId w:val="11"/>
              </w:numPr>
              <w:tabs>
                <w:tab w:val="num" w:pos="360"/>
              </w:tabs>
              <w:ind w:left="360" w:right="-426" w:hanging="180"/>
              <w:rPr>
                <w:rFonts w:ascii="Times New Roman" w:hAnsi="Times New Roman" w:cs="Times New Roman"/>
                <w:b w:val="0"/>
                <w:bCs w:val="0"/>
                <w:sz w:val="24"/>
              </w:rPr>
            </w:pPr>
            <w:r>
              <w:rPr>
                <w:rFonts w:ascii="Times New Roman" w:hAnsi="Times New Roman" w:cs="Times New Roman"/>
                <w:b w:val="0"/>
                <w:bCs w:val="0"/>
                <w:sz w:val="24"/>
              </w:rPr>
              <w:t>Б</w:t>
            </w:r>
            <w:r w:rsidR="008E601F" w:rsidRPr="00833AF6">
              <w:rPr>
                <w:rFonts w:ascii="Times New Roman" w:hAnsi="Times New Roman" w:cs="Times New Roman"/>
                <w:b w:val="0"/>
                <w:bCs w:val="0"/>
                <w:sz w:val="24"/>
              </w:rPr>
              <w:t>ольше внимания обращать на развитие речи учащихся;</w:t>
            </w:r>
          </w:p>
          <w:p w:rsidR="008E601F" w:rsidRPr="00833AF6" w:rsidRDefault="008E601F" w:rsidP="00CB697E">
            <w:pPr>
              <w:pStyle w:val="33"/>
              <w:numPr>
                <w:ilvl w:val="1"/>
                <w:numId w:val="11"/>
              </w:numPr>
              <w:tabs>
                <w:tab w:val="num" w:pos="360"/>
              </w:tabs>
              <w:ind w:left="360" w:right="-426" w:hanging="180"/>
              <w:rPr>
                <w:rFonts w:ascii="Times New Roman" w:hAnsi="Times New Roman" w:cs="Times New Roman"/>
                <w:b w:val="0"/>
                <w:bCs w:val="0"/>
                <w:sz w:val="24"/>
              </w:rPr>
            </w:pPr>
            <w:r w:rsidRPr="00833AF6">
              <w:rPr>
                <w:rFonts w:ascii="Times New Roman" w:hAnsi="Times New Roman" w:cs="Times New Roman"/>
                <w:b w:val="0"/>
                <w:bCs w:val="0"/>
                <w:sz w:val="24"/>
              </w:rPr>
              <w:t>Подбирать посильные задания слабоуспевающим ученикам;</w:t>
            </w:r>
          </w:p>
          <w:p w:rsidR="008E601F" w:rsidRPr="00833AF6" w:rsidRDefault="008E601F" w:rsidP="00CB697E">
            <w:pPr>
              <w:pStyle w:val="33"/>
              <w:numPr>
                <w:ilvl w:val="1"/>
                <w:numId w:val="11"/>
              </w:numPr>
              <w:tabs>
                <w:tab w:val="num" w:pos="360"/>
              </w:tabs>
              <w:ind w:left="360" w:right="-426" w:hanging="180"/>
              <w:rPr>
                <w:rFonts w:ascii="Times New Roman" w:hAnsi="Times New Roman" w:cs="Times New Roman"/>
                <w:b w:val="0"/>
                <w:bCs w:val="0"/>
                <w:sz w:val="24"/>
              </w:rPr>
            </w:pPr>
            <w:r w:rsidRPr="00833AF6">
              <w:rPr>
                <w:rFonts w:ascii="Times New Roman" w:hAnsi="Times New Roman" w:cs="Times New Roman"/>
                <w:b w:val="0"/>
                <w:bCs w:val="0"/>
                <w:sz w:val="24"/>
              </w:rPr>
              <w:t xml:space="preserve">Учителям продумывать задания, развивающее творческое мышление учащихся; </w:t>
            </w:r>
          </w:p>
        </w:tc>
        <w:tc>
          <w:tcPr>
            <w:tcW w:w="1945" w:type="dxa"/>
            <w:shd w:val="clear" w:color="auto" w:fill="auto"/>
          </w:tcPr>
          <w:p w:rsidR="008E601F"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8E601F"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w:t>
            </w:r>
          </w:p>
          <w:p w:rsidR="008E601F" w:rsidRPr="00833AF6" w:rsidRDefault="008E601F"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 начальных кл</w:t>
            </w:r>
            <w:r w:rsidR="00553DE5" w:rsidRPr="00833AF6">
              <w:rPr>
                <w:rFonts w:ascii="Times New Roman" w:hAnsi="Times New Roman" w:cs="Times New Roman"/>
                <w:b w:val="0"/>
                <w:bCs w:val="0"/>
                <w:sz w:val="24"/>
              </w:rPr>
              <w:t>.</w:t>
            </w:r>
          </w:p>
        </w:tc>
      </w:tr>
      <w:tr w:rsidR="00523F00" w:rsidRPr="004470E0" w:rsidTr="00EF3838">
        <w:trPr>
          <w:trHeight w:val="2880"/>
          <w:tblCellSpacing w:w="20" w:type="dxa"/>
        </w:trPr>
        <w:tc>
          <w:tcPr>
            <w:tcW w:w="7028"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8. Всем учителям начальных классов:</w:t>
            </w:r>
          </w:p>
          <w:p w:rsidR="00523F00" w:rsidRPr="00833AF6" w:rsidRDefault="00523F00" w:rsidP="00CB697E">
            <w:pPr>
              <w:pStyle w:val="33"/>
              <w:numPr>
                <w:ilvl w:val="0"/>
                <w:numId w:val="12"/>
              </w:numPr>
              <w:tabs>
                <w:tab w:val="num" w:pos="360"/>
              </w:tabs>
              <w:ind w:left="360" w:right="-426" w:hanging="180"/>
              <w:rPr>
                <w:rFonts w:ascii="Times New Roman" w:hAnsi="Times New Roman" w:cs="Times New Roman"/>
                <w:b w:val="0"/>
                <w:bCs w:val="0"/>
                <w:sz w:val="24"/>
              </w:rPr>
            </w:pPr>
            <w:r w:rsidRPr="00833AF6">
              <w:rPr>
                <w:rFonts w:ascii="Times New Roman" w:hAnsi="Times New Roman" w:cs="Times New Roman"/>
                <w:b w:val="0"/>
                <w:bCs w:val="0"/>
                <w:sz w:val="24"/>
              </w:rPr>
              <w:t>Обучать учащихся выделять основную мысль изучаемого произведения;</w:t>
            </w:r>
          </w:p>
          <w:p w:rsidR="00163584" w:rsidRPr="00833AF6" w:rsidRDefault="00523F00" w:rsidP="00CB697E">
            <w:pPr>
              <w:pStyle w:val="33"/>
              <w:numPr>
                <w:ilvl w:val="0"/>
                <w:numId w:val="12"/>
              </w:numPr>
              <w:tabs>
                <w:tab w:val="num" w:pos="360"/>
              </w:tabs>
              <w:ind w:left="360" w:right="-426" w:hanging="180"/>
              <w:rPr>
                <w:rFonts w:ascii="Times New Roman" w:hAnsi="Times New Roman" w:cs="Times New Roman"/>
                <w:b w:val="0"/>
                <w:bCs w:val="0"/>
                <w:sz w:val="24"/>
              </w:rPr>
            </w:pPr>
            <w:r w:rsidRPr="00833AF6">
              <w:rPr>
                <w:rFonts w:ascii="Times New Roman" w:hAnsi="Times New Roman" w:cs="Times New Roman"/>
                <w:b w:val="0"/>
                <w:bCs w:val="0"/>
                <w:sz w:val="24"/>
              </w:rPr>
              <w:t xml:space="preserve">Организовать индивидуальную работу с учащимися, </w:t>
            </w:r>
          </w:p>
          <w:p w:rsidR="00833AF6" w:rsidRPr="00833AF6" w:rsidRDefault="00523F00" w:rsidP="00833AF6">
            <w:pPr>
              <w:pStyle w:val="33"/>
              <w:ind w:left="360" w:right="-426"/>
              <w:rPr>
                <w:rFonts w:ascii="Times New Roman" w:hAnsi="Times New Roman" w:cs="Times New Roman"/>
                <w:b w:val="0"/>
                <w:bCs w:val="0"/>
                <w:sz w:val="24"/>
              </w:rPr>
            </w:pPr>
            <w:r w:rsidRPr="00833AF6">
              <w:rPr>
                <w:rFonts w:ascii="Times New Roman" w:hAnsi="Times New Roman" w:cs="Times New Roman"/>
                <w:b w:val="0"/>
                <w:bCs w:val="0"/>
                <w:sz w:val="24"/>
              </w:rPr>
              <w:t>используя систему дифференцированных знаний с целью выравнивания;</w:t>
            </w:r>
          </w:p>
          <w:p w:rsidR="00163584" w:rsidRPr="00833AF6" w:rsidRDefault="00523F00" w:rsidP="00CB697E">
            <w:pPr>
              <w:pStyle w:val="33"/>
              <w:numPr>
                <w:ilvl w:val="0"/>
                <w:numId w:val="12"/>
              </w:numPr>
              <w:tabs>
                <w:tab w:val="num" w:pos="360"/>
              </w:tabs>
              <w:ind w:left="360" w:right="-426" w:hanging="180"/>
              <w:rPr>
                <w:rFonts w:ascii="Times New Roman" w:hAnsi="Times New Roman" w:cs="Times New Roman"/>
                <w:b w:val="0"/>
                <w:bCs w:val="0"/>
                <w:sz w:val="24"/>
              </w:rPr>
            </w:pPr>
            <w:r w:rsidRPr="00833AF6">
              <w:rPr>
                <w:rFonts w:ascii="Times New Roman" w:hAnsi="Times New Roman" w:cs="Times New Roman"/>
                <w:b w:val="0"/>
                <w:bCs w:val="0"/>
                <w:sz w:val="24"/>
              </w:rPr>
              <w:t xml:space="preserve">Выявлять типичные затруднения и работать </w:t>
            </w:r>
            <w:proofErr w:type="gramStart"/>
            <w:r w:rsidRPr="00833AF6">
              <w:rPr>
                <w:rFonts w:ascii="Times New Roman" w:hAnsi="Times New Roman" w:cs="Times New Roman"/>
                <w:b w:val="0"/>
                <w:bCs w:val="0"/>
                <w:sz w:val="24"/>
              </w:rPr>
              <w:t>над</w:t>
            </w:r>
            <w:proofErr w:type="gramEnd"/>
            <w:r w:rsidRPr="00833AF6">
              <w:rPr>
                <w:rFonts w:ascii="Times New Roman" w:hAnsi="Times New Roman" w:cs="Times New Roman"/>
                <w:b w:val="0"/>
                <w:bCs w:val="0"/>
                <w:sz w:val="24"/>
              </w:rPr>
              <w:t xml:space="preserve"> их</w:t>
            </w:r>
          </w:p>
          <w:p w:rsidR="00523F00" w:rsidRDefault="00523F00" w:rsidP="00163584">
            <w:pPr>
              <w:pStyle w:val="33"/>
              <w:ind w:left="360" w:right="-426"/>
              <w:rPr>
                <w:rFonts w:ascii="Times New Roman" w:hAnsi="Times New Roman" w:cs="Times New Roman"/>
                <w:b w:val="0"/>
                <w:bCs w:val="0"/>
                <w:sz w:val="24"/>
              </w:rPr>
            </w:pPr>
            <w:r w:rsidRPr="00833AF6">
              <w:rPr>
                <w:rFonts w:ascii="Times New Roman" w:hAnsi="Times New Roman" w:cs="Times New Roman"/>
                <w:b w:val="0"/>
                <w:bCs w:val="0"/>
                <w:sz w:val="24"/>
              </w:rPr>
              <w:t xml:space="preserve"> искоренением;</w:t>
            </w:r>
          </w:p>
          <w:p w:rsidR="00833AF6" w:rsidRPr="00833AF6" w:rsidRDefault="00833AF6" w:rsidP="00833AF6">
            <w:pPr>
              <w:pStyle w:val="af8"/>
              <w:numPr>
                <w:ilvl w:val="0"/>
                <w:numId w:val="12"/>
              </w:numPr>
              <w:tabs>
                <w:tab w:val="num" w:pos="404"/>
              </w:tabs>
              <w:ind w:left="404" w:hanging="283"/>
              <w:jc w:val="both"/>
              <w:rPr>
                <w:rFonts w:ascii="Times New Roman" w:hAnsi="Times New Roman"/>
                <w:sz w:val="24"/>
                <w:szCs w:val="24"/>
              </w:rPr>
            </w:pPr>
            <w:r w:rsidRPr="00833AF6">
              <w:rPr>
                <w:rFonts w:ascii="Times New Roman" w:hAnsi="Times New Roman"/>
                <w:sz w:val="24"/>
                <w:szCs w:val="24"/>
              </w:rPr>
              <w:t>Совершенствование  у обучающихся общеучебных и специальных умений и навыков, способов деятельности;</w:t>
            </w:r>
          </w:p>
        </w:tc>
        <w:tc>
          <w:tcPr>
            <w:tcW w:w="1945"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523F00"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 </w:t>
            </w:r>
          </w:p>
          <w:p w:rsidR="00523F00" w:rsidRPr="00833AF6" w:rsidRDefault="00523F00"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начальных кл</w:t>
            </w:r>
            <w:r w:rsidR="00553DE5" w:rsidRPr="00833AF6">
              <w:rPr>
                <w:rFonts w:ascii="Times New Roman" w:hAnsi="Times New Roman" w:cs="Times New Roman"/>
                <w:b w:val="0"/>
                <w:bCs w:val="0"/>
                <w:sz w:val="24"/>
              </w:rPr>
              <w:t>.</w:t>
            </w:r>
          </w:p>
        </w:tc>
      </w:tr>
      <w:tr w:rsidR="00523F00" w:rsidRPr="004470E0" w:rsidTr="00EF3838">
        <w:trPr>
          <w:tblCellSpacing w:w="20" w:type="dxa"/>
        </w:trPr>
        <w:tc>
          <w:tcPr>
            <w:tcW w:w="7028" w:type="dxa"/>
            <w:shd w:val="clear" w:color="auto" w:fill="auto"/>
          </w:tcPr>
          <w:p w:rsidR="00163584"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9.Продолжить работу над выработкой навыков </w:t>
            </w:r>
          </w:p>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каллиграфического письма. Учить детей содержать ученические тетради в образцовом порядке;</w:t>
            </w:r>
          </w:p>
        </w:tc>
        <w:tc>
          <w:tcPr>
            <w:tcW w:w="1945"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523F00"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 </w:t>
            </w:r>
          </w:p>
          <w:p w:rsidR="00523F00" w:rsidRPr="00833AF6" w:rsidRDefault="00523F00"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начальных кл</w:t>
            </w:r>
            <w:r w:rsidR="00553DE5" w:rsidRPr="00833AF6">
              <w:rPr>
                <w:rFonts w:ascii="Times New Roman" w:hAnsi="Times New Roman" w:cs="Times New Roman"/>
                <w:b w:val="0"/>
                <w:bCs w:val="0"/>
                <w:sz w:val="24"/>
              </w:rPr>
              <w:t>.</w:t>
            </w:r>
          </w:p>
        </w:tc>
      </w:tr>
      <w:tr w:rsidR="00523F00" w:rsidRPr="004470E0" w:rsidTr="00EF3838">
        <w:trPr>
          <w:tblCellSpacing w:w="20" w:type="dxa"/>
        </w:trPr>
        <w:tc>
          <w:tcPr>
            <w:tcW w:w="7028" w:type="dxa"/>
            <w:shd w:val="clear" w:color="auto" w:fill="auto"/>
          </w:tcPr>
          <w:p w:rsidR="00163584" w:rsidRPr="00833AF6" w:rsidRDefault="00163584" w:rsidP="00163584">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10.</w:t>
            </w:r>
            <w:r w:rsidR="00523F00" w:rsidRPr="00833AF6">
              <w:rPr>
                <w:rFonts w:ascii="Times New Roman" w:hAnsi="Times New Roman" w:cs="Times New Roman"/>
                <w:b w:val="0"/>
                <w:bCs w:val="0"/>
                <w:sz w:val="24"/>
              </w:rPr>
              <w:t xml:space="preserve">Всем учителям начальных классов больше  внимания уделять нравственному воспитанию учащихся, воспитывать </w:t>
            </w:r>
            <w:proofErr w:type="gramStart"/>
            <w:r w:rsidR="00523F00" w:rsidRPr="00833AF6">
              <w:rPr>
                <w:rFonts w:ascii="Times New Roman" w:hAnsi="Times New Roman" w:cs="Times New Roman"/>
                <w:b w:val="0"/>
                <w:bCs w:val="0"/>
                <w:sz w:val="24"/>
              </w:rPr>
              <w:t>на</w:t>
            </w:r>
            <w:proofErr w:type="gramEnd"/>
            <w:r w:rsidR="00523F00" w:rsidRPr="00833AF6">
              <w:rPr>
                <w:rFonts w:ascii="Times New Roman" w:hAnsi="Times New Roman" w:cs="Times New Roman"/>
                <w:b w:val="0"/>
                <w:bCs w:val="0"/>
                <w:sz w:val="24"/>
              </w:rPr>
              <w:t xml:space="preserve"> </w:t>
            </w:r>
          </w:p>
          <w:p w:rsidR="00163584" w:rsidRPr="00833AF6" w:rsidRDefault="00523F00" w:rsidP="00163584">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национальных </w:t>
            </w:r>
            <w:proofErr w:type="gramStart"/>
            <w:r w:rsidRPr="00833AF6">
              <w:rPr>
                <w:rFonts w:ascii="Times New Roman" w:hAnsi="Times New Roman" w:cs="Times New Roman"/>
                <w:b w:val="0"/>
                <w:bCs w:val="0"/>
                <w:sz w:val="24"/>
              </w:rPr>
              <w:t>традициях</w:t>
            </w:r>
            <w:proofErr w:type="gramEnd"/>
            <w:r w:rsidRPr="00833AF6">
              <w:rPr>
                <w:rFonts w:ascii="Times New Roman" w:hAnsi="Times New Roman" w:cs="Times New Roman"/>
                <w:b w:val="0"/>
                <w:bCs w:val="0"/>
                <w:sz w:val="24"/>
              </w:rPr>
              <w:t>. Обучать правилам поведения на уроке</w:t>
            </w:r>
          </w:p>
          <w:p w:rsidR="00523F00" w:rsidRPr="00833AF6" w:rsidRDefault="00523F00" w:rsidP="00163584">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 и в общественных местах.</w:t>
            </w:r>
          </w:p>
        </w:tc>
        <w:tc>
          <w:tcPr>
            <w:tcW w:w="1945"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523F00"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 </w:t>
            </w:r>
          </w:p>
          <w:p w:rsidR="00523F00" w:rsidRPr="00833AF6" w:rsidRDefault="00523F00" w:rsidP="00553DE5">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начальных кл</w:t>
            </w:r>
            <w:r w:rsidR="00553DE5" w:rsidRPr="00833AF6">
              <w:rPr>
                <w:rFonts w:ascii="Times New Roman" w:hAnsi="Times New Roman" w:cs="Times New Roman"/>
                <w:b w:val="0"/>
                <w:bCs w:val="0"/>
                <w:sz w:val="24"/>
              </w:rPr>
              <w:t>.</w:t>
            </w:r>
          </w:p>
        </w:tc>
      </w:tr>
      <w:tr w:rsidR="008E601F" w:rsidRPr="004470E0" w:rsidTr="00EF3838">
        <w:trPr>
          <w:tblCellSpacing w:w="20" w:type="dxa"/>
        </w:trPr>
        <w:tc>
          <w:tcPr>
            <w:tcW w:w="7028" w:type="dxa"/>
            <w:shd w:val="clear" w:color="auto" w:fill="auto"/>
          </w:tcPr>
          <w:p w:rsidR="008E601F" w:rsidRPr="00833AF6" w:rsidRDefault="008E601F"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11. Соблюдать единые требования по контролю ученических тетрадей и дневников обучающихся.</w:t>
            </w:r>
          </w:p>
        </w:tc>
        <w:tc>
          <w:tcPr>
            <w:tcW w:w="1945" w:type="dxa"/>
            <w:shd w:val="clear" w:color="auto" w:fill="auto"/>
          </w:tcPr>
          <w:p w:rsidR="008E601F" w:rsidRPr="00833AF6" w:rsidRDefault="008E601F"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8E601F"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 </w:t>
            </w:r>
          </w:p>
          <w:p w:rsidR="008E601F" w:rsidRPr="00833AF6" w:rsidRDefault="00553DE5"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начальных кл.</w:t>
            </w:r>
          </w:p>
        </w:tc>
      </w:tr>
      <w:tr w:rsidR="00797FEC" w:rsidRPr="004470E0" w:rsidTr="00EF3838">
        <w:trPr>
          <w:tblCellSpacing w:w="20" w:type="dxa"/>
        </w:trPr>
        <w:tc>
          <w:tcPr>
            <w:tcW w:w="7028" w:type="dxa"/>
            <w:shd w:val="clear" w:color="auto" w:fill="auto"/>
          </w:tcPr>
          <w:p w:rsidR="00797FEC" w:rsidRPr="00833AF6" w:rsidRDefault="00797FEC"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12. Провести предметную неделю.</w:t>
            </w:r>
          </w:p>
        </w:tc>
        <w:tc>
          <w:tcPr>
            <w:tcW w:w="1945" w:type="dxa"/>
            <w:shd w:val="clear" w:color="auto" w:fill="auto"/>
          </w:tcPr>
          <w:p w:rsidR="00797FEC" w:rsidRPr="005D0C90" w:rsidRDefault="00797FEC" w:rsidP="00CB697E">
            <w:pPr>
              <w:pStyle w:val="33"/>
              <w:ind w:right="-426"/>
              <w:rPr>
                <w:rFonts w:ascii="Times New Roman" w:hAnsi="Times New Roman" w:cs="Times New Roman"/>
                <w:b w:val="0"/>
                <w:bCs w:val="0"/>
                <w:sz w:val="24"/>
              </w:rPr>
            </w:pPr>
            <w:r w:rsidRPr="005D0C90">
              <w:rPr>
                <w:rFonts w:ascii="Times New Roman" w:hAnsi="Times New Roman" w:cs="Times New Roman"/>
                <w:b w:val="0"/>
                <w:bCs w:val="0"/>
                <w:sz w:val="24"/>
              </w:rPr>
              <w:t>Март</w:t>
            </w:r>
          </w:p>
        </w:tc>
        <w:tc>
          <w:tcPr>
            <w:tcW w:w="1924" w:type="dxa"/>
            <w:shd w:val="clear" w:color="auto" w:fill="auto"/>
          </w:tcPr>
          <w:p w:rsidR="00797FEC" w:rsidRPr="00833AF6" w:rsidRDefault="00797FEC"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МО</w:t>
            </w:r>
          </w:p>
        </w:tc>
      </w:tr>
    </w:tbl>
    <w:p w:rsidR="009E7BF1" w:rsidRPr="00833AF6" w:rsidRDefault="007B6291" w:rsidP="00CB697E">
      <w:pPr>
        <w:pStyle w:val="33"/>
        <w:ind w:right="-426"/>
        <w:rPr>
          <w:rFonts w:ascii="Times New Roman" w:hAnsi="Times New Roman" w:cs="Times New Roman"/>
          <w:bCs w:val="0"/>
          <w:sz w:val="24"/>
        </w:rPr>
      </w:pPr>
      <w:r w:rsidRPr="004470E0">
        <w:rPr>
          <w:rFonts w:ascii="Times New Roman" w:hAnsi="Times New Roman" w:cs="Times New Roman"/>
          <w:bCs w:val="0"/>
          <w:color w:val="FF0000"/>
          <w:sz w:val="24"/>
        </w:rPr>
        <w:t xml:space="preserve">                             </w:t>
      </w:r>
      <w:r w:rsidR="009E7BF1" w:rsidRPr="00833AF6">
        <w:rPr>
          <w:rFonts w:ascii="Times New Roman" w:hAnsi="Times New Roman" w:cs="Times New Roman"/>
          <w:bCs w:val="0"/>
          <w:sz w:val="24"/>
        </w:rPr>
        <w:t>Учителям осетинского языка и литературы</w:t>
      </w: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088"/>
        <w:gridCol w:w="1985"/>
        <w:gridCol w:w="1984"/>
      </w:tblGrid>
      <w:tr w:rsidR="009E7BF1" w:rsidRPr="00833AF6" w:rsidTr="005D0C90">
        <w:trPr>
          <w:tblCellSpacing w:w="20" w:type="dxa"/>
        </w:trPr>
        <w:tc>
          <w:tcPr>
            <w:tcW w:w="7028"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 На уроках осетинского языка проводить работу по нравственному воспитанию учащихся, опираясь на лучшие традиции и обычаи осетинского народа.</w:t>
            </w:r>
          </w:p>
        </w:tc>
        <w:tc>
          <w:tcPr>
            <w:tcW w:w="1945"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9E7BF1" w:rsidRPr="00833AF6" w:rsidTr="005D0C90">
        <w:trPr>
          <w:tblCellSpacing w:w="20" w:type="dxa"/>
        </w:trPr>
        <w:tc>
          <w:tcPr>
            <w:tcW w:w="7028"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2.Учителям проводить письменные работы по развитию речи (сочинения, изложения) в соответствии с нормой их проведения.</w:t>
            </w:r>
          </w:p>
        </w:tc>
        <w:tc>
          <w:tcPr>
            <w:tcW w:w="1945"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9E7BF1" w:rsidRPr="00833AF6" w:rsidTr="005D0C90">
        <w:trPr>
          <w:tblCellSpacing w:w="20" w:type="dxa"/>
        </w:trPr>
        <w:tc>
          <w:tcPr>
            <w:tcW w:w="7028"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3.Строго контролировать ученические тетради</w:t>
            </w:r>
            <w:r w:rsidR="00EB644E" w:rsidRPr="00833AF6">
              <w:rPr>
                <w:rFonts w:ascii="Times New Roman" w:hAnsi="Times New Roman" w:cs="Times New Roman"/>
                <w:b w:val="0"/>
                <w:bCs w:val="0"/>
                <w:sz w:val="24"/>
              </w:rPr>
              <w:t>: контрольные и рабочие.</w:t>
            </w:r>
          </w:p>
        </w:tc>
        <w:tc>
          <w:tcPr>
            <w:tcW w:w="1945"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523F00" w:rsidRPr="00833AF6" w:rsidTr="005D0C90">
        <w:trPr>
          <w:tblCellSpacing w:w="20" w:type="dxa"/>
        </w:trPr>
        <w:tc>
          <w:tcPr>
            <w:tcW w:w="7028"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4. Развивать у детей навык правильного осознанного, выразительного чтения; вырабатывать у них умение анализировать, сопоставлять известные факты, строить высказывания, делать выводы, обобщения.</w:t>
            </w:r>
          </w:p>
        </w:tc>
        <w:tc>
          <w:tcPr>
            <w:tcW w:w="1945" w:type="dxa"/>
            <w:shd w:val="clear" w:color="auto" w:fill="auto"/>
          </w:tcPr>
          <w:p w:rsidR="00523F00" w:rsidRPr="00833AF6" w:rsidRDefault="00523F00" w:rsidP="00CB697E">
            <w:pPr>
              <w:ind w:right="-426"/>
            </w:pPr>
            <w:r w:rsidRPr="00833AF6">
              <w:rPr>
                <w:bCs/>
              </w:rPr>
              <w:t>В течение года</w:t>
            </w:r>
          </w:p>
        </w:tc>
        <w:tc>
          <w:tcPr>
            <w:tcW w:w="1924"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523F00" w:rsidRPr="00833AF6" w:rsidTr="005D0C90">
        <w:trPr>
          <w:tblCellSpacing w:w="20" w:type="dxa"/>
        </w:trPr>
        <w:tc>
          <w:tcPr>
            <w:tcW w:w="7028"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5. В основу изучения осетинского языка положить принцип индивидуализации и дифференциации обучения с учетом фактических знаний учащихся.</w:t>
            </w:r>
          </w:p>
        </w:tc>
        <w:tc>
          <w:tcPr>
            <w:tcW w:w="1945" w:type="dxa"/>
            <w:shd w:val="clear" w:color="auto" w:fill="auto"/>
          </w:tcPr>
          <w:p w:rsidR="00523F00" w:rsidRPr="00833AF6" w:rsidRDefault="00523F00" w:rsidP="00CB697E">
            <w:pPr>
              <w:ind w:right="-426"/>
            </w:pPr>
            <w:r w:rsidRPr="00833AF6">
              <w:rPr>
                <w:bCs/>
              </w:rPr>
              <w:t>В течение года</w:t>
            </w:r>
          </w:p>
        </w:tc>
        <w:tc>
          <w:tcPr>
            <w:tcW w:w="1924" w:type="dxa"/>
            <w:shd w:val="clear" w:color="auto" w:fill="auto"/>
          </w:tcPr>
          <w:p w:rsidR="00553DE5"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Завучи, </w:t>
            </w:r>
          </w:p>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МО</w:t>
            </w:r>
          </w:p>
        </w:tc>
      </w:tr>
      <w:tr w:rsidR="00523F00" w:rsidRPr="00833AF6" w:rsidTr="005D0C90">
        <w:trPr>
          <w:tblCellSpacing w:w="20" w:type="dxa"/>
        </w:trPr>
        <w:tc>
          <w:tcPr>
            <w:tcW w:w="7028"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6. Учителям  проводить систематически работу по повышению орфографической  и пунктуационной грамотности учащихся,  усилить работу по развитию связной монологической речи.</w:t>
            </w:r>
          </w:p>
        </w:tc>
        <w:tc>
          <w:tcPr>
            <w:tcW w:w="1945" w:type="dxa"/>
            <w:shd w:val="clear" w:color="auto" w:fill="auto"/>
          </w:tcPr>
          <w:p w:rsidR="00523F00" w:rsidRPr="00833AF6" w:rsidRDefault="00523F00" w:rsidP="00CB697E">
            <w:pPr>
              <w:ind w:right="-426"/>
            </w:pPr>
            <w:r w:rsidRPr="00833AF6">
              <w:rPr>
                <w:bCs/>
              </w:rPr>
              <w:t>В течение года</w:t>
            </w:r>
          </w:p>
        </w:tc>
        <w:tc>
          <w:tcPr>
            <w:tcW w:w="1924" w:type="dxa"/>
            <w:shd w:val="clear" w:color="auto" w:fill="auto"/>
          </w:tcPr>
          <w:p w:rsidR="00553DE5"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Завучи, </w:t>
            </w:r>
          </w:p>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МО</w:t>
            </w:r>
          </w:p>
        </w:tc>
      </w:tr>
      <w:tr w:rsidR="00523F00" w:rsidRPr="004470E0" w:rsidTr="005D0C90">
        <w:trPr>
          <w:tblCellSpacing w:w="20" w:type="dxa"/>
        </w:trPr>
        <w:tc>
          <w:tcPr>
            <w:tcW w:w="7028" w:type="dxa"/>
            <w:shd w:val="clear" w:color="auto" w:fill="auto"/>
          </w:tcPr>
          <w:p w:rsidR="00523F00" w:rsidRPr="00833AF6" w:rsidRDefault="00523F00" w:rsidP="00833AF6">
            <w:pPr>
              <w:pStyle w:val="33"/>
              <w:rPr>
                <w:rFonts w:ascii="Times New Roman" w:hAnsi="Times New Roman" w:cs="Times New Roman"/>
                <w:b w:val="0"/>
                <w:bCs w:val="0"/>
                <w:sz w:val="24"/>
              </w:rPr>
            </w:pPr>
            <w:r w:rsidRPr="00833AF6">
              <w:rPr>
                <w:rFonts w:ascii="Times New Roman" w:hAnsi="Times New Roman" w:cs="Times New Roman"/>
                <w:b w:val="0"/>
                <w:bCs w:val="0"/>
                <w:sz w:val="24"/>
              </w:rPr>
              <w:t xml:space="preserve">7. Учителям </w:t>
            </w:r>
            <w:r w:rsidR="003633F3" w:rsidRPr="00833AF6">
              <w:rPr>
                <w:rFonts w:ascii="Times New Roman" w:hAnsi="Times New Roman" w:cs="Times New Roman"/>
                <w:b w:val="0"/>
                <w:bCs w:val="0"/>
                <w:sz w:val="24"/>
              </w:rPr>
              <w:t xml:space="preserve"> Арчеговой О.М., </w:t>
            </w:r>
            <w:r w:rsidR="00833AF6" w:rsidRPr="00833AF6">
              <w:rPr>
                <w:rFonts w:ascii="Times New Roman" w:hAnsi="Times New Roman" w:cs="Times New Roman"/>
                <w:b w:val="0"/>
                <w:bCs w:val="0"/>
                <w:sz w:val="24"/>
              </w:rPr>
              <w:t>Бигаевой С.А.</w:t>
            </w:r>
            <w:r w:rsidRPr="00833AF6">
              <w:rPr>
                <w:rFonts w:ascii="Times New Roman" w:hAnsi="Times New Roman" w:cs="Times New Roman"/>
                <w:b w:val="0"/>
                <w:bCs w:val="0"/>
                <w:sz w:val="24"/>
              </w:rPr>
              <w:t>. и Черджиевой Т.Г. анализировать произведение с</w:t>
            </w:r>
            <w:r w:rsidR="00833AF6" w:rsidRPr="00833AF6">
              <w:rPr>
                <w:rFonts w:ascii="Times New Roman" w:hAnsi="Times New Roman" w:cs="Times New Roman"/>
                <w:b w:val="0"/>
                <w:bCs w:val="0"/>
                <w:sz w:val="24"/>
              </w:rPr>
              <w:t xml:space="preserve"> </w:t>
            </w:r>
            <w:r w:rsidRPr="00833AF6">
              <w:rPr>
                <w:rFonts w:ascii="Times New Roman" w:hAnsi="Times New Roman" w:cs="Times New Roman"/>
                <w:b w:val="0"/>
                <w:bCs w:val="0"/>
                <w:sz w:val="24"/>
              </w:rPr>
              <w:t>учетом его идейно-художественной целостности и  авторской позиции.</w:t>
            </w:r>
          </w:p>
        </w:tc>
        <w:tc>
          <w:tcPr>
            <w:tcW w:w="1945" w:type="dxa"/>
            <w:shd w:val="clear" w:color="auto" w:fill="auto"/>
          </w:tcPr>
          <w:p w:rsidR="00523F00" w:rsidRPr="00833AF6" w:rsidRDefault="00523F00" w:rsidP="00CB697E">
            <w:pPr>
              <w:ind w:right="-426"/>
            </w:pPr>
            <w:r w:rsidRPr="00833AF6">
              <w:rPr>
                <w:bCs/>
              </w:rPr>
              <w:t>В течение года</w:t>
            </w:r>
          </w:p>
        </w:tc>
        <w:tc>
          <w:tcPr>
            <w:tcW w:w="1924" w:type="dxa"/>
            <w:shd w:val="clear" w:color="auto" w:fill="auto"/>
          </w:tcPr>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523F00" w:rsidRPr="004470E0" w:rsidTr="005D0C90">
        <w:trPr>
          <w:tblCellSpacing w:w="20" w:type="dxa"/>
        </w:trPr>
        <w:tc>
          <w:tcPr>
            <w:tcW w:w="7028" w:type="dxa"/>
            <w:shd w:val="clear" w:color="auto" w:fill="auto"/>
          </w:tcPr>
          <w:p w:rsidR="00523F00" w:rsidRPr="00833AF6" w:rsidRDefault="00833AF6" w:rsidP="00833AF6">
            <w:pPr>
              <w:pStyle w:val="33"/>
              <w:rPr>
                <w:rFonts w:ascii="Times New Roman" w:hAnsi="Times New Roman" w:cs="Times New Roman"/>
                <w:b w:val="0"/>
                <w:bCs w:val="0"/>
                <w:sz w:val="24"/>
              </w:rPr>
            </w:pPr>
            <w:r>
              <w:rPr>
                <w:rFonts w:ascii="Times New Roman" w:hAnsi="Times New Roman" w:cs="Times New Roman"/>
                <w:b w:val="0"/>
                <w:bCs w:val="0"/>
                <w:sz w:val="24"/>
              </w:rPr>
              <w:t>8. Б</w:t>
            </w:r>
            <w:r w:rsidR="00523F00" w:rsidRPr="00833AF6">
              <w:rPr>
                <w:rFonts w:ascii="Times New Roman" w:hAnsi="Times New Roman" w:cs="Times New Roman"/>
                <w:b w:val="0"/>
                <w:bCs w:val="0"/>
                <w:sz w:val="24"/>
              </w:rPr>
              <w:t xml:space="preserve">ольше внимания уделять словарной работе по </w:t>
            </w:r>
            <w:r w:rsidR="00523F00" w:rsidRPr="00833AF6">
              <w:rPr>
                <w:rFonts w:ascii="Times New Roman" w:hAnsi="Times New Roman" w:cs="Times New Roman"/>
                <w:b w:val="0"/>
                <w:bCs w:val="0"/>
                <w:sz w:val="24"/>
              </w:rPr>
              <w:lastRenderedPageBreak/>
              <w:t>предупреждению ошибок.</w:t>
            </w:r>
          </w:p>
        </w:tc>
        <w:tc>
          <w:tcPr>
            <w:tcW w:w="1945" w:type="dxa"/>
            <w:shd w:val="clear" w:color="auto" w:fill="auto"/>
          </w:tcPr>
          <w:p w:rsidR="00523F00" w:rsidRPr="00833AF6" w:rsidRDefault="00523F00" w:rsidP="00CB697E">
            <w:pPr>
              <w:ind w:right="-426"/>
            </w:pPr>
            <w:r w:rsidRPr="00833AF6">
              <w:rPr>
                <w:bCs/>
              </w:rPr>
              <w:lastRenderedPageBreak/>
              <w:t>В течение года</w:t>
            </w:r>
          </w:p>
        </w:tc>
        <w:tc>
          <w:tcPr>
            <w:tcW w:w="1924" w:type="dxa"/>
            <w:shd w:val="clear" w:color="auto" w:fill="auto"/>
          </w:tcPr>
          <w:p w:rsidR="00553DE5"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Завучи, </w:t>
            </w:r>
          </w:p>
          <w:p w:rsidR="00523F00"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lastRenderedPageBreak/>
              <w:t xml:space="preserve">рук. </w:t>
            </w:r>
            <w:r w:rsidR="00523F00" w:rsidRPr="00833AF6">
              <w:rPr>
                <w:rFonts w:ascii="Times New Roman" w:hAnsi="Times New Roman" w:cs="Times New Roman"/>
                <w:b w:val="0"/>
                <w:bCs w:val="0"/>
                <w:sz w:val="24"/>
              </w:rPr>
              <w:t>МО</w:t>
            </w:r>
          </w:p>
        </w:tc>
      </w:tr>
      <w:tr w:rsidR="00523F00" w:rsidRPr="004470E0" w:rsidTr="005D0C90">
        <w:trPr>
          <w:tblCellSpacing w:w="20" w:type="dxa"/>
        </w:trPr>
        <w:tc>
          <w:tcPr>
            <w:tcW w:w="7028" w:type="dxa"/>
            <w:shd w:val="clear" w:color="auto" w:fill="auto"/>
          </w:tcPr>
          <w:p w:rsidR="00523F00" w:rsidRPr="00833AF6" w:rsidRDefault="00523F00" w:rsidP="00833AF6">
            <w:pPr>
              <w:pStyle w:val="33"/>
              <w:rPr>
                <w:rFonts w:ascii="Times New Roman" w:hAnsi="Times New Roman" w:cs="Times New Roman"/>
                <w:b w:val="0"/>
                <w:bCs w:val="0"/>
                <w:sz w:val="24"/>
              </w:rPr>
            </w:pPr>
            <w:r w:rsidRPr="00833AF6">
              <w:rPr>
                <w:rFonts w:ascii="Times New Roman" w:hAnsi="Times New Roman" w:cs="Times New Roman"/>
                <w:b w:val="0"/>
                <w:bCs w:val="0"/>
                <w:sz w:val="24"/>
              </w:rPr>
              <w:lastRenderedPageBreak/>
              <w:t>9. Активизировать внеклассную работу по предмету всем учителям.</w:t>
            </w:r>
          </w:p>
        </w:tc>
        <w:tc>
          <w:tcPr>
            <w:tcW w:w="1945" w:type="dxa"/>
            <w:shd w:val="clear" w:color="auto" w:fill="auto"/>
          </w:tcPr>
          <w:p w:rsidR="00523F00" w:rsidRPr="00833AF6" w:rsidRDefault="00523F00" w:rsidP="00CB697E">
            <w:pPr>
              <w:ind w:right="-426"/>
            </w:pPr>
            <w:r w:rsidRPr="00833AF6">
              <w:rPr>
                <w:bCs/>
              </w:rPr>
              <w:t>В течение года</w:t>
            </w:r>
          </w:p>
        </w:tc>
        <w:tc>
          <w:tcPr>
            <w:tcW w:w="1924" w:type="dxa"/>
            <w:shd w:val="clear" w:color="auto" w:fill="auto"/>
          </w:tcPr>
          <w:p w:rsidR="003633F3" w:rsidRPr="00833AF6" w:rsidRDefault="009F62C8"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ЗД</w:t>
            </w:r>
            <w:r w:rsidR="00523F00" w:rsidRPr="00833AF6">
              <w:rPr>
                <w:rFonts w:ascii="Times New Roman" w:hAnsi="Times New Roman" w:cs="Times New Roman"/>
                <w:b w:val="0"/>
                <w:bCs w:val="0"/>
                <w:sz w:val="24"/>
              </w:rPr>
              <w:t xml:space="preserve">УВР,  </w:t>
            </w:r>
          </w:p>
          <w:p w:rsidR="00523F00" w:rsidRPr="00833AF6" w:rsidRDefault="009F62C8"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ЗД</w:t>
            </w:r>
            <w:r w:rsidR="00523F00" w:rsidRPr="00833AF6">
              <w:rPr>
                <w:rFonts w:ascii="Times New Roman" w:hAnsi="Times New Roman" w:cs="Times New Roman"/>
                <w:b w:val="0"/>
                <w:bCs w:val="0"/>
                <w:sz w:val="24"/>
              </w:rPr>
              <w:t>ВР</w:t>
            </w:r>
          </w:p>
        </w:tc>
      </w:tr>
      <w:tr w:rsidR="00523F00" w:rsidRPr="004470E0" w:rsidTr="005D0C90">
        <w:trPr>
          <w:tblCellSpacing w:w="20" w:type="dxa"/>
        </w:trPr>
        <w:tc>
          <w:tcPr>
            <w:tcW w:w="7028" w:type="dxa"/>
            <w:shd w:val="clear" w:color="auto" w:fill="auto"/>
          </w:tcPr>
          <w:p w:rsidR="00523F00" w:rsidRPr="00833AF6" w:rsidRDefault="00523F00" w:rsidP="00833AF6">
            <w:pPr>
              <w:pStyle w:val="33"/>
              <w:rPr>
                <w:rFonts w:ascii="Times New Roman" w:hAnsi="Times New Roman" w:cs="Times New Roman"/>
                <w:b w:val="0"/>
                <w:bCs w:val="0"/>
                <w:sz w:val="24"/>
              </w:rPr>
            </w:pPr>
            <w:r w:rsidRPr="00833AF6">
              <w:rPr>
                <w:rFonts w:ascii="Times New Roman" w:hAnsi="Times New Roman" w:cs="Times New Roman"/>
                <w:b w:val="0"/>
                <w:bCs w:val="0"/>
                <w:sz w:val="24"/>
              </w:rPr>
              <w:t>Всем учителям воспитывать любовь и интерес к родному языку и литературе, для чего:</w:t>
            </w:r>
          </w:p>
          <w:p w:rsidR="00523F00" w:rsidRPr="00833AF6" w:rsidRDefault="009F62C8" w:rsidP="00833AF6">
            <w:pPr>
              <w:pStyle w:val="33"/>
              <w:numPr>
                <w:ilvl w:val="0"/>
                <w:numId w:val="13"/>
              </w:numPr>
              <w:rPr>
                <w:rFonts w:ascii="Times New Roman" w:hAnsi="Times New Roman" w:cs="Times New Roman"/>
                <w:b w:val="0"/>
                <w:bCs w:val="0"/>
                <w:sz w:val="24"/>
              </w:rPr>
            </w:pPr>
            <w:r w:rsidRPr="00833AF6">
              <w:rPr>
                <w:rFonts w:ascii="Times New Roman" w:hAnsi="Times New Roman" w:cs="Times New Roman"/>
                <w:b w:val="0"/>
                <w:bCs w:val="0"/>
                <w:sz w:val="24"/>
              </w:rPr>
              <w:t>эффективно использовать  наглядность</w:t>
            </w:r>
            <w:r w:rsidR="003633F3" w:rsidRPr="00833AF6">
              <w:rPr>
                <w:rFonts w:ascii="Times New Roman" w:hAnsi="Times New Roman" w:cs="Times New Roman"/>
                <w:b w:val="0"/>
                <w:bCs w:val="0"/>
                <w:sz w:val="24"/>
              </w:rPr>
              <w:t xml:space="preserve"> </w:t>
            </w:r>
            <w:r w:rsidR="00523F00" w:rsidRPr="00833AF6">
              <w:rPr>
                <w:rFonts w:ascii="Times New Roman" w:hAnsi="Times New Roman" w:cs="Times New Roman"/>
                <w:b w:val="0"/>
                <w:bCs w:val="0"/>
                <w:sz w:val="24"/>
              </w:rPr>
              <w:t>ИКТ;</w:t>
            </w:r>
          </w:p>
          <w:p w:rsidR="00523F00" w:rsidRPr="00833AF6" w:rsidRDefault="00523F00" w:rsidP="00833AF6">
            <w:pPr>
              <w:pStyle w:val="33"/>
              <w:numPr>
                <w:ilvl w:val="0"/>
                <w:numId w:val="13"/>
              </w:numPr>
              <w:rPr>
                <w:rFonts w:ascii="Times New Roman" w:hAnsi="Times New Roman" w:cs="Times New Roman"/>
                <w:b w:val="0"/>
                <w:bCs w:val="0"/>
                <w:sz w:val="24"/>
              </w:rPr>
            </w:pPr>
            <w:r w:rsidRPr="00833AF6">
              <w:rPr>
                <w:rFonts w:ascii="Times New Roman" w:hAnsi="Times New Roman" w:cs="Times New Roman"/>
                <w:b w:val="0"/>
                <w:bCs w:val="0"/>
                <w:sz w:val="24"/>
              </w:rPr>
              <w:t>совершенствовать формы, методы и приемы обучения;</w:t>
            </w:r>
          </w:p>
          <w:p w:rsidR="00523F00" w:rsidRPr="00833AF6" w:rsidRDefault="00523F00" w:rsidP="00833AF6">
            <w:pPr>
              <w:pStyle w:val="33"/>
              <w:numPr>
                <w:ilvl w:val="0"/>
                <w:numId w:val="13"/>
              </w:numPr>
              <w:rPr>
                <w:rFonts w:ascii="Times New Roman" w:hAnsi="Times New Roman" w:cs="Times New Roman"/>
                <w:b w:val="0"/>
                <w:bCs w:val="0"/>
                <w:sz w:val="24"/>
              </w:rPr>
            </w:pPr>
            <w:r w:rsidRPr="00833AF6">
              <w:rPr>
                <w:rFonts w:ascii="Times New Roman" w:hAnsi="Times New Roman" w:cs="Times New Roman"/>
                <w:b w:val="0"/>
                <w:bCs w:val="0"/>
                <w:sz w:val="24"/>
              </w:rPr>
              <w:t>шире использовать на уроках краеведческий материал, материалы прессы на родном языке;</w:t>
            </w:r>
          </w:p>
          <w:p w:rsidR="00163584" w:rsidRPr="00833AF6" w:rsidRDefault="00523F00" w:rsidP="00833AF6">
            <w:pPr>
              <w:pStyle w:val="33"/>
              <w:numPr>
                <w:ilvl w:val="0"/>
                <w:numId w:val="13"/>
              </w:numPr>
              <w:rPr>
                <w:rFonts w:ascii="Times New Roman" w:hAnsi="Times New Roman" w:cs="Times New Roman"/>
                <w:b w:val="0"/>
                <w:bCs w:val="0"/>
                <w:sz w:val="24"/>
              </w:rPr>
            </w:pPr>
            <w:r w:rsidRPr="00833AF6">
              <w:rPr>
                <w:rFonts w:ascii="Times New Roman" w:hAnsi="Times New Roman" w:cs="Times New Roman"/>
                <w:b w:val="0"/>
                <w:bCs w:val="0"/>
                <w:sz w:val="24"/>
              </w:rPr>
              <w:t xml:space="preserve">разнообразить виды письменных работ: сочинения, заметки, миниатюры, контрольные списывания, </w:t>
            </w:r>
          </w:p>
          <w:p w:rsidR="00523F00" w:rsidRPr="00833AF6" w:rsidRDefault="00523F00" w:rsidP="00833AF6">
            <w:pPr>
              <w:pStyle w:val="33"/>
              <w:ind w:left="720"/>
              <w:rPr>
                <w:rFonts w:ascii="Times New Roman" w:hAnsi="Times New Roman" w:cs="Times New Roman"/>
                <w:b w:val="0"/>
                <w:bCs w:val="0"/>
                <w:sz w:val="24"/>
              </w:rPr>
            </w:pPr>
            <w:r w:rsidRPr="00833AF6">
              <w:rPr>
                <w:rFonts w:ascii="Times New Roman" w:hAnsi="Times New Roman" w:cs="Times New Roman"/>
                <w:b w:val="0"/>
                <w:bCs w:val="0"/>
                <w:sz w:val="24"/>
              </w:rPr>
              <w:t>изложения с элементами сочинения;</w:t>
            </w:r>
          </w:p>
          <w:p w:rsidR="00523F00" w:rsidRPr="00833AF6" w:rsidRDefault="00523F00" w:rsidP="00833AF6">
            <w:pPr>
              <w:pStyle w:val="33"/>
              <w:numPr>
                <w:ilvl w:val="0"/>
                <w:numId w:val="13"/>
              </w:numPr>
              <w:rPr>
                <w:rFonts w:ascii="Times New Roman" w:hAnsi="Times New Roman" w:cs="Times New Roman"/>
                <w:b w:val="0"/>
                <w:bCs w:val="0"/>
                <w:sz w:val="24"/>
              </w:rPr>
            </w:pPr>
            <w:r w:rsidRPr="00833AF6">
              <w:rPr>
                <w:rFonts w:ascii="Times New Roman" w:hAnsi="Times New Roman" w:cs="Times New Roman"/>
                <w:b w:val="0"/>
                <w:bCs w:val="0"/>
                <w:sz w:val="24"/>
              </w:rPr>
              <w:t>обеспечить учащихся художественной литературой для внеклассного чтения.</w:t>
            </w:r>
          </w:p>
          <w:p w:rsidR="00523F00" w:rsidRPr="00833AF6" w:rsidRDefault="00523F00" w:rsidP="00833AF6">
            <w:pPr>
              <w:pStyle w:val="33"/>
              <w:numPr>
                <w:ilvl w:val="0"/>
                <w:numId w:val="13"/>
              </w:numPr>
              <w:rPr>
                <w:rFonts w:ascii="Times New Roman" w:hAnsi="Times New Roman" w:cs="Times New Roman"/>
                <w:b w:val="0"/>
                <w:bCs w:val="0"/>
                <w:sz w:val="24"/>
              </w:rPr>
            </w:pPr>
            <w:r w:rsidRPr="00833AF6">
              <w:rPr>
                <w:rFonts w:ascii="Times New Roman" w:hAnsi="Times New Roman" w:cs="Times New Roman"/>
                <w:b w:val="0"/>
                <w:bCs w:val="0"/>
                <w:sz w:val="24"/>
              </w:rPr>
              <w:t>Обучать разговорной речи детей, не владеющих осетинским языком.</w:t>
            </w:r>
          </w:p>
        </w:tc>
        <w:tc>
          <w:tcPr>
            <w:tcW w:w="1945" w:type="dxa"/>
            <w:shd w:val="clear" w:color="auto" w:fill="auto"/>
          </w:tcPr>
          <w:p w:rsidR="00523F00" w:rsidRPr="00833AF6" w:rsidRDefault="00523F00" w:rsidP="00CB697E">
            <w:pPr>
              <w:ind w:right="-426"/>
            </w:pPr>
            <w:r w:rsidRPr="00833AF6">
              <w:rPr>
                <w:bCs/>
              </w:rPr>
              <w:t>В течение года</w:t>
            </w:r>
          </w:p>
        </w:tc>
        <w:tc>
          <w:tcPr>
            <w:tcW w:w="1924" w:type="dxa"/>
            <w:shd w:val="clear" w:color="auto" w:fill="auto"/>
          </w:tcPr>
          <w:p w:rsidR="00553DE5" w:rsidRPr="00833AF6" w:rsidRDefault="009F62C8"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w:t>
            </w:r>
            <w:r w:rsidR="00523F00" w:rsidRPr="00833AF6">
              <w:rPr>
                <w:rFonts w:ascii="Times New Roman" w:hAnsi="Times New Roman" w:cs="Times New Roman"/>
                <w:b w:val="0"/>
                <w:bCs w:val="0"/>
                <w:sz w:val="24"/>
              </w:rPr>
              <w:t xml:space="preserve">авучи, </w:t>
            </w:r>
          </w:p>
          <w:p w:rsidR="00523F00" w:rsidRPr="00833AF6" w:rsidRDefault="00523F00"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МО</w:t>
            </w:r>
          </w:p>
        </w:tc>
      </w:tr>
      <w:tr w:rsidR="009E7BF1" w:rsidRPr="004470E0" w:rsidTr="005D0C90">
        <w:trPr>
          <w:tblCellSpacing w:w="20" w:type="dxa"/>
        </w:trPr>
        <w:tc>
          <w:tcPr>
            <w:tcW w:w="7028" w:type="dxa"/>
            <w:shd w:val="clear" w:color="auto" w:fill="auto"/>
          </w:tcPr>
          <w:p w:rsidR="00163584" w:rsidRPr="00833AF6" w:rsidRDefault="00EB644E"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11. Отрабатывать навыки </w:t>
            </w:r>
            <w:r w:rsidR="009E7BF1" w:rsidRPr="00833AF6">
              <w:rPr>
                <w:rFonts w:ascii="Times New Roman" w:hAnsi="Times New Roman" w:cs="Times New Roman"/>
                <w:b w:val="0"/>
                <w:bCs w:val="0"/>
                <w:sz w:val="24"/>
              </w:rPr>
              <w:t xml:space="preserve"> вырази</w:t>
            </w:r>
            <w:r w:rsidRPr="00833AF6">
              <w:rPr>
                <w:rFonts w:ascii="Times New Roman" w:hAnsi="Times New Roman" w:cs="Times New Roman"/>
                <w:b w:val="0"/>
                <w:bCs w:val="0"/>
                <w:sz w:val="24"/>
              </w:rPr>
              <w:t>тельного чтения</w:t>
            </w:r>
            <w:r w:rsidR="009E7BF1" w:rsidRPr="00833AF6">
              <w:rPr>
                <w:rFonts w:ascii="Times New Roman" w:hAnsi="Times New Roman" w:cs="Times New Roman"/>
                <w:b w:val="0"/>
                <w:bCs w:val="0"/>
                <w:sz w:val="24"/>
              </w:rPr>
              <w:t xml:space="preserve"> </w:t>
            </w:r>
          </w:p>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художественных текстов на родном языке.</w:t>
            </w:r>
          </w:p>
        </w:tc>
        <w:tc>
          <w:tcPr>
            <w:tcW w:w="1945" w:type="dxa"/>
            <w:shd w:val="clear" w:color="auto" w:fill="auto"/>
          </w:tcPr>
          <w:p w:rsidR="009E7BF1" w:rsidRPr="00833AF6" w:rsidRDefault="009F62C8"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В течение года </w:t>
            </w:r>
          </w:p>
        </w:tc>
        <w:tc>
          <w:tcPr>
            <w:tcW w:w="1924" w:type="dxa"/>
            <w:shd w:val="clear" w:color="auto" w:fill="auto"/>
          </w:tcPr>
          <w:p w:rsidR="009E7BF1" w:rsidRPr="00833AF6" w:rsidRDefault="009E7BF1" w:rsidP="00CB697E">
            <w:pPr>
              <w:pStyle w:val="33"/>
              <w:ind w:left="140"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9E7BF1" w:rsidRPr="004470E0" w:rsidTr="005D0C90">
        <w:trPr>
          <w:trHeight w:val="260"/>
          <w:tblCellSpacing w:w="20" w:type="dxa"/>
        </w:trPr>
        <w:tc>
          <w:tcPr>
            <w:tcW w:w="7028"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12. Провести не</w:t>
            </w:r>
            <w:r w:rsidR="00EB644E" w:rsidRPr="00833AF6">
              <w:rPr>
                <w:rFonts w:ascii="Times New Roman" w:hAnsi="Times New Roman" w:cs="Times New Roman"/>
                <w:b w:val="0"/>
                <w:bCs w:val="0"/>
                <w:sz w:val="24"/>
              </w:rPr>
              <w:t>делю осетинской литературы (</w:t>
            </w:r>
            <w:r w:rsidR="00D63F73" w:rsidRPr="00833AF6">
              <w:rPr>
                <w:rFonts w:ascii="Times New Roman" w:hAnsi="Times New Roman" w:cs="Times New Roman"/>
                <w:b w:val="0"/>
                <w:bCs w:val="0"/>
                <w:sz w:val="24"/>
              </w:rPr>
              <w:t>2</w:t>
            </w:r>
            <w:r w:rsidR="00EB644E" w:rsidRPr="00833AF6">
              <w:rPr>
                <w:rFonts w:ascii="Times New Roman" w:hAnsi="Times New Roman" w:cs="Times New Roman"/>
                <w:b w:val="0"/>
                <w:bCs w:val="0"/>
                <w:sz w:val="24"/>
              </w:rPr>
              <w:t>-11</w:t>
            </w:r>
            <w:r w:rsidRPr="00833AF6">
              <w:rPr>
                <w:rFonts w:ascii="Times New Roman" w:hAnsi="Times New Roman" w:cs="Times New Roman"/>
                <w:b w:val="0"/>
                <w:bCs w:val="0"/>
                <w:sz w:val="24"/>
              </w:rPr>
              <w:t xml:space="preserve"> классы).</w:t>
            </w:r>
          </w:p>
        </w:tc>
        <w:tc>
          <w:tcPr>
            <w:tcW w:w="1945" w:type="dxa"/>
            <w:shd w:val="clear" w:color="auto" w:fill="auto"/>
          </w:tcPr>
          <w:p w:rsidR="009E7BF1"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Октябрь</w:t>
            </w:r>
          </w:p>
        </w:tc>
        <w:tc>
          <w:tcPr>
            <w:tcW w:w="1924" w:type="dxa"/>
            <w:shd w:val="clear" w:color="auto" w:fill="auto"/>
          </w:tcPr>
          <w:p w:rsidR="009E7BF1" w:rsidRPr="00833AF6" w:rsidRDefault="00833AF6" w:rsidP="00CB697E">
            <w:pPr>
              <w:pStyle w:val="33"/>
              <w:ind w:right="-426"/>
              <w:rPr>
                <w:rFonts w:ascii="Times New Roman" w:hAnsi="Times New Roman" w:cs="Times New Roman"/>
                <w:b w:val="0"/>
                <w:bCs w:val="0"/>
                <w:sz w:val="24"/>
              </w:rPr>
            </w:pPr>
            <w:r>
              <w:rPr>
                <w:rFonts w:ascii="Times New Roman" w:hAnsi="Times New Roman" w:cs="Times New Roman"/>
                <w:b w:val="0"/>
                <w:bCs w:val="0"/>
                <w:sz w:val="24"/>
              </w:rPr>
              <w:t>Бигаева С.А.</w:t>
            </w:r>
          </w:p>
        </w:tc>
      </w:tr>
      <w:tr w:rsidR="009E7BF1" w:rsidRPr="004470E0" w:rsidTr="005D0C90">
        <w:trPr>
          <w:trHeight w:val="260"/>
          <w:tblCellSpacing w:w="20" w:type="dxa"/>
        </w:trPr>
        <w:tc>
          <w:tcPr>
            <w:tcW w:w="7028" w:type="dxa"/>
            <w:shd w:val="clear" w:color="auto" w:fill="auto"/>
          </w:tcPr>
          <w:p w:rsidR="00163584"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13. Провести вечер, посвященный творчеству </w:t>
            </w:r>
            <w:proofErr w:type="gramStart"/>
            <w:r w:rsidRPr="00833AF6">
              <w:rPr>
                <w:rFonts w:ascii="Times New Roman" w:hAnsi="Times New Roman" w:cs="Times New Roman"/>
                <w:b w:val="0"/>
                <w:bCs w:val="0"/>
                <w:sz w:val="24"/>
              </w:rPr>
              <w:t>осетинских</w:t>
            </w:r>
            <w:proofErr w:type="gramEnd"/>
          </w:p>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 поэтов и писателей.</w:t>
            </w:r>
          </w:p>
        </w:tc>
        <w:tc>
          <w:tcPr>
            <w:tcW w:w="1945" w:type="dxa"/>
            <w:shd w:val="clear" w:color="auto" w:fill="auto"/>
          </w:tcPr>
          <w:p w:rsidR="00A50B8F"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Май, </w:t>
            </w:r>
          </w:p>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октябрь</w:t>
            </w:r>
          </w:p>
        </w:tc>
        <w:tc>
          <w:tcPr>
            <w:tcW w:w="1924" w:type="dxa"/>
            <w:shd w:val="clear" w:color="auto" w:fill="auto"/>
          </w:tcPr>
          <w:p w:rsidR="003633F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ЗДУ</w:t>
            </w:r>
            <w:r w:rsidR="009E7BF1" w:rsidRPr="00833AF6">
              <w:rPr>
                <w:rFonts w:ascii="Times New Roman" w:hAnsi="Times New Roman" w:cs="Times New Roman"/>
                <w:b w:val="0"/>
                <w:bCs w:val="0"/>
                <w:sz w:val="24"/>
              </w:rPr>
              <w:t>ВР,</w:t>
            </w:r>
          </w:p>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 </w:t>
            </w:r>
            <w:r w:rsidR="00D63F73" w:rsidRPr="00833AF6">
              <w:rPr>
                <w:rFonts w:ascii="Times New Roman" w:hAnsi="Times New Roman" w:cs="Times New Roman"/>
                <w:b w:val="0"/>
                <w:bCs w:val="0"/>
                <w:sz w:val="24"/>
              </w:rPr>
              <w:t xml:space="preserve">ЗДВР </w:t>
            </w:r>
            <w:r w:rsidRPr="00833AF6">
              <w:rPr>
                <w:rFonts w:ascii="Times New Roman" w:hAnsi="Times New Roman" w:cs="Times New Roman"/>
                <w:b w:val="0"/>
                <w:bCs w:val="0"/>
                <w:sz w:val="24"/>
              </w:rPr>
              <w:t>уч</w:t>
            </w:r>
            <w:r w:rsidR="00D63F73" w:rsidRPr="00833AF6">
              <w:rPr>
                <w:rFonts w:ascii="Times New Roman" w:hAnsi="Times New Roman" w:cs="Times New Roman"/>
                <w:b w:val="0"/>
                <w:bCs w:val="0"/>
                <w:sz w:val="24"/>
              </w:rPr>
              <w:t>.</w:t>
            </w:r>
          </w:p>
          <w:p w:rsidR="009E7BF1"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о</w:t>
            </w:r>
            <w:r w:rsidR="009E7BF1" w:rsidRPr="00833AF6">
              <w:rPr>
                <w:rFonts w:ascii="Times New Roman" w:hAnsi="Times New Roman" w:cs="Times New Roman"/>
                <w:b w:val="0"/>
                <w:bCs w:val="0"/>
                <w:sz w:val="24"/>
              </w:rPr>
              <w:t>сет</w:t>
            </w:r>
            <w:r w:rsidRPr="00833AF6">
              <w:rPr>
                <w:rFonts w:ascii="Times New Roman" w:hAnsi="Times New Roman" w:cs="Times New Roman"/>
                <w:b w:val="0"/>
                <w:bCs w:val="0"/>
                <w:sz w:val="24"/>
              </w:rPr>
              <w:t>.</w:t>
            </w:r>
            <w:r w:rsidR="009E7BF1" w:rsidRPr="00833AF6">
              <w:rPr>
                <w:rFonts w:ascii="Times New Roman" w:hAnsi="Times New Roman" w:cs="Times New Roman"/>
                <w:b w:val="0"/>
                <w:bCs w:val="0"/>
                <w:sz w:val="24"/>
              </w:rPr>
              <w:t xml:space="preserve"> языка</w:t>
            </w:r>
          </w:p>
        </w:tc>
      </w:tr>
      <w:tr w:rsidR="009E7BF1" w:rsidRPr="004470E0" w:rsidTr="005D0C90">
        <w:trPr>
          <w:trHeight w:val="260"/>
          <w:tblCellSpacing w:w="20" w:type="dxa"/>
        </w:trPr>
        <w:tc>
          <w:tcPr>
            <w:tcW w:w="7028"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14. Провести встречу с осетинскими поэтами и писателями.</w:t>
            </w:r>
          </w:p>
        </w:tc>
        <w:tc>
          <w:tcPr>
            <w:tcW w:w="1945"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Октябрь </w:t>
            </w:r>
          </w:p>
        </w:tc>
        <w:tc>
          <w:tcPr>
            <w:tcW w:w="1924" w:type="dxa"/>
            <w:shd w:val="clear" w:color="auto" w:fill="auto"/>
          </w:tcPr>
          <w:p w:rsidR="009E7BF1" w:rsidRPr="00833AF6" w:rsidRDefault="00833AF6" w:rsidP="00CB697E">
            <w:pPr>
              <w:pStyle w:val="33"/>
              <w:ind w:right="-426"/>
              <w:rPr>
                <w:rFonts w:ascii="Times New Roman" w:hAnsi="Times New Roman" w:cs="Times New Roman"/>
                <w:b w:val="0"/>
                <w:bCs w:val="0"/>
                <w:sz w:val="24"/>
              </w:rPr>
            </w:pPr>
            <w:r>
              <w:rPr>
                <w:rFonts w:ascii="Times New Roman" w:hAnsi="Times New Roman" w:cs="Times New Roman"/>
                <w:b w:val="0"/>
                <w:bCs w:val="0"/>
                <w:sz w:val="24"/>
              </w:rPr>
              <w:t>Бигаева С.А.</w:t>
            </w:r>
          </w:p>
        </w:tc>
      </w:tr>
      <w:tr w:rsidR="009E7BF1" w:rsidRPr="004470E0" w:rsidTr="005D0C90">
        <w:trPr>
          <w:trHeight w:val="260"/>
          <w:tblCellSpacing w:w="20" w:type="dxa"/>
        </w:trPr>
        <w:tc>
          <w:tcPr>
            <w:tcW w:w="7028" w:type="dxa"/>
            <w:shd w:val="clear" w:color="auto" w:fill="auto"/>
          </w:tcPr>
          <w:p w:rsidR="009E7BF1" w:rsidRPr="00833AF6" w:rsidRDefault="003633F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15</w:t>
            </w:r>
            <w:r w:rsidR="009E7BF1" w:rsidRPr="00833AF6">
              <w:rPr>
                <w:rFonts w:ascii="Times New Roman" w:hAnsi="Times New Roman" w:cs="Times New Roman"/>
                <w:b w:val="0"/>
                <w:bCs w:val="0"/>
                <w:sz w:val="24"/>
              </w:rPr>
              <w:t>. Продолжить работу с сильными и слабыми учениками.</w:t>
            </w:r>
          </w:p>
        </w:tc>
        <w:tc>
          <w:tcPr>
            <w:tcW w:w="1945"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bl>
    <w:p w:rsidR="009E7BF1" w:rsidRPr="00833AF6" w:rsidRDefault="007B6291" w:rsidP="00CB697E">
      <w:pPr>
        <w:pStyle w:val="33"/>
        <w:ind w:right="-426"/>
        <w:rPr>
          <w:rFonts w:ascii="Times New Roman" w:hAnsi="Times New Roman" w:cs="Times New Roman"/>
          <w:bCs w:val="0"/>
          <w:sz w:val="24"/>
        </w:rPr>
      </w:pPr>
      <w:r w:rsidRPr="00833AF6">
        <w:rPr>
          <w:rFonts w:ascii="Times New Roman" w:hAnsi="Times New Roman" w:cs="Times New Roman"/>
          <w:bCs w:val="0"/>
          <w:sz w:val="24"/>
        </w:rPr>
        <w:t xml:space="preserve">                          </w:t>
      </w:r>
      <w:r w:rsidR="009E7BF1" w:rsidRPr="00833AF6">
        <w:rPr>
          <w:rFonts w:ascii="Times New Roman" w:hAnsi="Times New Roman" w:cs="Times New Roman"/>
          <w:bCs w:val="0"/>
          <w:sz w:val="24"/>
        </w:rPr>
        <w:t>Учителям русского языка и литературы</w:t>
      </w: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088"/>
        <w:gridCol w:w="1985"/>
        <w:gridCol w:w="1984"/>
      </w:tblGrid>
      <w:tr w:rsidR="009E7BF1" w:rsidRPr="00833AF6" w:rsidTr="005D0C90">
        <w:trPr>
          <w:tblCellSpacing w:w="20" w:type="dxa"/>
        </w:trPr>
        <w:tc>
          <w:tcPr>
            <w:tcW w:w="7028" w:type="dxa"/>
            <w:shd w:val="clear" w:color="auto" w:fill="auto"/>
          </w:tcPr>
          <w:p w:rsidR="009E7BF1" w:rsidRPr="00833AF6" w:rsidRDefault="009E7BF1" w:rsidP="00CB697E">
            <w:pPr>
              <w:pStyle w:val="33"/>
              <w:ind w:right="-426"/>
              <w:rPr>
                <w:rFonts w:ascii="Times New Roman" w:hAnsi="Times New Roman" w:cs="Times New Roman"/>
                <w:b w:val="0"/>
                <w:sz w:val="24"/>
              </w:rPr>
            </w:pPr>
            <w:r w:rsidRPr="00833AF6">
              <w:rPr>
                <w:rFonts w:ascii="Times New Roman" w:hAnsi="Times New Roman" w:cs="Times New Roman"/>
                <w:b w:val="0"/>
                <w:sz w:val="24"/>
              </w:rPr>
              <w:t xml:space="preserve">1. Проводить исследовательскую работу с </w:t>
            </w:r>
            <w:proofErr w:type="gramStart"/>
            <w:r w:rsidRPr="00833AF6">
              <w:rPr>
                <w:rFonts w:ascii="Times New Roman" w:hAnsi="Times New Roman" w:cs="Times New Roman"/>
                <w:b w:val="0"/>
                <w:sz w:val="24"/>
              </w:rPr>
              <w:t>обучающимися</w:t>
            </w:r>
            <w:proofErr w:type="gramEnd"/>
            <w:r w:rsidRPr="00833AF6">
              <w:rPr>
                <w:rFonts w:ascii="Times New Roman" w:hAnsi="Times New Roman" w:cs="Times New Roman"/>
                <w:b w:val="0"/>
                <w:sz w:val="24"/>
              </w:rPr>
              <w:t xml:space="preserve"> по предмету</w:t>
            </w:r>
          </w:p>
        </w:tc>
        <w:tc>
          <w:tcPr>
            <w:tcW w:w="1945" w:type="dxa"/>
            <w:shd w:val="clear" w:color="auto" w:fill="auto"/>
          </w:tcPr>
          <w:p w:rsidR="009E7BF1"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D63F73" w:rsidRPr="00833AF6" w:rsidRDefault="009E7BF1"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w:t>
            </w:r>
            <w:r w:rsidR="00D63F73" w:rsidRPr="00833AF6">
              <w:rPr>
                <w:rFonts w:ascii="Times New Roman" w:hAnsi="Times New Roman" w:cs="Times New Roman"/>
                <w:b w:val="0"/>
                <w:bCs w:val="0"/>
                <w:sz w:val="24"/>
              </w:rPr>
              <w:t>ДУВР</w:t>
            </w:r>
            <w:r w:rsidRPr="00833AF6">
              <w:rPr>
                <w:rFonts w:ascii="Times New Roman" w:hAnsi="Times New Roman" w:cs="Times New Roman"/>
                <w:b w:val="0"/>
                <w:bCs w:val="0"/>
                <w:sz w:val="24"/>
              </w:rPr>
              <w:t>,</w:t>
            </w:r>
          </w:p>
          <w:p w:rsidR="009E7BF1"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 рук. </w:t>
            </w:r>
            <w:r w:rsidR="009E7BF1" w:rsidRPr="00833AF6">
              <w:rPr>
                <w:rFonts w:ascii="Times New Roman" w:hAnsi="Times New Roman" w:cs="Times New Roman"/>
                <w:b w:val="0"/>
                <w:bCs w:val="0"/>
                <w:sz w:val="24"/>
              </w:rPr>
              <w:t>МО</w:t>
            </w:r>
          </w:p>
        </w:tc>
      </w:tr>
      <w:tr w:rsidR="003109FA" w:rsidRPr="00833AF6" w:rsidTr="005D0C90">
        <w:trPr>
          <w:tblCellSpacing w:w="20" w:type="dxa"/>
        </w:trPr>
        <w:tc>
          <w:tcPr>
            <w:tcW w:w="7028" w:type="dxa"/>
            <w:shd w:val="clear" w:color="auto" w:fill="auto"/>
          </w:tcPr>
          <w:p w:rsidR="003109FA" w:rsidRPr="00833AF6" w:rsidRDefault="00163584" w:rsidP="00163584">
            <w:pPr>
              <w:spacing w:before="100" w:beforeAutospacing="1" w:after="100" w:afterAutospacing="1"/>
              <w:ind w:right="-426"/>
            </w:pPr>
            <w:r w:rsidRPr="00833AF6">
              <w:t>2.</w:t>
            </w:r>
            <w:r w:rsidR="003109FA" w:rsidRPr="00833AF6">
              <w:t>Шире использовать современные образовательные технологии, сочетать традиционные и инновационные методы обучения, учитывая современные требования к урокам русского я</w:t>
            </w:r>
            <w:r w:rsidR="00D2146C" w:rsidRPr="00833AF6">
              <w:t>зыка, литературы</w:t>
            </w:r>
            <w:r w:rsidR="003109FA" w:rsidRPr="00833AF6">
              <w:t>.</w:t>
            </w:r>
          </w:p>
        </w:tc>
        <w:tc>
          <w:tcPr>
            <w:tcW w:w="1945"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ЗДУВР</w:t>
            </w:r>
            <w:r w:rsidR="003109FA" w:rsidRPr="00833AF6">
              <w:rPr>
                <w:rFonts w:ascii="Times New Roman" w:hAnsi="Times New Roman" w:cs="Times New Roman"/>
                <w:b w:val="0"/>
                <w:bCs w:val="0"/>
                <w:sz w:val="24"/>
              </w:rPr>
              <w:t xml:space="preserve">, </w:t>
            </w:r>
          </w:p>
          <w:p w:rsidR="003109FA"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рук. </w:t>
            </w:r>
            <w:r w:rsidR="003109FA" w:rsidRPr="00833AF6">
              <w:rPr>
                <w:rFonts w:ascii="Times New Roman" w:hAnsi="Times New Roman" w:cs="Times New Roman"/>
                <w:b w:val="0"/>
                <w:bCs w:val="0"/>
                <w:sz w:val="24"/>
              </w:rPr>
              <w:t>МО</w:t>
            </w:r>
          </w:p>
        </w:tc>
      </w:tr>
      <w:tr w:rsidR="00D63F73" w:rsidRPr="00833AF6" w:rsidTr="005D0C90">
        <w:trPr>
          <w:tblCellSpacing w:w="20" w:type="dxa"/>
        </w:trPr>
        <w:tc>
          <w:tcPr>
            <w:tcW w:w="7028"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3. Развивать у школьников интерес к урокам литературы, практиковать проведение нестандартных форм обучения и воспитания, внедрять творческие методы изучения литературы.</w:t>
            </w:r>
          </w:p>
        </w:tc>
        <w:tc>
          <w:tcPr>
            <w:tcW w:w="1945" w:type="dxa"/>
            <w:shd w:val="clear" w:color="auto" w:fill="auto"/>
          </w:tcPr>
          <w:p w:rsidR="00D63F73" w:rsidRPr="00833AF6" w:rsidRDefault="00D63F73" w:rsidP="00CB697E">
            <w:pPr>
              <w:ind w:right="-426"/>
            </w:pPr>
            <w:r w:rsidRPr="00833AF6">
              <w:rPr>
                <w:bCs/>
              </w:rPr>
              <w:t>В течение года</w:t>
            </w:r>
          </w:p>
        </w:tc>
        <w:tc>
          <w:tcPr>
            <w:tcW w:w="1924"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Завучи, </w:t>
            </w:r>
          </w:p>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МО</w:t>
            </w:r>
          </w:p>
        </w:tc>
      </w:tr>
      <w:tr w:rsidR="00D63F73" w:rsidRPr="00833AF6" w:rsidTr="005D0C90">
        <w:trPr>
          <w:tblCellSpacing w:w="20" w:type="dxa"/>
        </w:trPr>
        <w:tc>
          <w:tcPr>
            <w:tcW w:w="7028"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4. Систематически работать над развитием связной монологической речи учащихся</w:t>
            </w:r>
          </w:p>
        </w:tc>
        <w:tc>
          <w:tcPr>
            <w:tcW w:w="1945" w:type="dxa"/>
            <w:shd w:val="clear" w:color="auto" w:fill="auto"/>
          </w:tcPr>
          <w:p w:rsidR="00D63F73" w:rsidRPr="00833AF6" w:rsidRDefault="00D63F73" w:rsidP="00CB697E">
            <w:pPr>
              <w:ind w:right="-426"/>
            </w:pPr>
            <w:r w:rsidRPr="00833AF6">
              <w:rPr>
                <w:bCs/>
              </w:rPr>
              <w:t>В течение года</w:t>
            </w:r>
          </w:p>
        </w:tc>
        <w:tc>
          <w:tcPr>
            <w:tcW w:w="1924"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ЗДУВР, </w:t>
            </w:r>
          </w:p>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МО</w:t>
            </w:r>
          </w:p>
        </w:tc>
      </w:tr>
      <w:tr w:rsidR="00D63F73" w:rsidRPr="00833AF6" w:rsidTr="005D0C90">
        <w:trPr>
          <w:tblCellSpacing w:w="20" w:type="dxa"/>
        </w:trPr>
        <w:tc>
          <w:tcPr>
            <w:tcW w:w="7028" w:type="dxa"/>
            <w:shd w:val="clear" w:color="auto" w:fill="auto"/>
          </w:tcPr>
          <w:p w:rsidR="00163584" w:rsidRPr="00833AF6" w:rsidRDefault="00163584" w:rsidP="00163584">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5.</w:t>
            </w:r>
            <w:r w:rsidR="00D63F73" w:rsidRPr="00833AF6">
              <w:rPr>
                <w:rFonts w:ascii="Times New Roman" w:hAnsi="Times New Roman" w:cs="Times New Roman"/>
                <w:b w:val="0"/>
                <w:bCs w:val="0"/>
                <w:sz w:val="24"/>
              </w:rPr>
              <w:t xml:space="preserve">Работать над развитием самостоятельного мышления </w:t>
            </w:r>
          </w:p>
          <w:p w:rsidR="00163584" w:rsidRPr="00833AF6" w:rsidRDefault="00D63F73" w:rsidP="00163584">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учащихся, эффективно использовать ТСО, наглядные пособия, мультимедийные технологии, внедрять презентацию  как </w:t>
            </w:r>
          </w:p>
          <w:p w:rsidR="00D63F73" w:rsidRPr="00833AF6" w:rsidRDefault="00D63F73" w:rsidP="00163584">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форму повышения интереса к изучению предмета.</w:t>
            </w:r>
          </w:p>
        </w:tc>
        <w:tc>
          <w:tcPr>
            <w:tcW w:w="1945" w:type="dxa"/>
            <w:shd w:val="clear" w:color="auto" w:fill="auto"/>
          </w:tcPr>
          <w:p w:rsidR="00D63F73" w:rsidRPr="00833AF6" w:rsidRDefault="00D63F73" w:rsidP="00CB697E">
            <w:pPr>
              <w:ind w:right="-426"/>
            </w:pPr>
            <w:r w:rsidRPr="00833AF6">
              <w:rPr>
                <w:bCs/>
              </w:rPr>
              <w:t>В течение года</w:t>
            </w:r>
          </w:p>
        </w:tc>
        <w:tc>
          <w:tcPr>
            <w:tcW w:w="1924"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МО</w:t>
            </w:r>
          </w:p>
        </w:tc>
      </w:tr>
      <w:tr w:rsidR="00D63F73" w:rsidRPr="00833AF6" w:rsidTr="005D0C90">
        <w:trPr>
          <w:tblCellSpacing w:w="20" w:type="dxa"/>
        </w:trPr>
        <w:tc>
          <w:tcPr>
            <w:tcW w:w="7028" w:type="dxa"/>
            <w:shd w:val="clear" w:color="auto" w:fill="auto"/>
          </w:tcPr>
          <w:p w:rsidR="00163584" w:rsidRPr="00833AF6" w:rsidRDefault="00163584" w:rsidP="00163584">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6.</w:t>
            </w:r>
            <w:r w:rsidR="00D63F73" w:rsidRPr="00833AF6">
              <w:rPr>
                <w:rFonts w:ascii="Times New Roman" w:hAnsi="Times New Roman" w:cs="Times New Roman"/>
                <w:b w:val="0"/>
                <w:bCs w:val="0"/>
                <w:sz w:val="24"/>
              </w:rPr>
              <w:t xml:space="preserve">Систематически выполнять требования к организации </w:t>
            </w:r>
          </w:p>
          <w:p w:rsidR="00D63F73" w:rsidRPr="00833AF6" w:rsidRDefault="00D63F73" w:rsidP="00163584">
            <w:pPr>
              <w:pStyle w:val="33"/>
              <w:ind w:right="-426"/>
              <w:rPr>
                <w:rFonts w:ascii="Times New Roman" w:hAnsi="Times New Roman" w:cs="Times New Roman"/>
                <w:b w:val="0"/>
                <w:sz w:val="24"/>
              </w:rPr>
            </w:pPr>
            <w:r w:rsidRPr="00833AF6">
              <w:rPr>
                <w:rFonts w:ascii="Times New Roman" w:hAnsi="Times New Roman" w:cs="Times New Roman"/>
                <w:b w:val="0"/>
                <w:bCs w:val="0"/>
                <w:sz w:val="24"/>
              </w:rPr>
              <w:t>учебного процесса на уроке, тщательно изучать</w:t>
            </w:r>
            <w:r w:rsidRPr="00833AF6">
              <w:rPr>
                <w:rFonts w:ascii="Times New Roman" w:hAnsi="Times New Roman" w:cs="Times New Roman"/>
                <w:b w:val="0"/>
                <w:sz w:val="24"/>
              </w:rPr>
              <w:t xml:space="preserve"> требования программ, объективно оценивать знания, умения, навыки учащихся.</w:t>
            </w:r>
          </w:p>
        </w:tc>
        <w:tc>
          <w:tcPr>
            <w:tcW w:w="1945" w:type="dxa"/>
            <w:shd w:val="clear" w:color="auto" w:fill="auto"/>
          </w:tcPr>
          <w:p w:rsidR="00D63F73" w:rsidRPr="00833AF6" w:rsidRDefault="00D63F73" w:rsidP="00CB697E">
            <w:pPr>
              <w:ind w:right="-426"/>
            </w:pPr>
            <w:r w:rsidRPr="00833AF6">
              <w:rPr>
                <w:bCs/>
              </w:rPr>
              <w:t>В течение года</w:t>
            </w:r>
          </w:p>
        </w:tc>
        <w:tc>
          <w:tcPr>
            <w:tcW w:w="1924"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w:t>
            </w:r>
          </w:p>
        </w:tc>
      </w:tr>
      <w:tr w:rsidR="00D63F73" w:rsidRPr="00833AF6" w:rsidTr="005D0C90">
        <w:trPr>
          <w:tblCellSpacing w:w="20" w:type="dxa"/>
        </w:trPr>
        <w:tc>
          <w:tcPr>
            <w:tcW w:w="7028" w:type="dxa"/>
            <w:shd w:val="clear" w:color="auto" w:fill="auto"/>
          </w:tcPr>
          <w:p w:rsidR="00163584"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7.Учителям старших классов особое внимание уделять </w:t>
            </w:r>
          </w:p>
          <w:p w:rsidR="00163584"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изучению текстов художественных произведений в единстве </w:t>
            </w:r>
          </w:p>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форм и содержания, анализу стилевого и композиционного своеобразия в рамках подготовки к ЕГЭ и ОГЭ.</w:t>
            </w:r>
          </w:p>
        </w:tc>
        <w:tc>
          <w:tcPr>
            <w:tcW w:w="1945" w:type="dxa"/>
            <w:shd w:val="clear" w:color="auto" w:fill="auto"/>
          </w:tcPr>
          <w:p w:rsidR="00D63F73" w:rsidRPr="00833AF6" w:rsidRDefault="00D63F73" w:rsidP="00CB697E">
            <w:pPr>
              <w:ind w:right="-426"/>
            </w:pPr>
            <w:r w:rsidRPr="00833AF6">
              <w:rPr>
                <w:bCs/>
              </w:rPr>
              <w:t>В течение года</w:t>
            </w:r>
          </w:p>
        </w:tc>
        <w:tc>
          <w:tcPr>
            <w:tcW w:w="1924"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ЗДУВР,</w:t>
            </w:r>
          </w:p>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МО</w:t>
            </w:r>
          </w:p>
        </w:tc>
      </w:tr>
      <w:tr w:rsidR="003109FA" w:rsidRPr="004470E0" w:rsidTr="005D0C90">
        <w:trPr>
          <w:tblCellSpacing w:w="20" w:type="dxa"/>
        </w:trPr>
        <w:tc>
          <w:tcPr>
            <w:tcW w:w="7028" w:type="dxa"/>
            <w:shd w:val="clear" w:color="auto" w:fill="auto"/>
          </w:tcPr>
          <w:p w:rsidR="003109FA" w:rsidRPr="005D0C90" w:rsidRDefault="003109FA" w:rsidP="00CB697E">
            <w:pPr>
              <w:pStyle w:val="33"/>
              <w:ind w:right="-426"/>
              <w:rPr>
                <w:rFonts w:ascii="Times New Roman" w:hAnsi="Times New Roman" w:cs="Times New Roman"/>
                <w:b w:val="0"/>
                <w:bCs w:val="0"/>
                <w:sz w:val="24"/>
              </w:rPr>
            </w:pPr>
            <w:r w:rsidRPr="005D0C90">
              <w:rPr>
                <w:rFonts w:ascii="Times New Roman" w:hAnsi="Times New Roman" w:cs="Times New Roman"/>
                <w:b w:val="0"/>
                <w:bCs w:val="0"/>
                <w:sz w:val="24"/>
              </w:rPr>
              <w:lastRenderedPageBreak/>
              <w:t>8.Првести предметную неделю по русскому языку и литературе</w:t>
            </w:r>
          </w:p>
        </w:tc>
        <w:tc>
          <w:tcPr>
            <w:tcW w:w="1945" w:type="dxa"/>
            <w:shd w:val="clear" w:color="auto" w:fill="auto"/>
          </w:tcPr>
          <w:p w:rsidR="003109FA" w:rsidRPr="005D0C90" w:rsidRDefault="005D0C90" w:rsidP="00CB697E">
            <w:pPr>
              <w:pStyle w:val="33"/>
              <w:ind w:right="-426"/>
              <w:rPr>
                <w:rFonts w:ascii="Times New Roman" w:hAnsi="Times New Roman" w:cs="Times New Roman"/>
                <w:b w:val="0"/>
                <w:bCs w:val="0"/>
                <w:sz w:val="24"/>
              </w:rPr>
            </w:pPr>
            <w:r w:rsidRPr="005D0C90">
              <w:rPr>
                <w:rFonts w:ascii="Times New Roman" w:hAnsi="Times New Roman" w:cs="Times New Roman"/>
                <w:b w:val="0"/>
                <w:bCs w:val="0"/>
                <w:sz w:val="24"/>
              </w:rPr>
              <w:t>Апрель</w:t>
            </w:r>
          </w:p>
        </w:tc>
        <w:tc>
          <w:tcPr>
            <w:tcW w:w="1924" w:type="dxa"/>
            <w:shd w:val="clear" w:color="auto" w:fill="auto"/>
          </w:tcPr>
          <w:p w:rsidR="003109FA" w:rsidRPr="005D0C90" w:rsidRDefault="00D63F73" w:rsidP="00CB697E">
            <w:pPr>
              <w:pStyle w:val="33"/>
              <w:ind w:right="-426"/>
              <w:rPr>
                <w:rFonts w:ascii="Times New Roman" w:hAnsi="Times New Roman" w:cs="Times New Roman"/>
                <w:b w:val="0"/>
                <w:bCs w:val="0"/>
                <w:sz w:val="24"/>
              </w:rPr>
            </w:pPr>
            <w:r w:rsidRPr="005D0C90">
              <w:rPr>
                <w:rFonts w:ascii="Times New Roman" w:hAnsi="Times New Roman" w:cs="Times New Roman"/>
                <w:b w:val="0"/>
                <w:bCs w:val="0"/>
                <w:sz w:val="24"/>
              </w:rPr>
              <w:t xml:space="preserve">Рук. </w:t>
            </w:r>
            <w:r w:rsidR="003109FA" w:rsidRPr="005D0C90">
              <w:rPr>
                <w:rFonts w:ascii="Times New Roman" w:hAnsi="Times New Roman" w:cs="Times New Roman"/>
                <w:b w:val="0"/>
                <w:bCs w:val="0"/>
                <w:sz w:val="24"/>
              </w:rPr>
              <w:t>МО</w:t>
            </w:r>
          </w:p>
        </w:tc>
      </w:tr>
      <w:tr w:rsidR="003109FA" w:rsidRPr="004470E0" w:rsidTr="005D0C90">
        <w:trPr>
          <w:tblCellSpacing w:w="20" w:type="dxa"/>
        </w:trPr>
        <w:tc>
          <w:tcPr>
            <w:tcW w:w="7028" w:type="dxa"/>
            <w:shd w:val="clear" w:color="auto" w:fill="auto"/>
          </w:tcPr>
          <w:p w:rsidR="00163584" w:rsidRPr="005D0C90" w:rsidRDefault="00163584" w:rsidP="00163584">
            <w:pPr>
              <w:pStyle w:val="33"/>
              <w:ind w:right="-426"/>
              <w:rPr>
                <w:rFonts w:ascii="Times New Roman" w:hAnsi="Times New Roman" w:cs="Times New Roman"/>
                <w:b w:val="0"/>
                <w:bCs w:val="0"/>
                <w:sz w:val="24"/>
              </w:rPr>
            </w:pPr>
            <w:r w:rsidRPr="005D0C90">
              <w:rPr>
                <w:rFonts w:ascii="Times New Roman" w:hAnsi="Times New Roman" w:cs="Times New Roman"/>
                <w:b w:val="0"/>
                <w:bCs w:val="0"/>
                <w:sz w:val="24"/>
              </w:rPr>
              <w:t>9.</w:t>
            </w:r>
            <w:r w:rsidR="003109FA" w:rsidRPr="005D0C90">
              <w:rPr>
                <w:rFonts w:ascii="Times New Roman" w:hAnsi="Times New Roman" w:cs="Times New Roman"/>
                <w:b w:val="0"/>
                <w:bCs w:val="0"/>
                <w:sz w:val="24"/>
              </w:rPr>
              <w:t>Усилить работу по выявлению одарённых детей. Проводить</w:t>
            </w:r>
          </w:p>
          <w:p w:rsidR="003109FA" w:rsidRPr="005D0C90" w:rsidRDefault="003109FA" w:rsidP="00163584">
            <w:pPr>
              <w:pStyle w:val="33"/>
              <w:ind w:right="-426"/>
              <w:rPr>
                <w:rFonts w:ascii="Times New Roman" w:hAnsi="Times New Roman" w:cs="Times New Roman"/>
                <w:b w:val="0"/>
                <w:bCs w:val="0"/>
                <w:sz w:val="24"/>
              </w:rPr>
            </w:pPr>
            <w:r w:rsidRPr="005D0C90">
              <w:rPr>
                <w:rFonts w:ascii="Times New Roman" w:hAnsi="Times New Roman" w:cs="Times New Roman"/>
                <w:b w:val="0"/>
                <w:bCs w:val="0"/>
                <w:sz w:val="24"/>
              </w:rPr>
              <w:t xml:space="preserve"> с ними индивидуальную работу.</w:t>
            </w:r>
          </w:p>
        </w:tc>
        <w:tc>
          <w:tcPr>
            <w:tcW w:w="1945" w:type="dxa"/>
            <w:shd w:val="clear" w:color="auto" w:fill="auto"/>
          </w:tcPr>
          <w:p w:rsidR="003109FA" w:rsidRPr="005D0C90" w:rsidRDefault="003109FA" w:rsidP="00CB697E">
            <w:pPr>
              <w:pStyle w:val="33"/>
              <w:ind w:right="-426"/>
              <w:rPr>
                <w:rFonts w:ascii="Times New Roman" w:hAnsi="Times New Roman" w:cs="Times New Roman"/>
                <w:b w:val="0"/>
                <w:bCs w:val="0"/>
                <w:sz w:val="24"/>
              </w:rPr>
            </w:pPr>
            <w:r w:rsidRPr="005D0C90">
              <w:rPr>
                <w:rFonts w:ascii="Times New Roman" w:hAnsi="Times New Roman" w:cs="Times New Roman"/>
                <w:b w:val="0"/>
                <w:bCs w:val="0"/>
                <w:sz w:val="24"/>
              </w:rPr>
              <w:t>В течение года</w:t>
            </w:r>
          </w:p>
        </w:tc>
        <w:tc>
          <w:tcPr>
            <w:tcW w:w="1924" w:type="dxa"/>
            <w:shd w:val="clear" w:color="auto" w:fill="auto"/>
          </w:tcPr>
          <w:p w:rsidR="003109FA" w:rsidRPr="005D0C90" w:rsidRDefault="00D63F73" w:rsidP="00CB697E">
            <w:pPr>
              <w:pStyle w:val="33"/>
              <w:ind w:right="-426"/>
              <w:rPr>
                <w:rFonts w:ascii="Times New Roman" w:hAnsi="Times New Roman" w:cs="Times New Roman"/>
                <w:b w:val="0"/>
                <w:bCs w:val="0"/>
                <w:sz w:val="24"/>
              </w:rPr>
            </w:pPr>
            <w:r w:rsidRPr="005D0C90">
              <w:rPr>
                <w:rFonts w:ascii="Times New Roman" w:hAnsi="Times New Roman" w:cs="Times New Roman"/>
                <w:b w:val="0"/>
                <w:bCs w:val="0"/>
                <w:sz w:val="24"/>
              </w:rPr>
              <w:t>ЗДУВР</w:t>
            </w:r>
          </w:p>
        </w:tc>
      </w:tr>
      <w:tr w:rsidR="00D63F73" w:rsidRPr="004470E0" w:rsidTr="005D0C90">
        <w:trPr>
          <w:tblCellSpacing w:w="20" w:type="dxa"/>
        </w:trPr>
        <w:tc>
          <w:tcPr>
            <w:tcW w:w="7028"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10. В целях развития орфографической зоркости учащихся соблюдать единые требования к проверке письменных работ учащихся, систематически проводить работу над ошибками, допущенными учащимися в рабочих и контрольных тетрадях. Особое внимание уделить их оформлению.</w:t>
            </w:r>
          </w:p>
        </w:tc>
        <w:tc>
          <w:tcPr>
            <w:tcW w:w="1945" w:type="dxa"/>
            <w:shd w:val="clear" w:color="auto" w:fill="auto"/>
          </w:tcPr>
          <w:p w:rsidR="00D63F73" w:rsidRPr="00833AF6" w:rsidRDefault="00D63F73" w:rsidP="00CB697E">
            <w:pPr>
              <w:ind w:right="-426"/>
            </w:pPr>
            <w:r w:rsidRPr="00833AF6">
              <w:rPr>
                <w:bCs/>
              </w:rPr>
              <w:t>В течение года</w:t>
            </w:r>
          </w:p>
        </w:tc>
        <w:tc>
          <w:tcPr>
            <w:tcW w:w="1924"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D63F73" w:rsidRPr="004470E0" w:rsidTr="005D0C90">
        <w:trPr>
          <w:tblCellSpacing w:w="20" w:type="dxa"/>
        </w:trPr>
        <w:tc>
          <w:tcPr>
            <w:tcW w:w="7028" w:type="dxa"/>
            <w:shd w:val="clear" w:color="auto" w:fill="auto"/>
          </w:tcPr>
          <w:p w:rsidR="00163584"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11. Всем учителям продолжить работу по совершенствованию форм и методов изучения произведений </w:t>
            </w:r>
            <w:proofErr w:type="gramStart"/>
            <w:r w:rsidRPr="00833AF6">
              <w:rPr>
                <w:rFonts w:ascii="Times New Roman" w:hAnsi="Times New Roman" w:cs="Times New Roman"/>
                <w:b w:val="0"/>
                <w:bCs w:val="0"/>
                <w:sz w:val="24"/>
              </w:rPr>
              <w:t>осетинской</w:t>
            </w:r>
            <w:proofErr w:type="gramEnd"/>
            <w:r w:rsidRPr="00833AF6">
              <w:rPr>
                <w:rFonts w:ascii="Times New Roman" w:hAnsi="Times New Roman" w:cs="Times New Roman"/>
                <w:b w:val="0"/>
                <w:bCs w:val="0"/>
                <w:sz w:val="24"/>
              </w:rPr>
              <w:t xml:space="preserve"> </w:t>
            </w:r>
          </w:p>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литературы на уроках русск</w:t>
            </w:r>
            <w:r w:rsidR="003633F3" w:rsidRPr="00833AF6">
              <w:rPr>
                <w:rFonts w:ascii="Times New Roman" w:hAnsi="Times New Roman" w:cs="Times New Roman"/>
                <w:b w:val="0"/>
                <w:bCs w:val="0"/>
                <w:sz w:val="24"/>
              </w:rPr>
              <w:t>ой литературы</w:t>
            </w:r>
            <w:r w:rsidRPr="00833AF6">
              <w:rPr>
                <w:rFonts w:ascii="Times New Roman" w:hAnsi="Times New Roman" w:cs="Times New Roman"/>
                <w:b w:val="0"/>
                <w:bCs w:val="0"/>
                <w:sz w:val="24"/>
              </w:rPr>
              <w:t>.</w:t>
            </w:r>
          </w:p>
        </w:tc>
        <w:tc>
          <w:tcPr>
            <w:tcW w:w="1945" w:type="dxa"/>
            <w:shd w:val="clear" w:color="auto" w:fill="auto"/>
          </w:tcPr>
          <w:p w:rsidR="00D63F73" w:rsidRPr="00833AF6" w:rsidRDefault="00D63F73" w:rsidP="00CB697E">
            <w:pPr>
              <w:ind w:right="-426"/>
            </w:pPr>
            <w:r w:rsidRPr="00833AF6">
              <w:rPr>
                <w:bCs/>
              </w:rPr>
              <w:t>В течение года</w:t>
            </w:r>
          </w:p>
        </w:tc>
        <w:tc>
          <w:tcPr>
            <w:tcW w:w="1924"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D63F73" w:rsidRPr="004470E0" w:rsidTr="005D0C90">
        <w:trPr>
          <w:tblCellSpacing w:w="20" w:type="dxa"/>
        </w:trPr>
        <w:tc>
          <w:tcPr>
            <w:tcW w:w="7028"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12. Применять методику, обеспечивающую активность каждого учащегося с учетом его возможностей и индивидуальных склонностей.</w:t>
            </w:r>
          </w:p>
        </w:tc>
        <w:tc>
          <w:tcPr>
            <w:tcW w:w="1945" w:type="dxa"/>
            <w:shd w:val="clear" w:color="auto" w:fill="auto"/>
          </w:tcPr>
          <w:p w:rsidR="00D63F73" w:rsidRPr="00833AF6" w:rsidRDefault="00D63F73" w:rsidP="00CB697E">
            <w:pPr>
              <w:ind w:right="-426"/>
            </w:pPr>
            <w:r w:rsidRPr="00833AF6">
              <w:rPr>
                <w:bCs/>
              </w:rPr>
              <w:t>В течение года</w:t>
            </w:r>
          </w:p>
        </w:tc>
        <w:tc>
          <w:tcPr>
            <w:tcW w:w="1924"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D63F73" w:rsidRPr="004470E0" w:rsidTr="005D0C90">
        <w:trPr>
          <w:tblCellSpacing w:w="20" w:type="dxa"/>
        </w:trPr>
        <w:tc>
          <w:tcPr>
            <w:tcW w:w="7028" w:type="dxa"/>
            <w:shd w:val="clear" w:color="auto" w:fill="auto"/>
          </w:tcPr>
          <w:p w:rsidR="00163584"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13. Создавать на уроках личностно - </w:t>
            </w:r>
            <w:proofErr w:type="gramStart"/>
            <w:r w:rsidRPr="00833AF6">
              <w:rPr>
                <w:rFonts w:ascii="Times New Roman" w:hAnsi="Times New Roman" w:cs="Times New Roman"/>
                <w:b w:val="0"/>
                <w:bCs w:val="0"/>
                <w:sz w:val="24"/>
              </w:rPr>
              <w:t>ориентированные</w:t>
            </w:r>
            <w:proofErr w:type="gramEnd"/>
            <w:r w:rsidRPr="00833AF6">
              <w:rPr>
                <w:rFonts w:ascii="Times New Roman" w:hAnsi="Times New Roman" w:cs="Times New Roman"/>
                <w:b w:val="0"/>
                <w:bCs w:val="0"/>
                <w:sz w:val="24"/>
              </w:rPr>
              <w:t xml:space="preserve"> </w:t>
            </w:r>
          </w:p>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ситуации, позволяющие ученикам проявлять собственные способности, возможности и интересы.</w:t>
            </w:r>
          </w:p>
        </w:tc>
        <w:tc>
          <w:tcPr>
            <w:tcW w:w="1945" w:type="dxa"/>
            <w:shd w:val="clear" w:color="auto" w:fill="auto"/>
          </w:tcPr>
          <w:p w:rsidR="00D63F73" w:rsidRPr="00833AF6" w:rsidRDefault="00D63F73" w:rsidP="00CB697E">
            <w:pPr>
              <w:ind w:right="-426"/>
            </w:pPr>
            <w:r w:rsidRPr="00833AF6">
              <w:rPr>
                <w:bCs/>
              </w:rPr>
              <w:t>В течение года</w:t>
            </w:r>
          </w:p>
        </w:tc>
        <w:tc>
          <w:tcPr>
            <w:tcW w:w="1924" w:type="dxa"/>
            <w:shd w:val="clear" w:color="auto" w:fill="auto"/>
          </w:tcPr>
          <w:p w:rsidR="00D63F73"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Завучи</w:t>
            </w:r>
          </w:p>
        </w:tc>
      </w:tr>
      <w:tr w:rsidR="003109FA" w:rsidRPr="004470E0" w:rsidTr="005D0C90">
        <w:trPr>
          <w:tblCellSpacing w:w="20" w:type="dxa"/>
        </w:trPr>
        <w:tc>
          <w:tcPr>
            <w:tcW w:w="7028" w:type="dxa"/>
            <w:shd w:val="clear" w:color="auto" w:fill="auto"/>
          </w:tcPr>
          <w:p w:rsidR="00163584"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14. Систематически проводить внеклассную работу, способствующую совершенствованию знаний, умений,</w:t>
            </w:r>
          </w:p>
          <w:p w:rsidR="00163584"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 навыков учащихся, повышению их </w:t>
            </w:r>
            <w:proofErr w:type="gramStart"/>
            <w:r w:rsidRPr="00833AF6">
              <w:rPr>
                <w:rFonts w:ascii="Times New Roman" w:hAnsi="Times New Roman" w:cs="Times New Roman"/>
                <w:b w:val="0"/>
                <w:bCs w:val="0"/>
                <w:sz w:val="24"/>
              </w:rPr>
              <w:t>познавательной</w:t>
            </w:r>
            <w:proofErr w:type="gramEnd"/>
            <w:r w:rsidRPr="00833AF6">
              <w:rPr>
                <w:rFonts w:ascii="Times New Roman" w:hAnsi="Times New Roman" w:cs="Times New Roman"/>
                <w:b w:val="0"/>
                <w:bCs w:val="0"/>
                <w:sz w:val="24"/>
              </w:rPr>
              <w:t xml:space="preserve"> </w:t>
            </w:r>
          </w:p>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активности и учебной мотивации по русскому языку и литературе.</w:t>
            </w:r>
          </w:p>
        </w:tc>
        <w:tc>
          <w:tcPr>
            <w:tcW w:w="1945"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Завучи, </w:t>
            </w:r>
            <w:r w:rsidR="00D63F73" w:rsidRPr="00833AF6">
              <w:rPr>
                <w:rFonts w:ascii="Times New Roman" w:hAnsi="Times New Roman" w:cs="Times New Roman"/>
                <w:b w:val="0"/>
                <w:bCs w:val="0"/>
                <w:sz w:val="24"/>
              </w:rPr>
              <w:t>ЗДВР</w:t>
            </w:r>
          </w:p>
        </w:tc>
      </w:tr>
      <w:tr w:rsidR="003109FA" w:rsidRPr="004470E0" w:rsidTr="005D0C90">
        <w:trPr>
          <w:tblCellSpacing w:w="20" w:type="dxa"/>
        </w:trPr>
        <w:tc>
          <w:tcPr>
            <w:tcW w:w="7028" w:type="dxa"/>
            <w:shd w:val="clear" w:color="auto" w:fill="auto"/>
          </w:tcPr>
          <w:p w:rsidR="003633F3"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15. В 9-х </w:t>
            </w:r>
            <w:r w:rsidR="001339EB" w:rsidRPr="00833AF6">
              <w:rPr>
                <w:rFonts w:ascii="Times New Roman" w:hAnsi="Times New Roman" w:cs="Times New Roman"/>
                <w:b w:val="0"/>
                <w:bCs w:val="0"/>
                <w:sz w:val="24"/>
              </w:rPr>
              <w:t xml:space="preserve">и 11-х </w:t>
            </w:r>
            <w:r w:rsidRPr="00833AF6">
              <w:rPr>
                <w:rFonts w:ascii="Times New Roman" w:hAnsi="Times New Roman" w:cs="Times New Roman"/>
                <w:b w:val="0"/>
                <w:bCs w:val="0"/>
                <w:sz w:val="24"/>
              </w:rPr>
              <w:t>классах продолжить  подготовк</w:t>
            </w:r>
            <w:r w:rsidR="00D63F73" w:rsidRPr="00833AF6">
              <w:rPr>
                <w:rFonts w:ascii="Times New Roman" w:hAnsi="Times New Roman" w:cs="Times New Roman"/>
                <w:b w:val="0"/>
                <w:bCs w:val="0"/>
                <w:sz w:val="24"/>
              </w:rPr>
              <w:t>у</w:t>
            </w:r>
            <w:r w:rsidRPr="00833AF6">
              <w:rPr>
                <w:rFonts w:ascii="Times New Roman" w:hAnsi="Times New Roman" w:cs="Times New Roman"/>
                <w:b w:val="0"/>
                <w:bCs w:val="0"/>
                <w:sz w:val="24"/>
              </w:rPr>
              <w:t xml:space="preserve"> </w:t>
            </w:r>
            <w:proofErr w:type="gramStart"/>
            <w:r w:rsidRPr="00833AF6">
              <w:rPr>
                <w:rFonts w:ascii="Times New Roman" w:hAnsi="Times New Roman" w:cs="Times New Roman"/>
                <w:b w:val="0"/>
                <w:bCs w:val="0"/>
                <w:sz w:val="24"/>
              </w:rPr>
              <w:t>к</w:t>
            </w:r>
            <w:proofErr w:type="gramEnd"/>
            <w:r w:rsidRPr="00833AF6">
              <w:rPr>
                <w:rFonts w:ascii="Times New Roman" w:hAnsi="Times New Roman" w:cs="Times New Roman"/>
                <w:b w:val="0"/>
                <w:bCs w:val="0"/>
                <w:sz w:val="24"/>
              </w:rPr>
              <w:t xml:space="preserve"> </w:t>
            </w:r>
          </w:p>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сдаче экзамена в новой форме.</w:t>
            </w:r>
          </w:p>
        </w:tc>
        <w:tc>
          <w:tcPr>
            <w:tcW w:w="1945"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D63F73"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Учителя </w:t>
            </w:r>
            <w:r w:rsidR="00D63F73" w:rsidRPr="00833AF6">
              <w:rPr>
                <w:rFonts w:ascii="Times New Roman" w:hAnsi="Times New Roman" w:cs="Times New Roman"/>
                <w:b w:val="0"/>
                <w:bCs w:val="0"/>
                <w:sz w:val="24"/>
              </w:rPr>
              <w:t xml:space="preserve">9-х, </w:t>
            </w:r>
          </w:p>
          <w:p w:rsidR="003109FA"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11-х кл.</w:t>
            </w:r>
          </w:p>
        </w:tc>
      </w:tr>
      <w:tr w:rsidR="003109FA" w:rsidRPr="004470E0" w:rsidTr="005D0C90">
        <w:trPr>
          <w:tblCellSpacing w:w="20" w:type="dxa"/>
        </w:trPr>
        <w:tc>
          <w:tcPr>
            <w:tcW w:w="7028" w:type="dxa"/>
            <w:shd w:val="clear" w:color="auto" w:fill="auto"/>
          </w:tcPr>
          <w:p w:rsidR="00163584"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16. Проводить олимпиады по русс</w:t>
            </w:r>
            <w:r w:rsidR="003633F3" w:rsidRPr="00833AF6">
              <w:rPr>
                <w:rFonts w:ascii="Times New Roman" w:hAnsi="Times New Roman" w:cs="Times New Roman"/>
                <w:b w:val="0"/>
                <w:bCs w:val="0"/>
                <w:sz w:val="24"/>
              </w:rPr>
              <w:t xml:space="preserve">кому языку и литературе </w:t>
            </w:r>
            <w:proofErr w:type="gramStart"/>
            <w:r w:rsidR="003633F3" w:rsidRPr="00833AF6">
              <w:rPr>
                <w:rFonts w:ascii="Times New Roman" w:hAnsi="Times New Roman" w:cs="Times New Roman"/>
                <w:b w:val="0"/>
                <w:bCs w:val="0"/>
                <w:sz w:val="24"/>
              </w:rPr>
              <w:t>в</w:t>
            </w:r>
            <w:proofErr w:type="gramEnd"/>
            <w:r w:rsidR="003633F3" w:rsidRPr="00833AF6">
              <w:rPr>
                <w:rFonts w:ascii="Times New Roman" w:hAnsi="Times New Roman" w:cs="Times New Roman"/>
                <w:b w:val="0"/>
                <w:bCs w:val="0"/>
                <w:sz w:val="24"/>
              </w:rPr>
              <w:t xml:space="preserve"> </w:t>
            </w:r>
          </w:p>
          <w:p w:rsidR="003109FA" w:rsidRPr="00833AF6" w:rsidRDefault="003633F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5</w:t>
            </w:r>
            <w:r w:rsidR="007C7AFE" w:rsidRPr="00833AF6">
              <w:rPr>
                <w:rFonts w:ascii="Times New Roman" w:hAnsi="Times New Roman" w:cs="Times New Roman"/>
                <w:b w:val="0"/>
                <w:bCs w:val="0"/>
                <w:sz w:val="24"/>
              </w:rPr>
              <w:t xml:space="preserve"> – 11</w:t>
            </w:r>
            <w:r w:rsidR="003109FA" w:rsidRPr="00833AF6">
              <w:rPr>
                <w:rFonts w:ascii="Times New Roman" w:hAnsi="Times New Roman" w:cs="Times New Roman"/>
                <w:b w:val="0"/>
                <w:bCs w:val="0"/>
                <w:sz w:val="24"/>
              </w:rPr>
              <w:t xml:space="preserve">-х  </w:t>
            </w:r>
            <w:proofErr w:type="gramStart"/>
            <w:r w:rsidR="003109FA" w:rsidRPr="00833AF6">
              <w:rPr>
                <w:rFonts w:ascii="Times New Roman" w:hAnsi="Times New Roman" w:cs="Times New Roman"/>
                <w:b w:val="0"/>
                <w:bCs w:val="0"/>
                <w:sz w:val="24"/>
              </w:rPr>
              <w:t>классах</w:t>
            </w:r>
            <w:proofErr w:type="gramEnd"/>
            <w:r w:rsidR="003109FA" w:rsidRPr="00833AF6">
              <w:rPr>
                <w:rFonts w:ascii="Times New Roman" w:hAnsi="Times New Roman" w:cs="Times New Roman"/>
                <w:b w:val="0"/>
                <w:bCs w:val="0"/>
                <w:sz w:val="24"/>
              </w:rPr>
              <w:t>.</w:t>
            </w:r>
          </w:p>
        </w:tc>
        <w:tc>
          <w:tcPr>
            <w:tcW w:w="1945"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Октябрь</w:t>
            </w:r>
          </w:p>
        </w:tc>
        <w:tc>
          <w:tcPr>
            <w:tcW w:w="1924" w:type="dxa"/>
            <w:shd w:val="clear" w:color="auto" w:fill="auto"/>
          </w:tcPr>
          <w:p w:rsidR="003109FA" w:rsidRPr="00833AF6" w:rsidRDefault="00D63F73"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ЗДУВР</w:t>
            </w:r>
          </w:p>
        </w:tc>
      </w:tr>
      <w:tr w:rsidR="003109FA" w:rsidRPr="004470E0" w:rsidTr="005D0C90">
        <w:trPr>
          <w:tblCellSpacing w:w="20" w:type="dxa"/>
        </w:trPr>
        <w:tc>
          <w:tcPr>
            <w:tcW w:w="7028"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17. Провести конкурс чтецов</w:t>
            </w:r>
            <w:r w:rsidR="008C0ADD" w:rsidRPr="00833AF6">
              <w:rPr>
                <w:rFonts w:ascii="Times New Roman" w:hAnsi="Times New Roman" w:cs="Times New Roman"/>
                <w:b w:val="0"/>
                <w:bCs w:val="0"/>
                <w:sz w:val="24"/>
              </w:rPr>
              <w:t>.</w:t>
            </w:r>
          </w:p>
        </w:tc>
        <w:tc>
          <w:tcPr>
            <w:tcW w:w="1945"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Февраль</w:t>
            </w:r>
          </w:p>
        </w:tc>
        <w:tc>
          <w:tcPr>
            <w:tcW w:w="1924"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МО</w:t>
            </w:r>
          </w:p>
        </w:tc>
      </w:tr>
      <w:tr w:rsidR="003109FA" w:rsidRPr="004470E0" w:rsidTr="005D0C90">
        <w:trPr>
          <w:tblCellSpacing w:w="20" w:type="dxa"/>
        </w:trPr>
        <w:tc>
          <w:tcPr>
            <w:tcW w:w="7028"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18. Провести цикл бесед, утренников, БРЕЙН-РИНГ на определенные т</w:t>
            </w:r>
            <w:r w:rsidR="007C7AFE" w:rsidRPr="00833AF6">
              <w:rPr>
                <w:rFonts w:ascii="Times New Roman" w:hAnsi="Times New Roman" w:cs="Times New Roman"/>
                <w:b w:val="0"/>
                <w:bCs w:val="0"/>
                <w:sz w:val="24"/>
              </w:rPr>
              <w:t>емы по языку и литературе в 5-11</w:t>
            </w:r>
            <w:r w:rsidRPr="00833AF6">
              <w:rPr>
                <w:rFonts w:ascii="Times New Roman" w:hAnsi="Times New Roman" w:cs="Times New Roman"/>
                <w:b w:val="0"/>
                <w:bCs w:val="0"/>
                <w:sz w:val="24"/>
              </w:rPr>
              <w:t>-х классах.</w:t>
            </w:r>
          </w:p>
        </w:tc>
        <w:tc>
          <w:tcPr>
            <w:tcW w:w="1945" w:type="dxa"/>
            <w:shd w:val="clear" w:color="auto" w:fill="auto"/>
          </w:tcPr>
          <w:p w:rsidR="003109FA" w:rsidRPr="00833AF6" w:rsidRDefault="008C0ADD"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Февраль</w:t>
            </w:r>
          </w:p>
        </w:tc>
        <w:tc>
          <w:tcPr>
            <w:tcW w:w="1924"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МО</w:t>
            </w:r>
          </w:p>
        </w:tc>
      </w:tr>
      <w:tr w:rsidR="003109FA" w:rsidRPr="004470E0" w:rsidTr="005D0C90">
        <w:trPr>
          <w:tblCellSpacing w:w="20" w:type="dxa"/>
        </w:trPr>
        <w:tc>
          <w:tcPr>
            <w:tcW w:w="7028"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19.Проводить мероприятия, связанные с юбилейными датами.</w:t>
            </w:r>
          </w:p>
        </w:tc>
        <w:tc>
          <w:tcPr>
            <w:tcW w:w="1945" w:type="dxa"/>
            <w:shd w:val="clear" w:color="auto" w:fill="auto"/>
          </w:tcPr>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В течение года</w:t>
            </w:r>
          </w:p>
        </w:tc>
        <w:tc>
          <w:tcPr>
            <w:tcW w:w="1924" w:type="dxa"/>
            <w:shd w:val="clear" w:color="auto" w:fill="auto"/>
          </w:tcPr>
          <w:p w:rsidR="00553DE5"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 xml:space="preserve">Завуч, </w:t>
            </w:r>
          </w:p>
          <w:p w:rsidR="003109FA" w:rsidRPr="00833AF6" w:rsidRDefault="003109FA" w:rsidP="00CB697E">
            <w:pPr>
              <w:pStyle w:val="33"/>
              <w:ind w:right="-426"/>
              <w:rPr>
                <w:rFonts w:ascii="Times New Roman" w:hAnsi="Times New Roman" w:cs="Times New Roman"/>
                <w:b w:val="0"/>
                <w:bCs w:val="0"/>
                <w:sz w:val="24"/>
              </w:rPr>
            </w:pPr>
            <w:r w:rsidRPr="00833AF6">
              <w:rPr>
                <w:rFonts w:ascii="Times New Roman" w:hAnsi="Times New Roman" w:cs="Times New Roman"/>
                <w:b w:val="0"/>
                <w:bCs w:val="0"/>
                <w:sz w:val="24"/>
              </w:rPr>
              <w:t>рук. ШМО</w:t>
            </w:r>
          </w:p>
        </w:tc>
      </w:tr>
      <w:tr w:rsidR="007C7AFE" w:rsidRPr="003E049A" w:rsidTr="005D0C90">
        <w:trPr>
          <w:tblCellSpacing w:w="20" w:type="dxa"/>
        </w:trPr>
        <w:tc>
          <w:tcPr>
            <w:tcW w:w="7028" w:type="dxa"/>
            <w:shd w:val="clear" w:color="auto" w:fill="auto"/>
          </w:tcPr>
          <w:p w:rsidR="007C7AFE" w:rsidRPr="003E049A" w:rsidRDefault="00163584" w:rsidP="00163584">
            <w:pPr>
              <w:spacing w:before="100" w:beforeAutospacing="1" w:after="100" w:afterAutospacing="1"/>
              <w:ind w:right="-426"/>
            </w:pPr>
            <w:r w:rsidRPr="003E049A">
              <w:t>20.</w:t>
            </w:r>
            <w:r w:rsidR="007C7AFE" w:rsidRPr="003E049A">
              <w:t xml:space="preserve">Использовать результаты  </w:t>
            </w:r>
            <w:r w:rsidR="00D63F73" w:rsidRPr="003E049A">
              <w:t>ОГЭ</w:t>
            </w:r>
            <w:r w:rsidR="007C7AFE" w:rsidRPr="003E049A">
              <w:t xml:space="preserve"> и ЕГЭ в практической работе по устранению пробелов в знаниях и практических навыках учащихся.</w:t>
            </w:r>
          </w:p>
        </w:tc>
        <w:tc>
          <w:tcPr>
            <w:tcW w:w="1945" w:type="dxa"/>
            <w:shd w:val="clear" w:color="auto" w:fill="auto"/>
          </w:tcPr>
          <w:p w:rsidR="007C7AFE" w:rsidRPr="003E049A" w:rsidRDefault="007C7AFE"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553DE5" w:rsidRPr="003E049A" w:rsidRDefault="00D63F73"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ЗДУВР</w:t>
            </w:r>
            <w:r w:rsidR="007C7AFE" w:rsidRPr="003E049A">
              <w:rPr>
                <w:rFonts w:ascii="Times New Roman" w:hAnsi="Times New Roman" w:cs="Times New Roman"/>
                <w:b w:val="0"/>
                <w:bCs w:val="0"/>
                <w:sz w:val="24"/>
              </w:rPr>
              <w:t xml:space="preserve">, </w:t>
            </w:r>
          </w:p>
          <w:p w:rsidR="007C7AFE" w:rsidRPr="003E049A" w:rsidRDefault="007C7AFE"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рук. ШМО</w:t>
            </w:r>
          </w:p>
        </w:tc>
      </w:tr>
    </w:tbl>
    <w:p w:rsidR="009E7BF1" w:rsidRPr="003E049A" w:rsidRDefault="009E7BF1" w:rsidP="00CB697E">
      <w:pPr>
        <w:pStyle w:val="33"/>
        <w:ind w:right="-426"/>
        <w:rPr>
          <w:rFonts w:ascii="Times New Roman" w:hAnsi="Times New Roman" w:cs="Times New Roman"/>
          <w:bCs w:val="0"/>
          <w:sz w:val="24"/>
        </w:rPr>
      </w:pPr>
      <w:r w:rsidRPr="003E049A">
        <w:rPr>
          <w:rFonts w:ascii="Times New Roman" w:hAnsi="Times New Roman" w:cs="Times New Roman"/>
          <w:bCs w:val="0"/>
          <w:sz w:val="24"/>
        </w:rPr>
        <w:t>Учителям математики и физики</w:t>
      </w: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088"/>
        <w:gridCol w:w="1985"/>
        <w:gridCol w:w="1984"/>
      </w:tblGrid>
      <w:tr w:rsidR="009E7BF1" w:rsidRPr="003E049A" w:rsidTr="005D0C90">
        <w:trPr>
          <w:tblCellSpacing w:w="20" w:type="dxa"/>
        </w:trPr>
        <w:tc>
          <w:tcPr>
            <w:tcW w:w="7028" w:type="dxa"/>
            <w:shd w:val="clear" w:color="auto" w:fill="auto"/>
          </w:tcPr>
          <w:p w:rsidR="00163584" w:rsidRPr="003E049A" w:rsidRDefault="00163584"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1.</w:t>
            </w:r>
            <w:r w:rsidR="009E7BF1" w:rsidRPr="003E049A">
              <w:rPr>
                <w:rFonts w:ascii="Times New Roman" w:hAnsi="Times New Roman" w:cs="Times New Roman"/>
                <w:b w:val="0"/>
                <w:bCs w:val="0"/>
                <w:sz w:val="24"/>
              </w:rPr>
              <w:t>Учителям начальных классов на уроках математики больше внимания уделять формированию вычислительных навыков учащихся, учить учащихся самостоятельно находить пути</w:t>
            </w:r>
          </w:p>
          <w:p w:rsidR="009E7BF1" w:rsidRPr="003E049A" w:rsidRDefault="009E7BF1"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 решения задач.</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w:t>
            </w:r>
          </w:p>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нач. классов</w:t>
            </w:r>
          </w:p>
        </w:tc>
      </w:tr>
      <w:tr w:rsidR="009E7BF1" w:rsidRPr="003E049A" w:rsidTr="005D0C90">
        <w:trPr>
          <w:tblCellSpacing w:w="20" w:type="dxa"/>
        </w:trPr>
        <w:tc>
          <w:tcPr>
            <w:tcW w:w="7028" w:type="dxa"/>
            <w:shd w:val="clear" w:color="auto" w:fill="auto"/>
          </w:tcPr>
          <w:p w:rsidR="009E7BF1" w:rsidRPr="003E049A" w:rsidRDefault="009E7BF1"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2. Учителям начальных классов  больше внимания уделять развитию логического мышления учащихся.</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В течение года </w:t>
            </w:r>
          </w:p>
        </w:tc>
        <w:tc>
          <w:tcPr>
            <w:tcW w:w="1924" w:type="dxa"/>
            <w:shd w:val="clear" w:color="auto" w:fill="auto"/>
          </w:tcPr>
          <w:p w:rsidR="00D63F73"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w:t>
            </w:r>
            <w:r w:rsidR="009E7BF1" w:rsidRPr="003E049A">
              <w:rPr>
                <w:rFonts w:ascii="Times New Roman" w:hAnsi="Times New Roman" w:cs="Times New Roman"/>
                <w:b w:val="0"/>
                <w:bCs w:val="0"/>
                <w:sz w:val="24"/>
              </w:rPr>
              <w:t xml:space="preserve">  нач. кл., </w:t>
            </w:r>
          </w:p>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рук. МО</w:t>
            </w:r>
          </w:p>
        </w:tc>
      </w:tr>
      <w:tr w:rsidR="003D07D1" w:rsidRPr="003E049A" w:rsidTr="005D0C90">
        <w:trPr>
          <w:tblCellSpacing w:w="20" w:type="dxa"/>
        </w:trPr>
        <w:tc>
          <w:tcPr>
            <w:tcW w:w="7028" w:type="dxa"/>
            <w:shd w:val="clear" w:color="auto" w:fill="auto"/>
          </w:tcPr>
          <w:p w:rsidR="003D07D1" w:rsidRPr="003E049A" w:rsidRDefault="00163584" w:rsidP="005D0C90">
            <w:pPr>
              <w:pStyle w:val="a5"/>
              <w:spacing w:before="0" w:beforeAutospacing="0" w:after="0" w:afterAutospacing="0"/>
            </w:pPr>
            <w:r w:rsidRPr="003E049A">
              <w:t>3.</w:t>
            </w:r>
            <w:r w:rsidR="00254066" w:rsidRPr="003E049A">
              <w:t>Учителям</w:t>
            </w:r>
            <w:r w:rsidR="003D07D1" w:rsidRPr="003E049A">
              <w:t xml:space="preserve"> Азнауровой</w:t>
            </w:r>
            <w:r w:rsidR="00254066" w:rsidRPr="003E049A">
              <w:t xml:space="preserve"> </w:t>
            </w:r>
            <w:r w:rsidR="003D07D1" w:rsidRPr="003E049A">
              <w:t xml:space="preserve">З.У. </w:t>
            </w:r>
            <w:r w:rsidR="00254066" w:rsidRPr="003E049A">
              <w:t xml:space="preserve">, Амбаловой М.К., </w:t>
            </w:r>
            <w:r w:rsidR="005D0C90">
              <w:t>Кцоевой М.Э.</w:t>
            </w:r>
            <w:r w:rsidR="00254066" w:rsidRPr="003E049A">
              <w:t xml:space="preserve"> </w:t>
            </w:r>
            <w:r w:rsidR="003D07D1" w:rsidRPr="003E049A">
              <w:t>осуществлять  тщательный анализ методических материалов, разработанных научно-методическим центром по итогам проведенного ЕГЭ</w:t>
            </w:r>
            <w:r w:rsidR="00254066" w:rsidRPr="003E049A">
              <w:t xml:space="preserve"> и ОГЭ</w:t>
            </w:r>
            <w:r w:rsidR="003D07D1" w:rsidRPr="003E049A">
              <w:t xml:space="preserve">, контрольных работ в которых </w:t>
            </w:r>
            <w:r w:rsidR="005D0C90">
              <w:t xml:space="preserve"> </w:t>
            </w:r>
            <w:r w:rsidR="003D07D1" w:rsidRPr="003E049A">
              <w:t>даются детальные рекомендации по основным вопросам</w:t>
            </w:r>
            <w:r w:rsidR="005D0C90">
              <w:t xml:space="preserve"> </w:t>
            </w:r>
            <w:r w:rsidR="003D07D1" w:rsidRPr="003E049A">
              <w:t xml:space="preserve">методики обучения математике в общеобразовательных учреждениях. </w:t>
            </w:r>
          </w:p>
        </w:tc>
        <w:tc>
          <w:tcPr>
            <w:tcW w:w="1945" w:type="dxa"/>
            <w:shd w:val="clear" w:color="auto" w:fill="auto"/>
          </w:tcPr>
          <w:p w:rsidR="003D07D1" w:rsidRPr="003E049A" w:rsidRDefault="003D07D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В течение года </w:t>
            </w:r>
          </w:p>
        </w:tc>
        <w:tc>
          <w:tcPr>
            <w:tcW w:w="1924" w:type="dxa"/>
            <w:shd w:val="clear" w:color="auto" w:fill="auto"/>
          </w:tcPr>
          <w:p w:rsidR="00553DE5" w:rsidRPr="003E049A" w:rsidRDefault="003D07D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w:t>
            </w:r>
            <w:r w:rsidR="009844CD" w:rsidRPr="003E049A">
              <w:rPr>
                <w:rFonts w:ascii="Times New Roman" w:hAnsi="Times New Roman" w:cs="Times New Roman"/>
                <w:b w:val="0"/>
                <w:bCs w:val="0"/>
                <w:sz w:val="24"/>
              </w:rPr>
              <w:t>ДУВР</w:t>
            </w:r>
            <w:r w:rsidRPr="003E049A">
              <w:rPr>
                <w:rFonts w:ascii="Times New Roman" w:hAnsi="Times New Roman" w:cs="Times New Roman"/>
                <w:b w:val="0"/>
                <w:bCs w:val="0"/>
                <w:sz w:val="24"/>
              </w:rPr>
              <w:t xml:space="preserve">,  </w:t>
            </w:r>
          </w:p>
          <w:p w:rsidR="003D07D1" w:rsidRPr="003E049A" w:rsidRDefault="003D07D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рук. МО</w:t>
            </w:r>
          </w:p>
        </w:tc>
      </w:tr>
      <w:tr w:rsidR="009844CD" w:rsidRPr="003E049A" w:rsidTr="005D0C90">
        <w:trPr>
          <w:tblCellSpacing w:w="20" w:type="dxa"/>
        </w:trPr>
        <w:tc>
          <w:tcPr>
            <w:tcW w:w="7028" w:type="dxa"/>
            <w:shd w:val="clear" w:color="auto" w:fill="auto"/>
          </w:tcPr>
          <w:p w:rsidR="009844CD" w:rsidRPr="003E049A" w:rsidRDefault="009844CD"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4. Учител</w:t>
            </w:r>
            <w:r w:rsidR="005D0C90">
              <w:rPr>
                <w:rFonts w:ascii="Times New Roman" w:hAnsi="Times New Roman" w:cs="Times New Roman"/>
                <w:b w:val="0"/>
                <w:bCs w:val="0"/>
                <w:sz w:val="24"/>
              </w:rPr>
              <w:t xml:space="preserve">ям  математики </w:t>
            </w:r>
            <w:r w:rsidRPr="003E049A">
              <w:rPr>
                <w:rFonts w:ascii="Times New Roman" w:hAnsi="Times New Roman" w:cs="Times New Roman"/>
                <w:b w:val="0"/>
                <w:bCs w:val="0"/>
                <w:sz w:val="24"/>
              </w:rPr>
              <w:t xml:space="preserve"> повысить требовательность </w:t>
            </w:r>
            <w:proofErr w:type="gramStart"/>
            <w:r w:rsidRPr="003E049A">
              <w:rPr>
                <w:rFonts w:ascii="Times New Roman" w:hAnsi="Times New Roman" w:cs="Times New Roman"/>
                <w:b w:val="0"/>
                <w:bCs w:val="0"/>
                <w:sz w:val="24"/>
              </w:rPr>
              <w:t>к</w:t>
            </w:r>
            <w:proofErr w:type="gramEnd"/>
            <w:r w:rsidRPr="003E049A">
              <w:rPr>
                <w:rFonts w:ascii="Times New Roman" w:hAnsi="Times New Roman" w:cs="Times New Roman"/>
                <w:b w:val="0"/>
                <w:bCs w:val="0"/>
                <w:sz w:val="24"/>
              </w:rPr>
              <w:t xml:space="preserve"> обучающимся и объективно  оценивать их знания.</w:t>
            </w:r>
          </w:p>
        </w:tc>
        <w:tc>
          <w:tcPr>
            <w:tcW w:w="1945" w:type="dxa"/>
            <w:shd w:val="clear" w:color="auto" w:fill="auto"/>
          </w:tcPr>
          <w:p w:rsidR="009844CD" w:rsidRPr="003E049A" w:rsidRDefault="009844CD" w:rsidP="00CB697E">
            <w:pPr>
              <w:ind w:right="-426"/>
            </w:pPr>
            <w:r w:rsidRPr="003E049A">
              <w:rPr>
                <w:bCs/>
              </w:rPr>
              <w:t xml:space="preserve">В течение года </w:t>
            </w:r>
          </w:p>
        </w:tc>
        <w:tc>
          <w:tcPr>
            <w:tcW w:w="1924" w:type="dxa"/>
            <w:shd w:val="clear" w:color="auto" w:fill="auto"/>
          </w:tcPr>
          <w:p w:rsidR="00553DE5"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ЗДУВР,  </w:t>
            </w:r>
          </w:p>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рук. МО</w:t>
            </w:r>
          </w:p>
        </w:tc>
      </w:tr>
      <w:tr w:rsidR="009844CD" w:rsidRPr="003E049A" w:rsidTr="005D0C90">
        <w:trPr>
          <w:tblCellSpacing w:w="20" w:type="dxa"/>
        </w:trPr>
        <w:tc>
          <w:tcPr>
            <w:tcW w:w="7028" w:type="dxa"/>
            <w:shd w:val="clear" w:color="auto" w:fill="auto"/>
          </w:tcPr>
          <w:p w:rsidR="009844CD" w:rsidRPr="003E049A" w:rsidRDefault="009844CD"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lastRenderedPageBreak/>
              <w:t>5.Повысить качество обучения школьников за счет освоения технологий, обеспечивающих успешность самостоятельной работы каждого ученика.</w:t>
            </w:r>
          </w:p>
        </w:tc>
        <w:tc>
          <w:tcPr>
            <w:tcW w:w="1945" w:type="dxa"/>
            <w:shd w:val="clear" w:color="auto" w:fill="auto"/>
          </w:tcPr>
          <w:p w:rsidR="009844CD" w:rsidRPr="003E049A" w:rsidRDefault="009844CD" w:rsidP="00CB697E">
            <w:pPr>
              <w:ind w:right="-426"/>
            </w:pPr>
            <w:r w:rsidRPr="003E049A">
              <w:rPr>
                <w:bCs/>
              </w:rPr>
              <w:t xml:space="preserve">В течение года </w:t>
            </w:r>
          </w:p>
        </w:tc>
        <w:tc>
          <w:tcPr>
            <w:tcW w:w="1924" w:type="dxa"/>
            <w:shd w:val="clear" w:color="auto" w:fill="auto"/>
          </w:tcPr>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ЗДУВР</w:t>
            </w:r>
          </w:p>
        </w:tc>
      </w:tr>
      <w:tr w:rsidR="003D07D1" w:rsidRPr="003E049A" w:rsidTr="005D0C90">
        <w:trPr>
          <w:tblCellSpacing w:w="20" w:type="dxa"/>
        </w:trPr>
        <w:tc>
          <w:tcPr>
            <w:tcW w:w="7028" w:type="dxa"/>
            <w:shd w:val="clear" w:color="auto" w:fill="auto"/>
          </w:tcPr>
          <w:p w:rsidR="00163584" w:rsidRPr="003E049A" w:rsidRDefault="00163584"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6.</w:t>
            </w:r>
            <w:r w:rsidR="00E56D2D" w:rsidRPr="003E049A">
              <w:rPr>
                <w:rFonts w:ascii="Times New Roman" w:hAnsi="Times New Roman" w:cs="Times New Roman"/>
                <w:b w:val="0"/>
                <w:bCs w:val="0"/>
                <w:sz w:val="24"/>
              </w:rPr>
              <w:t>Соблюдать единый орфографический режим при контроле</w:t>
            </w:r>
          </w:p>
          <w:p w:rsidR="003D07D1" w:rsidRPr="003E049A" w:rsidRDefault="00E56D2D"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 над ведением школьных тетрадей по математике, </w:t>
            </w:r>
            <w:r w:rsidR="003D07D1" w:rsidRPr="003E049A">
              <w:rPr>
                <w:rFonts w:ascii="Times New Roman" w:hAnsi="Times New Roman" w:cs="Times New Roman"/>
                <w:b w:val="0"/>
                <w:bCs w:val="0"/>
                <w:sz w:val="24"/>
              </w:rPr>
              <w:t>повысить качество их проверки</w:t>
            </w:r>
            <w:r w:rsidR="00810568">
              <w:rPr>
                <w:rFonts w:ascii="Times New Roman" w:hAnsi="Times New Roman" w:cs="Times New Roman"/>
                <w:b w:val="0"/>
                <w:bCs w:val="0"/>
                <w:sz w:val="24"/>
              </w:rPr>
              <w:t xml:space="preserve">. </w:t>
            </w:r>
          </w:p>
        </w:tc>
        <w:tc>
          <w:tcPr>
            <w:tcW w:w="1945" w:type="dxa"/>
            <w:shd w:val="clear" w:color="auto" w:fill="auto"/>
          </w:tcPr>
          <w:p w:rsidR="003D07D1" w:rsidRPr="003E049A" w:rsidRDefault="003D07D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553DE5" w:rsidRPr="003E049A" w:rsidRDefault="003D07D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Завучи, </w:t>
            </w:r>
          </w:p>
          <w:p w:rsidR="003D07D1" w:rsidRPr="003E049A" w:rsidRDefault="003D07D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рук. МО</w:t>
            </w:r>
          </w:p>
        </w:tc>
      </w:tr>
      <w:tr w:rsidR="003D07D1" w:rsidRPr="003E049A" w:rsidTr="005D0C90">
        <w:trPr>
          <w:tblCellSpacing w:w="20" w:type="dxa"/>
        </w:trPr>
        <w:tc>
          <w:tcPr>
            <w:tcW w:w="7028" w:type="dxa"/>
            <w:shd w:val="clear" w:color="auto" w:fill="auto"/>
          </w:tcPr>
          <w:p w:rsidR="003D07D1" w:rsidRPr="003E049A" w:rsidRDefault="000121CA"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7</w:t>
            </w:r>
            <w:r w:rsidR="003D07D1" w:rsidRPr="003E049A">
              <w:rPr>
                <w:rFonts w:ascii="Times New Roman" w:hAnsi="Times New Roman" w:cs="Times New Roman"/>
                <w:b w:val="0"/>
                <w:bCs w:val="0"/>
                <w:sz w:val="24"/>
              </w:rPr>
              <w:t>. Продолжить практиковать в старших классах проведение нестандартных форм обучения и тематического контроля (тестирование, пробное ЕГЭ).</w:t>
            </w:r>
          </w:p>
        </w:tc>
        <w:tc>
          <w:tcPr>
            <w:tcW w:w="1945" w:type="dxa"/>
            <w:shd w:val="clear" w:color="auto" w:fill="auto"/>
          </w:tcPr>
          <w:p w:rsidR="003D07D1"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553DE5" w:rsidRPr="003E049A" w:rsidRDefault="003D07D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Завучи, </w:t>
            </w:r>
          </w:p>
          <w:p w:rsidR="003D07D1" w:rsidRPr="003E049A" w:rsidRDefault="003D07D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руковод. МО</w:t>
            </w:r>
          </w:p>
        </w:tc>
      </w:tr>
      <w:tr w:rsidR="003D07D1" w:rsidRPr="003E049A" w:rsidTr="005D0C90">
        <w:trPr>
          <w:tblCellSpacing w:w="20" w:type="dxa"/>
        </w:trPr>
        <w:tc>
          <w:tcPr>
            <w:tcW w:w="7028" w:type="dxa"/>
            <w:shd w:val="clear" w:color="auto" w:fill="auto"/>
          </w:tcPr>
          <w:p w:rsidR="003D07D1" w:rsidRPr="003E049A" w:rsidRDefault="000121CA"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8</w:t>
            </w:r>
            <w:r w:rsidR="003D07D1" w:rsidRPr="003E049A">
              <w:rPr>
                <w:rFonts w:ascii="Times New Roman" w:hAnsi="Times New Roman" w:cs="Times New Roman"/>
                <w:b w:val="0"/>
                <w:bCs w:val="0"/>
                <w:sz w:val="24"/>
              </w:rPr>
              <w:t>. Добиваться выполнения практической части программы по предметам естественно-математического цикла.</w:t>
            </w:r>
          </w:p>
        </w:tc>
        <w:tc>
          <w:tcPr>
            <w:tcW w:w="1945" w:type="dxa"/>
            <w:shd w:val="clear" w:color="auto" w:fill="auto"/>
          </w:tcPr>
          <w:p w:rsidR="003D07D1" w:rsidRPr="003E049A" w:rsidRDefault="003D07D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553DE5" w:rsidRPr="003E049A" w:rsidRDefault="003D07D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Директор, </w:t>
            </w:r>
          </w:p>
          <w:p w:rsidR="003D07D1"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ЗДУВР</w:t>
            </w:r>
          </w:p>
        </w:tc>
      </w:tr>
      <w:tr w:rsidR="00833AF6" w:rsidRPr="003E049A" w:rsidTr="005D0C90">
        <w:trPr>
          <w:tblCellSpacing w:w="20" w:type="dxa"/>
        </w:trPr>
        <w:tc>
          <w:tcPr>
            <w:tcW w:w="7028" w:type="dxa"/>
            <w:shd w:val="clear" w:color="auto" w:fill="auto"/>
          </w:tcPr>
          <w:p w:rsidR="00833AF6" w:rsidRPr="003E049A" w:rsidRDefault="00833AF6"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9. Объективно оценивать ЗУН учащихся, не допускать формализма.</w:t>
            </w:r>
          </w:p>
        </w:tc>
        <w:tc>
          <w:tcPr>
            <w:tcW w:w="1945" w:type="dxa"/>
            <w:shd w:val="clear" w:color="auto" w:fill="auto"/>
          </w:tcPr>
          <w:p w:rsidR="00833AF6" w:rsidRPr="003E049A" w:rsidRDefault="00833AF6" w:rsidP="00C6784B">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Постоянно</w:t>
            </w:r>
          </w:p>
        </w:tc>
        <w:tc>
          <w:tcPr>
            <w:tcW w:w="1924" w:type="dxa"/>
            <w:shd w:val="clear" w:color="auto" w:fill="auto"/>
          </w:tcPr>
          <w:p w:rsidR="00833AF6" w:rsidRPr="003E049A" w:rsidRDefault="00833AF6" w:rsidP="00C6784B">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Директор,</w:t>
            </w:r>
          </w:p>
          <w:p w:rsidR="00833AF6" w:rsidRPr="003E049A" w:rsidRDefault="00833AF6" w:rsidP="00C6784B">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завучи</w:t>
            </w:r>
          </w:p>
        </w:tc>
      </w:tr>
      <w:tr w:rsidR="00833AF6" w:rsidRPr="003E049A" w:rsidTr="005D0C90">
        <w:trPr>
          <w:tblCellSpacing w:w="20" w:type="dxa"/>
        </w:trPr>
        <w:tc>
          <w:tcPr>
            <w:tcW w:w="7028" w:type="dxa"/>
            <w:shd w:val="clear" w:color="auto" w:fill="auto"/>
          </w:tcPr>
          <w:p w:rsidR="00833AF6" w:rsidRPr="003E049A" w:rsidRDefault="003E049A"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10.</w:t>
            </w:r>
            <w:r w:rsidRPr="003E049A">
              <w:rPr>
                <w:rFonts w:ascii="Times New Roman" w:eastAsia="Arial Unicode MS" w:hAnsi="Times New Roman" w:cs="Times New Roman"/>
                <w:b w:val="0"/>
                <w:sz w:val="24"/>
                <w:shd w:val="clear" w:color="auto" w:fill="FFFFFF"/>
                <w:lang w:eastAsia="en-US"/>
              </w:rPr>
              <w:t xml:space="preserve"> Провести мероприятия в рамках VI Всероссийского фестиваля науки в 2016 году.</w:t>
            </w:r>
          </w:p>
        </w:tc>
        <w:tc>
          <w:tcPr>
            <w:tcW w:w="1945" w:type="dxa"/>
            <w:shd w:val="clear" w:color="auto" w:fill="auto"/>
          </w:tcPr>
          <w:p w:rsidR="00833AF6" w:rsidRPr="003E049A" w:rsidRDefault="003E049A"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Сентябрь</w:t>
            </w:r>
          </w:p>
        </w:tc>
        <w:tc>
          <w:tcPr>
            <w:tcW w:w="1924" w:type="dxa"/>
            <w:shd w:val="clear" w:color="auto" w:fill="auto"/>
          </w:tcPr>
          <w:p w:rsidR="003E049A" w:rsidRPr="003E049A" w:rsidRDefault="003E049A" w:rsidP="003E049A">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Завучи, </w:t>
            </w:r>
          </w:p>
          <w:p w:rsidR="00833AF6" w:rsidRPr="003E049A" w:rsidRDefault="003E049A" w:rsidP="003E049A">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руковод. МО</w:t>
            </w:r>
          </w:p>
        </w:tc>
      </w:tr>
      <w:tr w:rsidR="003E049A" w:rsidRPr="003E049A" w:rsidTr="005D0C90">
        <w:trPr>
          <w:tblCellSpacing w:w="20" w:type="dxa"/>
        </w:trPr>
        <w:tc>
          <w:tcPr>
            <w:tcW w:w="7028" w:type="dxa"/>
            <w:shd w:val="clear" w:color="auto" w:fill="auto"/>
          </w:tcPr>
          <w:p w:rsidR="003E049A" w:rsidRPr="003E049A" w:rsidRDefault="003E049A"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11. Провести предметную неделю.</w:t>
            </w:r>
          </w:p>
        </w:tc>
        <w:tc>
          <w:tcPr>
            <w:tcW w:w="1945" w:type="dxa"/>
            <w:shd w:val="clear" w:color="auto" w:fill="auto"/>
          </w:tcPr>
          <w:p w:rsidR="003E049A" w:rsidRPr="003E049A" w:rsidRDefault="003E049A" w:rsidP="00C6784B">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Сентябрь</w:t>
            </w:r>
          </w:p>
        </w:tc>
        <w:tc>
          <w:tcPr>
            <w:tcW w:w="1924" w:type="dxa"/>
            <w:shd w:val="clear" w:color="auto" w:fill="auto"/>
          </w:tcPr>
          <w:p w:rsidR="003E049A" w:rsidRPr="003E049A" w:rsidRDefault="003E049A" w:rsidP="00C6784B">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Рук. МО</w:t>
            </w:r>
          </w:p>
        </w:tc>
      </w:tr>
      <w:tr w:rsidR="003E049A" w:rsidRPr="003E049A" w:rsidTr="005D0C90">
        <w:trPr>
          <w:tblCellSpacing w:w="20" w:type="dxa"/>
        </w:trPr>
        <w:tc>
          <w:tcPr>
            <w:tcW w:w="7028" w:type="dxa"/>
            <w:shd w:val="clear" w:color="auto" w:fill="auto"/>
          </w:tcPr>
          <w:p w:rsidR="003E049A" w:rsidRPr="003E049A" w:rsidRDefault="003E049A"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12.Провести школьные олимпиады по математике и физике, подготовить учащихся к участию в районных олимпиадах. При составлении текстов школьной олимпиады приблизить их максимально к заданиям районных и республиканских  </w:t>
            </w:r>
          </w:p>
          <w:p w:rsidR="003E049A" w:rsidRPr="003E049A" w:rsidRDefault="003E049A" w:rsidP="005D0C90">
            <w:pPr>
              <w:pStyle w:val="33"/>
              <w:rPr>
                <w:rFonts w:ascii="Times New Roman" w:hAnsi="Times New Roman" w:cs="Times New Roman"/>
                <w:b w:val="0"/>
                <w:bCs w:val="0"/>
                <w:sz w:val="24"/>
              </w:rPr>
            </w:pPr>
            <w:r w:rsidRPr="003E049A">
              <w:rPr>
                <w:rFonts w:ascii="Times New Roman" w:hAnsi="Times New Roman" w:cs="Times New Roman"/>
                <w:b w:val="0"/>
                <w:bCs w:val="0"/>
                <w:sz w:val="24"/>
              </w:rPr>
              <w:t>олимпиад.</w:t>
            </w:r>
          </w:p>
        </w:tc>
        <w:tc>
          <w:tcPr>
            <w:tcW w:w="1945" w:type="dxa"/>
            <w:shd w:val="clear" w:color="auto" w:fill="auto"/>
          </w:tcPr>
          <w:p w:rsidR="003E049A" w:rsidRPr="003E049A" w:rsidRDefault="003E049A"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Октябрь</w:t>
            </w:r>
          </w:p>
        </w:tc>
        <w:tc>
          <w:tcPr>
            <w:tcW w:w="1924" w:type="dxa"/>
            <w:shd w:val="clear" w:color="auto" w:fill="auto"/>
          </w:tcPr>
          <w:p w:rsidR="003E049A" w:rsidRPr="003E049A" w:rsidRDefault="003E049A"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ЗДУВР, </w:t>
            </w:r>
          </w:p>
          <w:p w:rsidR="003E049A" w:rsidRPr="003E049A" w:rsidRDefault="003E049A"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рук. МО</w:t>
            </w:r>
          </w:p>
        </w:tc>
      </w:tr>
      <w:tr w:rsidR="003E049A" w:rsidRPr="003E049A" w:rsidTr="005D0C90">
        <w:trPr>
          <w:tblCellSpacing w:w="20" w:type="dxa"/>
        </w:trPr>
        <w:tc>
          <w:tcPr>
            <w:tcW w:w="7028" w:type="dxa"/>
            <w:shd w:val="clear" w:color="auto" w:fill="auto"/>
          </w:tcPr>
          <w:p w:rsidR="003E049A" w:rsidRPr="003E049A" w:rsidRDefault="003E049A" w:rsidP="003E049A">
            <w:pPr>
              <w:pStyle w:val="a5"/>
              <w:ind w:right="-426"/>
            </w:pPr>
            <w:r w:rsidRPr="003E049A">
              <w:rPr>
                <w:bCs/>
              </w:rPr>
              <w:t>13.</w:t>
            </w:r>
            <w:r w:rsidRPr="003E049A">
              <w:t xml:space="preserve"> Развивать  и совершенствовать использования учащимися математического языка.</w:t>
            </w:r>
          </w:p>
        </w:tc>
        <w:tc>
          <w:tcPr>
            <w:tcW w:w="1945" w:type="dxa"/>
            <w:shd w:val="clear" w:color="auto" w:fill="auto"/>
          </w:tcPr>
          <w:p w:rsidR="003E049A" w:rsidRPr="003E049A" w:rsidRDefault="003E049A"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3E049A" w:rsidRPr="003E049A" w:rsidRDefault="003E049A"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Директор, </w:t>
            </w:r>
          </w:p>
          <w:p w:rsidR="003E049A" w:rsidRPr="003E049A" w:rsidRDefault="003E049A"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завучи</w:t>
            </w:r>
          </w:p>
        </w:tc>
      </w:tr>
    </w:tbl>
    <w:p w:rsidR="009E7BF1" w:rsidRPr="003E049A" w:rsidRDefault="009E7BF1" w:rsidP="00CB697E">
      <w:pPr>
        <w:pStyle w:val="33"/>
        <w:ind w:right="-426"/>
        <w:rPr>
          <w:rFonts w:ascii="Times New Roman" w:hAnsi="Times New Roman" w:cs="Times New Roman"/>
          <w:bCs w:val="0"/>
          <w:sz w:val="24"/>
        </w:rPr>
      </w:pPr>
      <w:r w:rsidRPr="003E049A">
        <w:rPr>
          <w:rFonts w:ascii="Times New Roman" w:hAnsi="Times New Roman" w:cs="Times New Roman"/>
          <w:bCs w:val="0"/>
          <w:sz w:val="24"/>
        </w:rPr>
        <w:t>Учителям химии и биологии</w:t>
      </w: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088"/>
        <w:gridCol w:w="1985"/>
        <w:gridCol w:w="1984"/>
      </w:tblGrid>
      <w:tr w:rsidR="001C14FA" w:rsidRPr="003E049A" w:rsidTr="00810568">
        <w:trPr>
          <w:tblCellSpacing w:w="20" w:type="dxa"/>
        </w:trPr>
        <w:tc>
          <w:tcPr>
            <w:tcW w:w="7028" w:type="dxa"/>
            <w:shd w:val="clear" w:color="auto" w:fill="auto"/>
          </w:tcPr>
          <w:p w:rsidR="009E7BF1" w:rsidRPr="003E049A" w:rsidRDefault="009E7BF1"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1. Выявлять одарённых детей и наладить исследовательскую работу с ними.</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Директор</w:t>
            </w:r>
          </w:p>
        </w:tc>
      </w:tr>
      <w:tr w:rsidR="009844CD" w:rsidRPr="003E049A" w:rsidTr="00810568">
        <w:trPr>
          <w:tblCellSpacing w:w="20" w:type="dxa"/>
        </w:trPr>
        <w:tc>
          <w:tcPr>
            <w:tcW w:w="7028" w:type="dxa"/>
            <w:shd w:val="clear" w:color="auto" w:fill="auto"/>
          </w:tcPr>
          <w:p w:rsidR="00553DE5" w:rsidRPr="003E049A" w:rsidRDefault="00553DE5"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2.</w:t>
            </w:r>
            <w:r w:rsidR="009844CD" w:rsidRPr="003E049A">
              <w:rPr>
                <w:rFonts w:ascii="Times New Roman" w:hAnsi="Times New Roman" w:cs="Times New Roman"/>
                <w:b w:val="0"/>
                <w:bCs w:val="0"/>
                <w:sz w:val="24"/>
              </w:rPr>
              <w:t>Учительнице  Тавказаховой Л.П. совершенствовать формы и методы развития познавательной активности учащихся,</w:t>
            </w:r>
          </w:p>
          <w:p w:rsidR="009844CD" w:rsidRPr="003E049A" w:rsidRDefault="009844CD"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 развивать их самостоятельность, творческое отношение к предмету.</w:t>
            </w:r>
          </w:p>
        </w:tc>
        <w:tc>
          <w:tcPr>
            <w:tcW w:w="1945" w:type="dxa"/>
            <w:shd w:val="clear" w:color="auto" w:fill="auto"/>
          </w:tcPr>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553DE5" w:rsidRPr="003E049A" w:rsidRDefault="009844CD" w:rsidP="00CB697E">
            <w:pPr>
              <w:ind w:right="-426"/>
              <w:rPr>
                <w:bCs/>
              </w:rPr>
            </w:pPr>
            <w:r w:rsidRPr="003E049A">
              <w:rPr>
                <w:bCs/>
              </w:rPr>
              <w:t xml:space="preserve">Директор, </w:t>
            </w:r>
          </w:p>
          <w:p w:rsidR="009844CD" w:rsidRPr="003E049A" w:rsidRDefault="009844CD" w:rsidP="00CB697E">
            <w:pPr>
              <w:ind w:right="-426"/>
            </w:pPr>
            <w:r w:rsidRPr="003E049A">
              <w:rPr>
                <w:bCs/>
              </w:rPr>
              <w:t>ЗДУВР</w:t>
            </w:r>
          </w:p>
        </w:tc>
      </w:tr>
      <w:tr w:rsidR="009844CD" w:rsidRPr="003E049A" w:rsidTr="00810568">
        <w:trPr>
          <w:tblCellSpacing w:w="20" w:type="dxa"/>
        </w:trPr>
        <w:tc>
          <w:tcPr>
            <w:tcW w:w="7028" w:type="dxa"/>
            <w:shd w:val="clear" w:color="auto" w:fill="auto"/>
          </w:tcPr>
          <w:p w:rsidR="009844CD" w:rsidRPr="003E049A" w:rsidRDefault="009844CD"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3. Обеспечить систематический поэтапный контроль над качеством знаний, умений, навыков учащихся (Гусова С.М.).</w:t>
            </w:r>
          </w:p>
        </w:tc>
        <w:tc>
          <w:tcPr>
            <w:tcW w:w="1945" w:type="dxa"/>
            <w:shd w:val="clear" w:color="auto" w:fill="auto"/>
          </w:tcPr>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553DE5" w:rsidRPr="003E049A" w:rsidRDefault="009844CD" w:rsidP="00CB697E">
            <w:pPr>
              <w:ind w:right="-426"/>
              <w:rPr>
                <w:bCs/>
              </w:rPr>
            </w:pPr>
            <w:r w:rsidRPr="003E049A">
              <w:rPr>
                <w:bCs/>
              </w:rPr>
              <w:t xml:space="preserve">Директор, </w:t>
            </w:r>
          </w:p>
          <w:p w:rsidR="009844CD" w:rsidRPr="003E049A" w:rsidRDefault="009844CD" w:rsidP="00CB697E">
            <w:pPr>
              <w:ind w:right="-426"/>
            </w:pPr>
            <w:r w:rsidRPr="003E049A">
              <w:rPr>
                <w:bCs/>
              </w:rPr>
              <w:t>ЗДУВР</w:t>
            </w:r>
          </w:p>
        </w:tc>
      </w:tr>
      <w:tr w:rsidR="001C14FA" w:rsidRPr="003E049A" w:rsidTr="00810568">
        <w:trPr>
          <w:tblCellSpacing w:w="20" w:type="dxa"/>
        </w:trPr>
        <w:tc>
          <w:tcPr>
            <w:tcW w:w="7028" w:type="dxa"/>
            <w:shd w:val="clear" w:color="auto" w:fill="auto"/>
          </w:tcPr>
          <w:p w:rsidR="009E7BF1" w:rsidRPr="003E049A" w:rsidRDefault="00C87B69"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4. Продолжить связь с </w:t>
            </w:r>
            <w:r w:rsidR="009E7BF1" w:rsidRPr="003E049A">
              <w:rPr>
                <w:rFonts w:ascii="Times New Roman" w:hAnsi="Times New Roman" w:cs="Times New Roman"/>
                <w:b w:val="0"/>
                <w:bCs w:val="0"/>
                <w:sz w:val="24"/>
              </w:rPr>
              <w:t>СЮТ, ДДТ, ДК, вовлекать учащихся в работу кружков.</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Сентябрь</w:t>
            </w:r>
          </w:p>
        </w:tc>
        <w:tc>
          <w:tcPr>
            <w:tcW w:w="1924" w:type="dxa"/>
            <w:shd w:val="clear" w:color="auto" w:fill="auto"/>
          </w:tcPr>
          <w:p w:rsidR="009E7BF1"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ЗД</w:t>
            </w:r>
            <w:r w:rsidR="009E7BF1" w:rsidRPr="003E049A">
              <w:rPr>
                <w:rFonts w:ascii="Times New Roman" w:hAnsi="Times New Roman" w:cs="Times New Roman"/>
                <w:b w:val="0"/>
                <w:bCs w:val="0"/>
                <w:sz w:val="24"/>
              </w:rPr>
              <w:t>ВР</w:t>
            </w:r>
          </w:p>
        </w:tc>
      </w:tr>
      <w:tr w:rsidR="001C14FA" w:rsidRPr="003E049A" w:rsidTr="00810568">
        <w:trPr>
          <w:trHeight w:val="592"/>
          <w:tblCellSpacing w:w="20" w:type="dxa"/>
        </w:trPr>
        <w:tc>
          <w:tcPr>
            <w:tcW w:w="7028" w:type="dxa"/>
            <w:shd w:val="clear" w:color="auto" w:fill="auto"/>
          </w:tcPr>
          <w:p w:rsidR="00C87B69" w:rsidRPr="003E049A" w:rsidRDefault="009E7BF1"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5. Совершенствовать целевые экскурсии </w:t>
            </w:r>
            <w:proofErr w:type="gramStart"/>
            <w:r w:rsidRPr="003E049A">
              <w:rPr>
                <w:rFonts w:ascii="Times New Roman" w:hAnsi="Times New Roman" w:cs="Times New Roman"/>
                <w:b w:val="0"/>
                <w:bCs w:val="0"/>
                <w:sz w:val="24"/>
              </w:rPr>
              <w:t>на</w:t>
            </w:r>
            <w:proofErr w:type="gramEnd"/>
            <w:r w:rsidRPr="003E049A">
              <w:rPr>
                <w:rFonts w:ascii="Times New Roman" w:hAnsi="Times New Roman" w:cs="Times New Roman"/>
                <w:b w:val="0"/>
                <w:bCs w:val="0"/>
                <w:sz w:val="24"/>
              </w:rPr>
              <w:t xml:space="preserve"> </w:t>
            </w:r>
          </w:p>
          <w:p w:rsidR="009E7BF1" w:rsidRPr="003E049A" w:rsidRDefault="009E7BF1"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предприятия.</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C87B69" w:rsidRPr="003E049A" w:rsidRDefault="009844CD" w:rsidP="00CB697E">
            <w:pPr>
              <w:pStyle w:val="33"/>
              <w:ind w:right="-426"/>
              <w:rPr>
                <w:rFonts w:ascii="Times New Roman" w:hAnsi="Times New Roman" w:cs="Times New Roman"/>
                <w:b w:val="0"/>
                <w:sz w:val="24"/>
              </w:rPr>
            </w:pPr>
            <w:r w:rsidRPr="003E049A">
              <w:rPr>
                <w:rFonts w:ascii="Times New Roman" w:hAnsi="Times New Roman" w:cs="Times New Roman"/>
                <w:b w:val="0"/>
                <w:sz w:val="24"/>
              </w:rPr>
              <w:t xml:space="preserve">Торчинова </w:t>
            </w:r>
          </w:p>
          <w:p w:rsidR="009E7BF1"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sz w:val="24"/>
              </w:rPr>
              <w:t>Л. Х</w:t>
            </w:r>
            <w:r w:rsidR="00553DE5" w:rsidRPr="003E049A">
              <w:rPr>
                <w:rFonts w:ascii="Times New Roman" w:hAnsi="Times New Roman" w:cs="Times New Roman"/>
                <w:b w:val="0"/>
                <w:sz w:val="24"/>
              </w:rPr>
              <w:t>.</w:t>
            </w:r>
          </w:p>
        </w:tc>
      </w:tr>
      <w:tr w:rsidR="001C14FA" w:rsidRPr="003E049A" w:rsidTr="00810568">
        <w:trPr>
          <w:tblCellSpacing w:w="20" w:type="dxa"/>
        </w:trPr>
        <w:tc>
          <w:tcPr>
            <w:tcW w:w="7028" w:type="dxa"/>
            <w:shd w:val="clear" w:color="auto" w:fill="auto"/>
          </w:tcPr>
          <w:p w:rsidR="00553DE5" w:rsidRPr="003E049A" w:rsidRDefault="00553DE5"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6.</w:t>
            </w:r>
            <w:r w:rsidR="009E7BF1" w:rsidRPr="003E049A">
              <w:rPr>
                <w:rFonts w:ascii="Times New Roman" w:hAnsi="Times New Roman" w:cs="Times New Roman"/>
                <w:b w:val="0"/>
                <w:bCs w:val="0"/>
                <w:sz w:val="24"/>
              </w:rPr>
              <w:t xml:space="preserve">Совершить экскурсию на природу с целью знакомства </w:t>
            </w:r>
            <w:proofErr w:type="gramStart"/>
            <w:r w:rsidR="009E7BF1" w:rsidRPr="003E049A">
              <w:rPr>
                <w:rFonts w:ascii="Times New Roman" w:hAnsi="Times New Roman" w:cs="Times New Roman"/>
                <w:b w:val="0"/>
                <w:bCs w:val="0"/>
                <w:sz w:val="24"/>
              </w:rPr>
              <w:t>с</w:t>
            </w:r>
            <w:proofErr w:type="gramEnd"/>
          </w:p>
          <w:p w:rsidR="009E7BF1" w:rsidRPr="003E049A" w:rsidRDefault="009E7BF1"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 флорой и фауной родного  края.</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Апрель</w:t>
            </w:r>
          </w:p>
        </w:tc>
        <w:tc>
          <w:tcPr>
            <w:tcW w:w="1924"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Гусова С.М.</w:t>
            </w:r>
          </w:p>
        </w:tc>
      </w:tr>
      <w:tr w:rsidR="001C14FA" w:rsidRPr="003E049A" w:rsidTr="00810568">
        <w:trPr>
          <w:tblCellSpacing w:w="20" w:type="dxa"/>
        </w:trPr>
        <w:tc>
          <w:tcPr>
            <w:tcW w:w="7028" w:type="dxa"/>
            <w:shd w:val="clear" w:color="auto" w:fill="auto"/>
          </w:tcPr>
          <w:p w:rsidR="00553DE5" w:rsidRPr="003E049A" w:rsidRDefault="009E7BF1"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7.Наладить работу экологического кружка, принимать участие </w:t>
            </w:r>
          </w:p>
          <w:p w:rsidR="009E7BF1" w:rsidRPr="003E049A" w:rsidRDefault="009E7BF1"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в районных мероприятиях по экологии.</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Сентябрь </w:t>
            </w:r>
          </w:p>
        </w:tc>
        <w:tc>
          <w:tcPr>
            <w:tcW w:w="1924" w:type="dxa"/>
            <w:shd w:val="clear" w:color="auto" w:fill="auto"/>
          </w:tcPr>
          <w:p w:rsidR="009E7BF1"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ГусоваС.</w:t>
            </w:r>
            <w:r w:rsidR="009E7BF1" w:rsidRPr="003E049A">
              <w:rPr>
                <w:rFonts w:ascii="Times New Roman" w:hAnsi="Times New Roman" w:cs="Times New Roman"/>
                <w:b w:val="0"/>
                <w:bCs w:val="0"/>
                <w:sz w:val="24"/>
              </w:rPr>
              <w:t>М.</w:t>
            </w:r>
          </w:p>
        </w:tc>
      </w:tr>
      <w:tr w:rsidR="001C14FA" w:rsidRPr="003E049A" w:rsidTr="00810568">
        <w:trPr>
          <w:tblCellSpacing w:w="20" w:type="dxa"/>
        </w:trPr>
        <w:tc>
          <w:tcPr>
            <w:tcW w:w="7028" w:type="dxa"/>
            <w:shd w:val="clear" w:color="auto" w:fill="auto"/>
          </w:tcPr>
          <w:p w:rsidR="00553DE5" w:rsidRPr="003E049A" w:rsidRDefault="00553DE5"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8.</w:t>
            </w:r>
            <w:r w:rsidR="009E7BF1" w:rsidRPr="003E049A">
              <w:rPr>
                <w:rFonts w:ascii="Times New Roman" w:hAnsi="Times New Roman" w:cs="Times New Roman"/>
                <w:b w:val="0"/>
                <w:bCs w:val="0"/>
                <w:sz w:val="24"/>
              </w:rPr>
              <w:t xml:space="preserve">Использовать на уроках биологии фильмы о </w:t>
            </w:r>
            <w:proofErr w:type="gramStart"/>
            <w:r w:rsidR="009E7BF1" w:rsidRPr="003E049A">
              <w:rPr>
                <w:rFonts w:ascii="Times New Roman" w:hAnsi="Times New Roman" w:cs="Times New Roman"/>
                <w:b w:val="0"/>
                <w:bCs w:val="0"/>
                <w:sz w:val="24"/>
              </w:rPr>
              <w:t>здоровом</w:t>
            </w:r>
            <w:proofErr w:type="gramEnd"/>
            <w:r w:rsidR="009E7BF1" w:rsidRPr="003E049A">
              <w:rPr>
                <w:rFonts w:ascii="Times New Roman" w:hAnsi="Times New Roman" w:cs="Times New Roman"/>
                <w:b w:val="0"/>
                <w:bCs w:val="0"/>
                <w:sz w:val="24"/>
              </w:rPr>
              <w:t xml:space="preserve"> </w:t>
            </w:r>
          </w:p>
          <w:p w:rsidR="009E7BF1" w:rsidRPr="003E049A" w:rsidRDefault="009E7BF1" w:rsidP="00810568">
            <w:pPr>
              <w:pStyle w:val="33"/>
              <w:rPr>
                <w:rFonts w:ascii="Times New Roman" w:hAnsi="Times New Roman" w:cs="Times New Roman"/>
                <w:b w:val="0"/>
                <w:bCs w:val="0"/>
                <w:sz w:val="24"/>
              </w:rPr>
            </w:pPr>
            <w:proofErr w:type="gramStart"/>
            <w:r w:rsidRPr="003E049A">
              <w:rPr>
                <w:rFonts w:ascii="Times New Roman" w:hAnsi="Times New Roman" w:cs="Times New Roman"/>
                <w:b w:val="0"/>
                <w:bCs w:val="0"/>
                <w:sz w:val="24"/>
              </w:rPr>
              <w:t>образе</w:t>
            </w:r>
            <w:proofErr w:type="gramEnd"/>
            <w:r w:rsidRPr="003E049A">
              <w:rPr>
                <w:rFonts w:ascii="Times New Roman" w:hAnsi="Times New Roman" w:cs="Times New Roman"/>
                <w:b w:val="0"/>
                <w:bCs w:val="0"/>
                <w:sz w:val="24"/>
              </w:rPr>
              <w:t xml:space="preserve"> жизни, о вреде алкоголя и наркомании.</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В течение года </w:t>
            </w:r>
          </w:p>
        </w:tc>
        <w:tc>
          <w:tcPr>
            <w:tcW w:w="1924" w:type="dxa"/>
            <w:shd w:val="clear" w:color="auto" w:fill="auto"/>
          </w:tcPr>
          <w:p w:rsidR="009E7BF1"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Гусова С.</w:t>
            </w:r>
            <w:r w:rsidR="009E7BF1" w:rsidRPr="003E049A">
              <w:rPr>
                <w:rFonts w:ascii="Times New Roman" w:hAnsi="Times New Roman" w:cs="Times New Roman"/>
                <w:b w:val="0"/>
                <w:bCs w:val="0"/>
                <w:sz w:val="24"/>
              </w:rPr>
              <w:t>М.</w:t>
            </w:r>
          </w:p>
        </w:tc>
      </w:tr>
      <w:tr w:rsidR="001C14FA" w:rsidRPr="003E049A" w:rsidTr="00810568">
        <w:trPr>
          <w:tblCellSpacing w:w="20" w:type="dxa"/>
        </w:trPr>
        <w:tc>
          <w:tcPr>
            <w:tcW w:w="7028" w:type="dxa"/>
            <w:shd w:val="clear" w:color="auto" w:fill="auto"/>
          </w:tcPr>
          <w:p w:rsidR="001C14FA" w:rsidRPr="003E049A" w:rsidRDefault="001C14FA"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9.</w:t>
            </w:r>
            <w:r w:rsidRPr="003E049A">
              <w:rPr>
                <w:sz w:val="24"/>
              </w:rPr>
              <w:t xml:space="preserve"> </w:t>
            </w:r>
            <w:r w:rsidRPr="003E049A">
              <w:rPr>
                <w:rFonts w:ascii="Times New Roman" w:hAnsi="Times New Roman" w:cs="Times New Roman"/>
                <w:b w:val="0"/>
                <w:sz w:val="24"/>
              </w:rPr>
              <w:t>Использовать новые информационные технологии, компьютерные обучающие программы, видеофильмы.</w:t>
            </w:r>
          </w:p>
        </w:tc>
        <w:tc>
          <w:tcPr>
            <w:tcW w:w="1945" w:type="dxa"/>
            <w:shd w:val="clear" w:color="auto" w:fill="auto"/>
          </w:tcPr>
          <w:p w:rsidR="001C14FA" w:rsidRPr="003E049A" w:rsidRDefault="001C14FA"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1C14FA" w:rsidRPr="003E049A" w:rsidRDefault="001C14FA"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 химии и биологии</w:t>
            </w:r>
          </w:p>
        </w:tc>
      </w:tr>
      <w:tr w:rsidR="00773485" w:rsidRPr="003E049A" w:rsidTr="00810568">
        <w:trPr>
          <w:trHeight w:val="439"/>
          <w:tblCellSpacing w:w="20" w:type="dxa"/>
        </w:trPr>
        <w:tc>
          <w:tcPr>
            <w:tcW w:w="7028" w:type="dxa"/>
            <w:shd w:val="clear" w:color="auto" w:fill="auto"/>
          </w:tcPr>
          <w:p w:rsidR="00773485" w:rsidRPr="003E049A" w:rsidRDefault="00773485"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t>10. Учител</w:t>
            </w:r>
            <w:r w:rsidR="009844CD" w:rsidRPr="003E049A">
              <w:rPr>
                <w:rFonts w:ascii="Times New Roman" w:hAnsi="Times New Roman" w:cs="Times New Roman"/>
                <w:b w:val="0"/>
                <w:bCs w:val="0"/>
                <w:sz w:val="24"/>
              </w:rPr>
              <w:t xml:space="preserve">ю </w:t>
            </w:r>
            <w:r w:rsidRPr="003E049A">
              <w:rPr>
                <w:rFonts w:ascii="Times New Roman" w:hAnsi="Times New Roman" w:cs="Times New Roman"/>
                <w:b w:val="0"/>
                <w:bCs w:val="0"/>
                <w:sz w:val="24"/>
              </w:rPr>
              <w:t>биологии качественнее проводить подготовку к государственной  а</w:t>
            </w:r>
            <w:r w:rsidR="009844CD" w:rsidRPr="003E049A">
              <w:rPr>
                <w:rFonts w:ascii="Times New Roman" w:hAnsi="Times New Roman" w:cs="Times New Roman"/>
                <w:b w:val="0"/>
                <w:bCs w:val="0"/>
                <w:sz w:val="24"/>
              </w:rPr>
              <w:t>ттестации в новой форме  в</w:t>
            </w:r>
            <w:r w:rsidRPr="003E049A">
              <w:rPr>
                <w:rFonts w:ascii="Times New Roman" w:hAnsi="Times New Roman" w:cs="Times New Roman"/>
                <w:b w:val="0"/>
                <w:bCs w:val="0"/>
                <w:sz w:val="24"/>
              </w:rPr>
              <w:t xml:space="preserve"> 11-х классах.</w:t>
            </w:r>
          </w:p>
        </w:tc>
        <w:tc>
          <w:tcPr>
            <w:tcW w:w="1945" w:type="dxa"/>
            <w:shd w:val="clear" w:color="auto" w:fill="auto"/>
          </w:tcPr>
          <w:p w:rsidR="00773485" w:rsidRPr="003E049A" w:rsidRDefault="00773485"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773485"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Гусова С.М.</w:t>
            </w:r>
          </w:p>
        </w:tc>
      </w:tr>
      <w:tr w:rsidR="00773485" w:rsidRPr="003E049A" w:rsidTr="00810568">
        <w:trPr>
          <w:trHeight w:val="439"/>
          <w:tblCellSpacing w:w="20" w:type="dxa"/>
        </w:trPr>
        <w:tc>
          <w:tcPr>
            <w:tcW w:w="7028" w:type="dxa"/>
            <w:shd w:val="clear" w:color="auto" w:fill="auto"/>
          </w:tcPr>
          <w:p w:rsidR="00773485" w:rsidRPr="003E049A" w:rsidRDefault="00773485" w:rsidP="00810568">
            <w:pPr>
              <w:pStyle w:val="33"/>
              <w:rPr>
                <w:rFonts w:ascii="Times New Roman" w:hAnsi="Times New Roman" w:cs="Times New Roman"/>
                <w:b w:val="0"/>
                <w:bCs w:val="0"/>
                <w:sz w:val="24"/>
              </w:rPr>
            </w:pPr>
            <w:r w:rsidRPr="003E049A">
              <w:rPr>
                <w:rFonts w:ascii="Times New Roman" w:hAnsi="Times New Roman" w:cs="Times New Roman"/>
                <w:b w:val="0"/>
                <w:bCs w:val="0"/>
                <w:sz w:val="24"/>
              </w:rPr>
              <w:lastRenderedPageBreak/>
              <w:t>11.</w:t>
            </w:r>
            <w:r w:rsidRPr="003E049A">
              <w:rPr>
                <w:sz w:val="24"/>
              </w:rPr>
              <w:t xml:space="preserve"> </w:t>
            </w:r>
            <w:r w:rsidRPr="003E049A">
              <w:rPr>
                <w:rFonts w:ascii="Times New Roman" w:hAnsi="Times New Roman" w:cs="Times New Roman"/>
                <w:b w:val="0"/>
                <w:sz w:val="24"/>
              </w:rPr>
              <w:t>Развивать  умения устанавливать и раскрывать внутрипредметные и межпредметные связи</w:t>
            </w:r>
          </w:p>
        </w:tc>
        <w:tc>
          <w:tcPr>
            <w:tcW w:w="1945" w:type="dxa"/>
            <w:shd w:val="clear" w:color="auto" w:fill="auto"/>
          </w:tcPr>
          <w:p w:rsidR="00773485" w:rsidRPr="003E049A" w:rsidRDefault="00773485"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773485" w:rsidRPr="003E049A" w:rsidRDefault="00773485"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 химии и биологии</w:t>
            </w:r>
          </w:p>
        </w:tc>
      </w:tr>
    </w:tbl>
    <w:p w:rsidR="009E7BF1" w:rsidRPr="003E049A" w:rsidRDefault="009E7BF1" w:rsidP="00CB697E">
      <w:pPr>
        <w:pStyle w:val="33"/>
        <w:ind w:right="-426"/>
        <w:rPr>
          <w:rFonts w:ascii="Times New Roman" w:hAnsi="Times New Roman" w:cs="Times New Roman"/>
          <w:bCs w:val="0"/>
          <w:sz w:val="24"/>
        </w:rPr>
      </w:pPr>
      <w:r w:rsidRPr="003E049A">
        <w:rPr>
          <w:rFonts w:ascii="Times New Roman" w:hAnsi="Times New Roman" w:cs="Times New Roman"/>
          <w:b w:val="0"/>
          <w:bCs w:val="0"/>
          <w:sz w:val="24"/>
        </w:rPr>
        <w:t xml:space="preserve"> </w:t>
      </w:r>
      <w:r w:rsidRPr="003E049A">
        <w:rPr>
          <w:rFonts w:ascii="Times New Roman" w:hAnsi="Times New Roman" w:cs="Times New Roman"/>
          <w:bCs w:val="0"/>
          <w:sz w:val="24"/>
        </w:rPr>
        <w:t>Учителям истории и географии</w:t>
      </w: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88"/>
        <w:gridCol w:w="1985"/>
        <w:gridCol w:w="1984"/>
      </w:tblGrid>
      <w:tr w:rsidR="009E7BF1" w:rsidRPr="003E049A" w:rsidTr="00810568">
        <w:trPr>
          <w:tblCellSpacing w:w="20" w:type="dxa"/>
        </w:trPr>
        <w:tc>
          <w:tcPr>
            <w:tcW w:w="7028" w:type="dxa"/>
            <w:shd w:val="clear" w:color="auto" w:fill="auto"/>
          </w:tcPr>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1. На каждом уроке связывать изучаемый материал с современностью, использовать  краеведческий и газетный материал.</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Систематич</w:t>
            </w:r>
            <w:r w:rsidR="00152C9C" w:rsidRPr="003E049A">
              <w:rPr>
                <w:rFonts w:ascii="Times New Roman" w:hAnsi="Times New Roman" w:cs="Times New Roman"/>
                <w:b w:val="0"/>
                <w:bCs w:val="0"/>
                <w:sz w:val="24"/>
              </w:rPr>
              <w:t>ески</w:t>
            </w:r>
            <w:r w:rsidRPr="003E049A">
              <w:rPr>
                <w:rFonts w:ascii="Times New Roman" w:hAnsi="Times New Roman" w:cs="Times New Roman"/>
                <w:b w:val="0"/>
                <w:bCs w:val="0"/>
                <w:sz w:val="24"/>
              </w:rPr>
              <w:t xml:space="preserve"> </w:t>
            </w:r>
          </w:p>
        </w:tc>
        <w:tc>
          <w:tcPr>
            <w:tcW w:w="1924"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Учителя </w:t>
            </w:r>
          </w:p>
        </w:tc>
      </w:tr>
      <w:tr w:rsidR="009E7BF1" w:rsidRPr="003E049A" w:rsidTr="00810568">
        <w:trPr>
          <w:tblCellSpacing w:w="20" w:type="dxa"/>
        </w:trPr>
        <w:tc>
          <w:tcPr>
            <w:tcW w:w="7028" w:type="dxa"/>
            <w:shd w:val="clear" w:color="auto" w:fill="auto"/>
          </w:tcPr>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2. На всех уроках истории добиваться реализации принципа научности, т.е. исторической достоверности, установления причинно-следственных связей, сущности, явлений.</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Завучи</w:t>
            </w:r>
          </w:p>
        </w:tc>
      </w:tr>
      <w:tr w:rsidR="009E7BF1" w:rsidRPr="003E049A" w:rsidTr="00810568">
        <w:trPr>
          <w:tblCellSpacing w:w="20" w:type="dxa"/>
        </w:trPr>
        <w:tc>
          <w:tcPr>
            <w:tcW w:w="7028" w:type="dxa"/>
            <w:shd w:val="clear" w:color="auto" w:fill="auto"/>
          </w:tcPr>
          <w:p w:rsidR="00553DE5" w:rsidRPr="003E049A" w:rsidRDefault="00553DE5"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3.</w:t>
            </w:r>
            <w:r w:rsidR="009E7BF1" w:rsidRPr="003E049A">
              <w:rPr>
                <w:rFonts w:ascii="Times New Roman" w:hAnsi="Times New Roman" w:cs="Times New Roman"/>
                <w:b w:val="0"/>
                <w:bCs w:val="0"/>
                <w:sz w:val="24"/>
              </w:rPr>
              <w:t xml:space="preserve">Реализовать программные требования по истории и </w:t>
            </w:r>
          </w:p>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географии Северной Осетии.</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9E7BF1" w:rsidRPr="003E049A" w:rsidTr="00810568">
        <w:trPr>
          <w:tblCellSpacing w:w="20" w:type="dxa"/>
        </w:trPr>
        <w:tc>
          <w:tcPr>
            <w:tcW w:w="7028" w:type="dxa"/>
            <w:shd w:val="clear" w:color="auto" w:fill="auto"/>
          </w:tcPr>
          <w:p w:rsidR="00553DE5" w:rsidRPr="003E049A" w:rsidRDefault="00553DE5"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4.</w:t>
            </w:r>
            <w:r w:rsidR="009E7BF1" w:rsidRPr="003E049A">
              <w:rPr>
                <w:rFonts w:ascii="Times New Roman" w:hAnsi="Times New Roman" w:cs="Times New Roman"/>
                <w:b w:val="0"/>
                <w:bCs w:val="0"/>
                <w:sz w:val="24"/>
              </w:rPr>
              <w:t>Особое внимание уделить из</w:t>
            </w:r>
            <w:r w:rsidR="00F72933" w:rsidRPr="003E049A">
              <w:rPr>
                <w:rFonts w:ascii="Times New Roman" w:hAnsi="Times New Roman" w:cs="Times New Roman"/>
                <w:b w:val="0"/>
                <w:bCs w:val="0"/>
                <w:sz w:val="24"/>
              </w:rPr>
              <w:t xml:space="preserve">учению </w:t>
            </w:r>
            <w:proofErr w:type="gramStart"/>
            <w:r w:rsidR="00F72933" w:rsidRPr="003E049A">
              <w:rPr>
                <w:rFonts w:ascii="Times New Roman" w:hAnsi="Times New Roman" w:cs="Times New Roman"/>
                <w:b w:val="0"/>
                <w:bCs w:val="0"/>
                <w:sz w:val="24"/>
              </w:rPr>
              <w:t>краеведческого</w:t>
            </w:r>
            <w:proofErr w:type="gramEnd"/>
            <w:r w:rsidR="00F72933" w:rsidRPr="003E049A">
              <w:rPr>
                <w:rFonts w:ascii="Times New Roman" w:hAnsi="Times New Roman" w:cs="Times New Roman"/>
                <w:b w:val="0"/>
                <w:bCs w:val="0"/>
                <w:sz w:val="24"/>
              </w:rPr>
              <w:t xml:space="preserve"> </w:t>
            </w:r>
          </w:p>
          <w:p w:rsidR="009E7BF1" w:rsidRPr="003E049A" w:rsidRDefault="00F72933"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материала</w:t>
            </w:r>
            <w:r w:rsidR="009E7BF1" w:rsidRPr="003E049A">
              <w:rPr>
                <w:rFonts w:ascii="Times New Roman" w:hAnsi="Times New Roman" w:cs="Times New Roman"/>
                <w:b w:val="0"/>
                <w:bCs w:val="0"/>
                <w:sz w:val="24"/>
              </w:rPr>
              <w:t>.</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С сентября</w:t>
            </w:r>
          </w:p>
        </w:tc>
        <w:tc>
          <w:tcPr>
            <w:tcW w:w="1924" w:type="dxa"/>
            <w:shd w:val="clear" w:color="auto" w:fill="auto"/>
          </w:tcPr>
          <w:p w:rsidR="00553DE5"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Завучи,</w:t>
            </w:r>
          </w:p>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учитель истории</w:t>
            </w:r>
          </w:p>
        </w:tc>
      </w:tr>
      <w:tr w:rsidR="009E7BF1" w:rsidRPr="003E049A" w:rsidTr="00810568">
        <w:trPr>
          <w:tblCellSpacing w:w="20" w:type="dxa"/>
        </w:trPr>
        <w:tc>
          <w:tcPr>
            <w:tcW w:w="7028" w:type="dxa"/>
            <w:shd w:val="clear" w:color="auto" w:fill="auto"/>
          </w:tcPr>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5. Учителям географии и истории совершенствовать формы и методы работы, особое внимание уделять интернациональному, экологическому воспитанию учащихся.</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553DE5"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Директор,</w:t>
            </w:r>
          </w:p>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завучи</w:t>
            </w:r>
          </w:p>
        </w:tc>
      </w:tr>
      <w:tr w:rsidR="009E7BF1" w:rsidRPr="003E049A" w:rsidTr="00810568">
        <w:trPr>
          <w:tblCellSpacing w:w="20" w:type="dxa"/>
        </w:trPr>
        <w:tc>
          <w:tcPr>
            <w:tcW w:w="7028" w:type="dxa"/>
            <w:shd w:val="clear" w:color="auto" w:fill="auto"/>
          </w:tcPr>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6. Научить учащихся выделять главное, существенное в научном материале.</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Завучи</w:t>
            </w:r>
          </w:p>
        </w:tc>
      </w:tr>
      <w:tr w:rsidR="009E7BF1" w:rsidRPr="003E049A" w:rsidTr="00810568">
        <w:trPr>
          <w:tblCellSpacing w:w="20" w:type="dxa"/>
        </w:trPr>
        <w:tc>
          <w:tcPr>
            <w:tcW w:w="7028" w:type="dxa"/>
            <w:shd w:val="clear" w:color="auto" w:fill="auto"/>
          </w:tcPr>
          <w:p w:rsidR="00553DE5" w:rsidRPr="003E049A" w:rsidRDefault="00553DE5"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7.</w:t>
            </w:r>
            <w:r w:rsidR="009E7BF1" w:rsidRPr="003E049A">
              <w:rPr>
                <w:rFonts w:ascii="Times New Roman" w:hAnsi="Times New Roman" w:cs="Times New Roman"/>
                <w:b w:val="0"/>
                <w:bCs w:val="0"/>
                <w:sz w:val="24"/>
              </w:rPr>
              <w:t>Шире использовать</w:t>
            </w:r>
            <w:r w:rsidR="00152C9C" w:rsidRPr="003E049A">
              <w:rPr>
                <w:rFonts w:ascii="Times New Roman" w:hAnsi="Times New Roman" w:cs="Times New Roman"/>
                <w:b w:val="0"/>
                <w:bCs w:val="0"/>
                <w:sz w:val="24"/>
              </w:rPr>
              <w:t xml:space="preserve"> ИКТ</w:t>
            </w:r>
            <w:r w:rsidR="009E7BF1" w:rsidRPr="003E049A">
              <w:rPr>
                <w:rFonts w:ascii="Times New Roman" w:hAnsi="Times New Roman" w:cs="Times New Roman"/>
                <w:b w:val="0"/>
                <w:bCs w:val="0"/>
                <w:sz w:val="24"/>
              </w:rPr>
              <w:t>, наглядность в учебно-</w:t>
            </w:r>
          </w:p>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воспитательном </w:t>
            </w:r>
            <w:proofErr w:type="gramStart"/>
            <w:r w:rsidRPr="003E049A">
              <w:rPr>
                <w:rFonts w:ascii="Times New Roman" w:hAnsi="Times New Roman" w:cs="Times New Roman"/>
                <w:b w:val="0"/>
                <w:bCs w:val="0"/>
                <w:sz w:val="24"/>
              </w:rPr>
              <w:t>процессе</w:t>
            </w:r>
            <w:proofErr w:type="gramEnd"/>
            <w:r w:rsidRPr="003E049A">
              <w:rPr>
                <w:rFonts w:ascii="Times New Roman" w:hAnsi="Times New Roman" w:cs="Times New Roman"/>
                <w:b w:val="0"/>
                <w:bCs w:val="0"/>
                <w:sz w:val="24"/>
              </w:rPr>
              <w:t xml:space="preserve"> всем учителям истории и географии.</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553DE5"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Директор, </w:t>
            </w:r>
          </w:p>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завучи</w:t>
            </w:r>
          </w:p>
        </w:tc>
      </w:tr>
      <w:tr w:rsidR="009E7BF1" w:rsidRPr="003E049A" w:rsidTr="00810568">
        <w:trPr>
          <w:tblCellSpacing w:w="20" w:type="dxa"/>
        </w:trPr>
        <w:tc>
          <w:tcPr>
            <w:tcW w:w="7028" w:type="dxa"/>
            <w:shd w:val="clear" w:color="auto" w:fill="auto"/>
          </w:tcPr>
          <w:p w:rsidR="00553DE5" w:rsidRPr="003E049A" w:rsidRDefault="00553DE5"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8.</w:t>
            </w:r>
            <w:r w:rsidR="009E7BF1" w:rsidRPr="003E049A">
              <w:rPr>
                <w:rFonts w:ascii="Times New Roman" w:hAnsi="Times New Roman" w:cs="Times New Roman"/>
                <w:b w:val="0"/>
                <w:bCs w:val="0"/>
                <w:sz w:val="24"/>
              </w:rPr>
              <w:t xml:space="preserve">Организовать посещение краеведческого музея </w:t>
            </w:r>
            <w:proofErr w:type="gramStart"/>
            <w:r w:rsidR="009E7BF1" w:rsidRPr="003E049A">
              <w:rPr>
                <w:rFonts w:ascii="Times New Roman" w:hAnsi="Times New Roman" w:cs="Times New Roman"/>
                <w:b w:val="0"/>
                <w:bCs w:val="0"/>
                <w:sz w:val="24"/>
              </w:rPr>
              <w:t>во</w:t>
            </w:r>
            <w:proofErr w:type="gramEnd"/>
          </w:p>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 </w:t>
            </w:r>
            <w:proofErr w:type="gramStart"/>
            <w:r w:rsidRPr="003E049A">
              <w:rPr>
                <w:rFonts w:ascii="Times New Roman" w:hAnsi="Times New Roman" w:cs="Times New Roman"/>
                <w:b w:val="0"/>
                <w:bCs w:val="0"/>
                <w:sz w:val="24"/>
              </w:rPr>
              <w:t>Владикавказе</w:t>
            </w:r>
            <w:proofErr w:type="gramEnd"/>
            <w:r w:rsidRPr="003E049A">
              <w:rPr>
                <w:rFonts w:ascii="Times New Roman" w:hAnsi="Times New Roman" w:cs="Times New Roman"/>
                <w:b w:val="0"/>
                <w:bCs w:val="0"/>
                <w:sz w:val="24"/>
              </w:rPr>
              <w:t xml:space="preserve">. </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Ноябрь</w:t>
            </w:r>
          </w:p>
        </w:tc>
        <w:tc>
          <w:tcPr>
            <w:tcW w:w="1924" w:type="dxa"/>
            <w:shd w:val="clear" w:color="auto" w:fill="auto"/>
          </w:tcPr>
          <w:p w:rsidR="009E7BF1" w:rsidRPr="003E049A" w:rsidRDefault="00243445"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ЗД</w:t>
            </w:r>
            <w:r w:rsidR="009E7BF1" w:rsidRPr="003E049A">
              <w:rPr>
                <w:rFonts w:ascii="Times New Roman" w:hAnsi="Times New Roman" w:cs="Times New Roman"/>
                <w:b w:val="0"/>
                <w:bCs w:val="0"/>
                <w:sz w:val="24"/>
              </w:rPr>
              <w:t>ВР</w:t>
            </w:r>
          </w:p>
        </w:tc>
      </w:tr>
      <w:tr w:rsidR="009E7BF1" w:rsidRPr="003E049A" w:rsidTr="00810568">
        <w:trPr>
          <w:tblCellSpacing w:w="20" w:type="dxa"/>
        </w:trPr>
        <w:tc>
          <w:tcPr>
            <w:tcW w:w="7028" w:type="dxa"/>
            <w:shd w:val="clear" w:color="auto" w:fill="auto"/>
          </w:tcPr>
          <w:p w:rsidR="00553DE5" w:rsidRPr="003E049A" w:rsidRDefault="00553DE5"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9.</w:t>
            </w:r>
            <w:r w:rsidR="009E7BF1" w:rsidRPr="003E049A">
              <w:rPr>
                <w:rFonts w:ascii="Times New Roman" w:hAnsi="Times New Roman" w:cs="Times New Roman"/>
                <w:b w:val="0"/>
                <w:bCs w:val="0"/>
                <w:sz w:val="24"/>
              </w:rPr>
              <w:t xml:space="preserve">Продолжить работу по сбору материалов по истории и </w:t>
            </w:r>
          </w:p>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культуре родного края.</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Завучи</w:t>
            </w:r>
          </w:p>
        </w:tc>
      </w:tr>
      <w:tr w:rsidR="009E7BF1" w:rsidRPr="003E049A" w:rsidTr="00810568">
        <w:trPr>
          <w:tblCellSpacing w:w="20" w:type="dxa"/>
        </w:trPr>
        <w:tc>
          <w:tcPr>
            <w:tcW w:w="7028" w:type="dxa"/>
            <w:shd w:val="clear" w:color="auto" w:fill="auto"/>
          </w:tcPr>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10. Провести предметную неделю по истории.</w:t>
            </w:r>
          </w:p>
        </w:tc>
        <w:tc>
          <w:tcPr>
            <w:tcW w:w="1945" w:type="dxa"/>
            <w:shd w:val="clear" w:color="auto" w:fill="auto"/>
          </w:tcPr>
          <w:p w:rsidR="009E7BF1" w:rsidRPr="003E049A" w:rsidRDefault="00810568" w:rsidP="00CB697E">
            <w:pPr>
              <w:pStyle w:val="33"/>
              <w:ind w:right="-426"/>
              <w:rPr>
                <w:rFonts w:ascii="Times New Roman" w:hAnsi="Times New Roman" w:cs="Times New Roman"/>
                <w:b w:val="0"/>
                <w:bCs w:val="0"/>
                <w:sz w:val="24"/>
              </w:rPr>
            </w:pPr>
            <w:r>
              <w:rPr>
                <w:rFonts w:ascii="Times New Roman" w:hAnsi="Times New Roman" w:cs="Times New Roman"/>
                <w:b w:val="0"/>
                <w:bCs w:val="0"/>
                <w:sz w:val="24"/>
              </w:rPr>
              <w:t>Апрель</w:t>
            </w:r>
          </w:p>
        </w:tc>
        <w:tc>
          <w:tcPr>
            <w:tcW w:w="1924" w:type="dxa"/>
            <w:shd w:val="clear" w:color="auto" w:fill="auto"/>
          </w:tcPr>
          <w:p w:rsidR="009E7BF1" w:rsidRPr="003E049A" w:rsidRDefault="009E7BF1" w:rsidP="00CB697E">
            <w:pPr>
              <w:ind w:right="-426"/>
              <w:rPr>
                <w:bCs/>
              </w:rPr>
            </w:pPr>
            <w:r w:rsidRPr="003E049A">
              <w:rPr>
                <w:bCs/>
              </w:rPr>
              <w:t>Учителя</w:t>
            </w:r>
          </w:p>
        </w:tc>
      </w:tr>
      <w:tr w:rsidR="009E7BF1" w:rsidRPr="003E049A" w:rsidTr="00810568">
        <w:trPr>
          <w:tblCellSpacing w:w="20" w:type="dxa"/>
        </w:trPr>
        <w:tc>
          <w:tcPr>
            <w:tcW w:w="7028" w:type="dxa"/>
            <w:shd w:val="clear" w:color="auto" w:fill="auto"/>
          </w:tcPr>
          <w:p w:rsidR="00553DE5"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11. Практиковать проведение интегрированных уроков:</w:t>
            </w:r>
          </w:p>
          <w:p w:rsidR="00553DE5"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 истории, обществознания, географии, литературы, МХК, </w:t>
            </w:r>
          </w:p>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музыки, ИЗО и других.</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9E7BF1" w:rsidRPr="003E049A" w:rsidRDefault="009E7BF1" w:rsidP="00CB697E">
            <w:pPr>
              <w:ind w:right="-426"/>
              <w:rPr>
                <w:bCs/>
              </w:rPr>
            </w:pPr>
            <w:r w:rsidRPr="003E049A">
              <w:rPr>
                <w:bCs/>
              </w:rPr>
              <w:t>Учителя</w:t>
            </w:r>
          </w:p>
        </w:tc>
      </w:tr>
      <w:tr w:rsidR="009E7BF1" w:rsidRPr="003E049A" w:rsidTr="00810568">
        <w:trPr>
          <w:tblCellSpacing w:w="20" w:type="dxa"/>
        </w:trPr>
        <w:tc>
          <w:tcPr>
            <w:tcW w:w="7028" w:type="dxa"/>
            <w:shd w:val="clear" w:color="auto" w:fill="auto"/>
          </w:tcPr>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12. Продолжить  практику проведения уроков-лекций и уроков-зачетов по истории Осетии и географии Осетии.</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553DE5"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завучи</w:t>
            </w:r>
          </w:p>
        </w:tc>
      </w:tr>
      <w:tr w:rsidR="009E7BF1" w:rsidRPr="003E049A" w:rsidTr="00810568">
        <w:trPr>
          <w:tblCellSpacing w:w="20" w:type="dxa"/>
        </w:trPr>
        <w:tc>
          <w:tcPr>
            <w:tcW w:w="7028" w:type="dxa"/>
            <w:shd w:val="clear" w:color="auto" w:fill="auto"/>
          </w:tcPr>
          <w:p w:rsidR="009E7BF1" w:rsidRPr="003E049A" w:rsidRDefault="009E7BF1"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13. Практиковать нетрадиционные методы оценки учащихся (конкурсы, игры, проекты, защита научно-исследовательских работ, научно-исследовательская конференция)</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9E7BF1" w:rsidRPr="003E049A" w:rsidRDefault="00243445"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ЗД</w:t>
            </w:r>
            <w:r w:rsidR="009E7BF1" w:rsidRPr="003E049A">
              <w:rPr>
                <w:rFonts w:ascii="Times New Roman" w:hAnsi="Times New Roman" w:cs="Times New Roman"/>
                <w:b w:val="0"/>
                <w:bCs w:val="0"/>
                <w:sz w:val="24"/>
              </w:rPr>
              <w:t>УВР</w:t>
            </w:r>
          </w:p>
        </w:tc>
      </w:tr>
      <w:tr w:rsidR="00C02C32" w:rsidRPr="003E049A" w:rsidTr="00810568">
        <w:trPr>
          <w:tblCellSpacing w:w="20" w:type="dxa"/>
        </w:trPr>
        <w:tc>
          <w:tcPr>
            <w:tcW w:w="7028" w:type="dxa"/>
            <w:shd w:val="clear" w:color="auto" w:fill="auto"/>
          </w:tcPr>
          <w:p w:rsidR="00553DE5" w:rsidRPr="003E049A" w:rsidRDefault="00C02C32" w:rsidP="003E049A">
            <w:pPr>
              <w:pStyle w:val="33"/>
              <w:rPr>
                <w:rStyle w:val="afc"/>
                <w:rFonts w:ascii="Times New Roman" w:hAnsi="Times New Roman" w:cs="Times New Roman"/>
                <w:sz w:val="24"/>
              </w:rPr>
            </w:pPr>
            <w:r w:rsidRPr="003E049A">
              <w:rPr>
                <w:rFonts w:ascii="Times New Roman" w:hAnsi="Times New Roman" w:cs="Times New Roman"/>
                <w:b w:val="0"/>
                <w:bCs w:val="0"/>
                <w:sz w:val="24"/>
              </w:rPr>
              <w:t>14</w:t>
            </w:r>
            <w:r w:rsidR="003E049A" w:rsidRPr="003E049A">
              <w:rPr>
                <w:rFonts w:ascii="Times New Roman" w:hAnsi="Times New Roman" w:cs="Times New Roman"/>
                <w:bCs w:val="0"/>
                <w:sz w:val="24"/>
              </w:rPr>
              <w:t xml:space="preserve">. </w:t>
            </w:r>
            <w:r w:rsidRPr="003E049A">
              <w:rPr>
                <w:rStyle w:val="afc"/>
                <w:rFonts w:ascii="Times New Roman" w:hAnsi="Times New Roman" w:cs="Times New Roman"/>
                <w:sz w:val="24"/>
              </w:rPr>
              <w:t>Для успешной подготовки выпускников школ к ЕГЭ</w:t>
            </w:r>
            <w:r w:rsidR="00243445" w:rsidRPr="003E049A">
              <w:rPr>
                <w:rStyle w:val="afc"/>
                <w:rFonts w:ascii="Times New Roman" w:hAnsi="Times New Roman" w:cs="Times New Roman"/>
                <w:sz w:val="24"/>
              </w:rPr>
              <w:t xml:space="preserve"> по</w:t>
            </w:r>
            <w:r w:rsidRPr="003E049A">
              <w:rPr>
                <w:rStyle w:val="afc"/>
                <w:rFonts w:ascii="Times New Roman" w:hAnsi="Times New Roman" w:cs="Times New Roman"/>
                <w:sz w:val="24"/>
              </w:rPr>
              <w:t xml:space="preserve">  </w:t>
            </w:r>
            <w:r w:rsidR="00243445" w:rsidRPr="003E049A">
              <w:rPr>
                <w:rStyle w:val="afc"/>
                <w:rFonts w:ascii="Times New Roman" w:hAnsi="Times New Roman" w:cs="Times New Roman"/>
                <w:sz w:val="24"/>
              </w:rPr>
              <w:t xml:space="preserve">географии </w:t>
            </w:r>
            <w:r w:rsidRPr="003E049A">
              <w:rPr>
                <w:rStyle w:val="afc"/>
                <w:rFonts w:ascii="Times New Roman" w:hAnsi="Times New Roman" w:cs="Times New Roman"/>
                <w:sz w:val="24"/>
              </w:rPr>
              <w:t xml:space="preserve">включить в план своей работы вопросы, связанные </w:t>
            </w:r>
          </w:p>
          <w:p w:rsidR="00C02C32" w:rsidRPr="003E049A" w:rsidRDefault="00C02C32" w:rsidP="003E049A">
            <w:pPr>
              <w:pStyle w:val="33"/>
              <w:rPr>
                <w:rFonts w:ascii="Times New Roman" w:hAnsi="Times New Roman" w:cs="Times New Roman"/>
                <w:b w:val="0"/>
                <w:bCs w:val="0"/>
                <w:sz w:val="24"/>
              </w:rPr>
            </w:pPr>
            <w:r w:rsidRPr="003E049A">
              <w:rPr>
                <w:rStyle w:val="afc"/>
                <w:rFonts w:ascii="Times New Roman" w:hAnsi="Times New Roman" w:cs="Times New Roman"/>
                <w:sz w:val="24"/>
              </w:rPr>
              <w:t xml:space="preserve">не только с рассмотрением нормативных документов по ЕГЭ и аналитических материалов за </w:t>
            </w:r>
            <w:r w:rsidR="00797FEC" w:rsidRPr="003E049A">
              <w:rPr>
                <w:rStyle w:val="afc"/>
                <w:rFonts w:ascii="Times New Roman" w:hAnsi="Times New Roman" w:cs="Times New Roman"/>
                <w:sz w:val="24"/>
              </w:rPr>
              <w:t>201</w:t>
            </w:r>
            <w:r w:rsidR="003E049A" w:rsidRPr="003E049A">
              <w:rPr>
                <w:rStyle w:val="afc"/>
                <w:rFonts w:ascii="Times New Roman" w:hAnsi="Times New Roman" w:cs="Times New Roman"/>
                <w:sz w:val="24"/>
              </w:rPr>
              <w:t>5</w:t>
            </w:r>
            <w:r w:rsidR="00797FEC" w:rsidRPr="003E049A">
              <w:rPr>
                <w:rStyle w:val="afc"/>
                <w:rFonts w:ascii="Times New Roman" w:hAnsi="Times New Roman" w:cs="Times New Roman"/>
                <w:sz w:val="24"/>
              </w:rPr>
              <w:t>-</w:t>
            </w:r>
            <w:r w:rsidRPr="003E049A">
              <w:rPr>
                <w:rStyle w:val="afc"/>
                <w:rFonts w:ascii="Times New Roman" w:hAnsi="Times New Roman" w:cs="Times New Roman"/>
                <w:sz w:val="24"/>
              </w:rPr>
              <w:t>201</w:t>
            </w:r>
            <w:r w:rsidR="003E049A" w:rsidRPr="003E049A">
              <w:rPr>
                <w:rStyle w:val="afc"/>
                <w:rFonts w:ascii="Times New Roman" w:hAnsi="Times New Roman" w:cs="Times New Roman"/>
                <w:sz w:val="24"/>
              </w:rPr>
              <w:t>6</w:t>
            </w:r>
            <w:r w:rsidR="00F72933" w:rsidRPr="003E049A">
              <w:rPr>
                <w:rStyle w:val="afc"/>
                <w:rFonts w:ascii="Times New Roman" w:hAnsi="Times New Roman" w:cs="Times New Roman"/>
                <w:sz w:val="24"/>
              </w:rPr>
              <w:t xml:space="preserve"> </w:t>
            </w:r>
            <w:r w:rsidR="00797FEC" w:rsidRPr="003E049A">
              <w:rPr>
                <w:rStyle w:val="afc"/>
                <w:rFonts w:ascii="Times New Roman" w:hAnsi="Times New Roman" w:cs="Times New Roman"/>
                <w:sz w:val="24"/>
              </w:rPr>
              <w:t>уч.</w:t>
            </w:r>
            <w:r w:rsidR="003E049A" w:rsidRPr="003E049A">
              <w:rPr>
                <w:rStyle w:val="afc"/>
                <w:rFonts w:ascii="Times New Roman" w:hAnsi="Times New Roman" w:cs="Times New Roman"/>
                <w:sz w:val="24"/>
              </w:rPr>
              <w:t xml:space="preserve"> </w:t>
            </w:r>
            <w:r w:rsidRPr="003E049A">
              <w:rPr>
                <w:rStyle w:val="afc"/>
                <w:rFonts w:ascii="Times New Roman" w:hAnsi="Times New Roman" w:cs="Times New Roman"/>
                <w:sz w:val="24"/>
              </w:rPr>
              <w:t>год, но и осуществлять распространение положительного опыта, накопленного педагогами.</w:t>
            </w:r>
          </w:p>
        </w:tc>
        <w:tc>
          <w:tcPr>
            <w:tcW w:w="1945" w:type="dxa"/>
            <w:shd w:val="clear" w:color="auto" w:fill="auto"/>
          </w:tcPr>
          <w:p w:rsidR="00C02C32" w:rsidRPr="003E049A" w:rsidRDefault="00C02C3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C02C32" w:rsidRPr="003E049A" w:rsidRDefault="00243445"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ЗД</w:t>
            </w:r>
            <w:r w:rsidR="00C02C32" w:rsidRPr="003E049A">
              <w:rPr>
                <w:rFonts w:ascii="Times New Roman" w:hAnsi="Times New Roman" w:cs="Times New Roman"/>
                <w:b w:val="0"/>
                <w:bCs w:val="0"/>
                <w:sz w:val="24"/>
              </w:rPr>
              <w:t>УВР</w:t>
            </w:r>
          </w:p>
        </w:tc>
      </w:tr>
      <w:tr w:rsidR="00C02C32" w:rsidRPr="003E049A" w:rsidTr="00810568">
        <w:trPr>
          <w:tblCellSpacing w:w="20" w:type="dxa"/>
        </w:trPr>
        <w:tc>
          <w:tcPr>
            <w:tcW w:w="7028" w:type="dxa"/>
            <w:shd w:val="clear" w:color="auto" w:fill="auto"/>
          </w:tcPr>
          <w:p w:rsidR="00C02C32" w:rsidRPr="003E049A" w:rsidRDefault="00C02C32"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15. Учи</w:t>
            </w:r>
            <w:r w:rsidR="00587DD4" w:rsidRPr="003E049A">
              <w:rPr>
                <w:rFonts w:ascii="Times New Roman" w:hAnsi="Times New Roman" w:cs="Times New Roman"/>
                <w:b w:val="0"/>
                <w:bCs w:val="0"/>
                <w:sz w:val="24"/>
              </w:rPr>
              <w:t xml:space="preserve">тывая недочеты и ошибки </w:t>
            </w:r>
            <w:r w:rsidR="00243445" w:rsidRPr="003E049A">
              <w:rPr>
                <w:rFonts w:ascii="Times New Roman" w:hAnsi="Times New Roman" w:cs="Times New Roman"/>
                <w:b w:val="0"/>
                <w:bCs w:val="0"/>
                <w:sz w:val="24"/>
              </w:rPr>
              <w:t>ЕГЭ</w:t>
            </w:r>
            <w:r w:rsidRPr="003E049A">
              <w:rPr>
                <w:rFonts w:ascii="Times New Roman" w:hAnsi="Times New Roman" w:cs="Times New Roman"/>
                <w:b w:val="0"/>
                <w:bCs w:val="0"/>
                <w:sz w:val="24"/>
              </w:rPr>
              <w:t xml:space="preserve"> по истории и обществознанию</w:t>
            </w:r>
            <w:r w:rsidR="00F72933" w:rsidRPr="003E049A">
              <w:rPr>
                <w:rFonts w:ascii="Times New Roman" w:hAnsi="Times New Roman" w:cs="Times New Roman"/>
                <w:b w:val="0"/>
                <w:bCs w:val="0"/>
                <w:sz w:val="24"/>
              </w:rPr>
              <w:t xml:space="preserve"> и географии</w:t>
            </w:r>
            <w:r w:rsidRPr="003E049A">
              <w:rPr>
                <w:rFonts w:ascii="Times New Roman" w:hAnsi="Times New Roman" w:cs="Times New Roman"/>
                <w:b w:val="0"/>
                <w:bCs w:val="0"/>
                <w:sz w:val="24"/>
              </w:rPr>
              <w:t>, проводить тестирование по этим предметам, отрабатывать способы решения тестовых заданий различного уровня.</w:t>
            </w:r>
          </w:p>
        </w:tc>
        <w:tc>
          <w:tcPr>
            <w:tcW w:w="1945" w:type="dxa"/>
            <w:shd w:val="clear" w:color="auto" w:fill="auto"/>
          </w:tcPr>
          <w:p w:rsidR="00C02C32" w:rsidRPr="003E049A" w:rsidRDefault="00C02C3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553DE5" w:rsidRPr="003E049A" w:rsidRDefault="00C02C3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Завучи,</w:t>
            </w:r>
          </w:p>
          <w:p w:rsidR="00553DE5" w:rsidRPr="003E049A" w:rsidRDefault="00C02C3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w:t>
            </w:r>
            <w:r w:rsidR="00553DE5" w:rsidRPr="003E049A">
              <w:rPr>
                <w:rFonts w:ascii="Times New Roman" w:hAnsi="Times New Roman" w:cs="Times New Roman"/>
                <w:b w:val="0"/>
                <w:bCs w:val="0"/>
                <w:sz w:val="24"/>
              </w:rPr>
              <w:t>У</w:t>
            </w:r>
            <w:r w:rsidRPr="003E049A">
              <w:rPr>
                <w:rFonts w:ascii="Times New Roman" w:hAnsi="Times New Roman" w:cs="Times New Roman"/>
                <w:b w:val="0"/>
                <w:bCs w:val="0"/>
                <w:sz w:val="24"/>
              </w:rPr>
              <w:t>чителя</w:t>
            </w:r>
          </w:p>
          <w:p w:rsidR="00C02C32" w:rsidRPr="003E049A" w:rsidRDefault="00C02C3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истории и обществознания.</w:t>
            </w:r>
          </w:p>
        </w:tc>
      </w:tr>
      <w:tr w:rsidR="00C02C32" w:rsidRPr="003E049A" w:rsidTr="00810568">
        <w:trPr>
          <w:tblCellSpacing w:w="20" w:type="dxa"/>
        </w:trPr>
        <w:tc>
          <w:tcPr>
            <w:tcW w:w="7028" w:type="dxa"/>
            <w:shd w:val="clear" w:color="auto" w:fill="auto"/>
          </w:tcPr>
          <w:p w:rsidR="00553DE5" w:rsidRPr="003E049A" w:rsidRDefault="00C02C32"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16. Повысить самостоятельность учащихся в изучении </w:t>
            </w:r>
          </w:p>
          <w:p w:rsidR="00C02C32" w:rsidRDefault="00C02C32"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предмета, работать над рефератами, докладами и сообщениями по изучаемым темам.</w:t>
            </w:r>
          </w:p>
          <w:p w:rsidR="00517BD7" w:rsidRPr="003E049A" w:rsidRDefault="00517BD7" w:rsidP="003E049A">
            <w:pPr>
              <w:pStyle w:val="33"/>
              <w:rPr>
                <w:rFonts w:ascii="Times New Roman" w:hAnsi="Times New Roman" w:cs="Times New Roman"/>
                <w:b w:val="0"/>
                <w:bCs w:val="0"/>
                <w:sz w:val="24"/>
              </w:rPr>
            </w:pPr>
          </w:p>
        </w:tc>
        <w:tc>
          <w:tcPr>
            <w:tcW w:w="1945" w:type="dxa"/>
            <w:shd w:val="clear" w:color="auto" w:fill="auto"/>
          </w:tcPr>
          <w:p w:rsidR="00C02C32" w:rsidRPr="003E049A" w:rsidRDefault="00C02C3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C02C32" w:rsidRPr="003E049A" w:rsidRDefault="00C02C3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 истории</w:t>
            </w:r>
          </w:p>
        </w:tc>
      </w:tr>
    </w:tbl>
    <w:p w:rsidR="009E7BF1" w:rsidRPr="003E049A" w:rsidRDefault="009E7BF1" w:rsidP="00CB697E">
      <w:pPr>
        <w:pStyle w:val="33"/>
        <w:ind w:right="-426"/>
        <w:rPr>
          <w:rFonts w:ascii="Times New Roman" w:hAnsi="Times New Roman" w:cs="Times New Roman"/>
          <w:bCs w:val="0"/>
          <w:sz w:val="24"/>
        </w:rPr>
      </w:pPr>
      <w:r w:rsidRPr="003E049A">
        <w:rPr>
          <w:rFonts w:ascii="Times New Roman" w:hAnsi="Times New Roman" w:cs="Times New Roman"/>
          <w:bCs w:val="0"/>
          <w:sz w:val="24"/>
        </w:rPr>
        <w:lastRenderedPageBreak/>
        <w:t xml:space="preserve">Учителям иностранного языка </w:t>
      </w: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088"/>
        <w:gridCol w:w="2017"/>
        <w:gridCol w:w="1952"/>
      </w:tblGrid>
      <w:tr w:rsidR="009E7BF1" w:rsidRPr="003E049A" w:rsidTr="00810568">
        <w:trPr>
          <w:tblCellSpacing w:w="20" w:type="dxa"/>
        </w:trPr>
        <w:tc>
          <w:tcPr>
            <w:tcW w:w="7028" w:type="dxa"/>
            <w:shd w:val="clear" w:color="auto" w:fill="auto"/>
          </w:tcPr>
          <w:p w:rsidR="009E7BF1" w:rsidRPr="003E049A" w:rsidRDefault="009E7BF1"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1.</w:t>
            </w:r>
            <w:r w:rsidR="00F92506" w:rsidRPr="003E049A">
              <w:rPr>
                <w:rFonts w:ascii="Times New Roman" w:hAnsi="Times New Roman" w:cs="Times New Roman"/>
                <w:b w:val="0"/>
                <w:sz w:val="24"/>
              </w:rPr>
              <w:t>Устанавливать и использовать связи с другими предметами.</w:t>
            </w:r>
          </w:p>
        </w:tc>
        <w:tc>
          <w:tcPr>
            <w:tcW w:w="1977" w:type="dxa"/>
            <w:shd w:val="clear" w:color="auto" w:fill="auto"/>
          </w:tcPr>
          <w:p w:rsidR="00243445" w:rsidRPr="003E049A" w:rsidRDefault="00255D90"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Систематичес</w:t>
            </w:r>
          </w:p>
          <w:p w:rsidR="009E7BF1" w:rsidRPr="003E049A" w:rsidRDefault="00255D90"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ки</w:t>
            </w:r>
          </w:p>
        </w:tc>
        <w:tc>
          <w:tcPr>
            <w:tcW w:w="1892"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9E7BF1" w:rsidRPr="003E049A" w:rsidTr="00810568">
        <w:trPr>
          <w:tblCellSpacing w:w="20" w:type="dxa"/>
        </w:trPr>
        <w:tc>
          <w:tcPr>
            <w:tcW w:w="7028" w:type="dxa"/>
            <w:shd w:val="clear" w:color="auto" w:fill="auto"/>
          </w:tcPr>
          <w:p w:rsidR="009E7BF1" w:rsidRPr="003E049A" w:rsidRDefault="009E7BF1"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2. На каждом уроке пополнять словарный запас учащихся.</w:t>
            </w:r>
          </w:p>
        </w:tc>
        <w:tc>
          <w:tcPr>
            <w:tcW w:w="1977"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892"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F92506" w:rsidRPr="003E049A" w:rsidTr="00810568">
        <w:trPr>
          <w:tblCellSpacing w:w="20" w:type="dxa"/>
        </w:trPr>
        <w:tc>
          <w:tcPr>
            <w:tcW w:w="7028" w:type="dxa"/>
            <w:shd w:val="clear" w:color="auto" w:fill="auto"/>
          </w:tcPr>
          <w:p w:rsidR="00553DE5" w:rsidRPr="003E049A" w:rsidRDefault="00553DE5" w:rsidP="00CC417D">
            <w:pPr>
              <w:pStyle w:val="33"/>
              <w:rPr>
                <w:rFonts w:ascii="Times New Roman" w:hAnsi="Times New Roman" w:cs="Times New Roman"/>
                <w:b w:val="0"/>
                <w:sz w:val="24"/>
              </w:rPr>
            </w:pPr>
            <w:r w:rsidRPr="003E049A">
              <w:rPr>
                <w:rFonts w:ascii="Times New Roman" w:hAnsi="Times New Roman" w:cs="Times New Roman"/>
                <w:b w:val="0"/>
                <w:sz w:val="24"/>
              </w:rPr>
              <w:t>3.</w:t>
            </w:r>
            <w:r w:rsidR="00F92506" w:rsidRPr="003E049A">
              <w:rPr>
                <w:rFonts w:ascii="Times New Roman" w:hAnsi="Times New Roman" w:cs="Times New Roman"/>
                <w:b w:val="0"/>
                <w:sz w:val="24"/>
              </w:rPr>
              <w:t xml:space="preserve">Использовать приёмы </w:t>
            </w:r>
            <w:proofErr w:type="gramStart"/>
            <w:r w:rsidR="00F92506" w:rsidRPr="003E049A">
              <w:rPr>
                <w:rFonts w:ascii="Times New Roman" w:hAnsi="Times New Roman" w:cs="Times New Roman"/>
                <w:b w:val="0"/>
                <w:sz w:val="24"/>
              </w:rPr>
              <w:t>позитивной</w:t>
            </w:r>
            <w:proofErr w:type="gramEnd"/>
            <w:r w:rsidR="00F92506" w:rsidRPr="003E049A">
              <w:rPr>
                <w:rFonts w:ascii="Times New Roman" w:hAnsi="Times New Roman" w:cs="Times New Roman"/>
                <w:b w:val="0"/>
                <w:sz w:val="24"/>
              </w:rPr>
              <w:t xml:space="preserve"> психологической </w:t>
            </w:r>
          </w:p>
          <w:p w:rsidR="00F92506" w:rsidRPr="003E049A" w:rsidRDefault="00F92506" w:rsidP="00CC417D">
            <w:pPr>
              <w:pStyle w:val="33"/>
              <w:rPr>
                <w:rFonts w:ascii="Times New Roman" w:hAnsi="Times New Roman" w:cs="Times New Roman"/>
                <w:b w:val="0"/>
                <w:bCs w:val="0"/>
                <w:sz w:val="24"/>
              </w:rPr>
            </w:pPr>
            <w:r w:rsidRPr="003E049A">
              <w:rPr>
                <w:rFonts w:ascii="Times New Roman" w:hAnsi="Times New Roman" w:cs="Times New Roman"/>
                <w:b w:val="0"/>
                <w:sz w:val="24"/>
              </w:rPr>
              <w:t>поддержки ученика, осуществляет учёт индивидуальных особенностей и дифференцированный подход к детям.</w:t>
            </w:r>
          </w:p>
        </w:tc>
        <w:tc>
          <w:tcPr>
            <w:tcW w:w="1977"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892"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F92506" w:rsidRPr="003E049A" w:rsidTr="00810568">
        <w:trPr>
          <w:tblCellSpacing w:w="20" w:type="dxa"/>
        </w:trPr>
        <w:tc>
          <w:tcPr>
            <w:tcW w:w="7028" w:type="dxa"/>
            <w:shd w:val="clear" w:color="auto" w:fill="auto"/>
          </w:tcPr>
          <w:p w:rsidR="00F92506" w:rsidRPr="003E049A" w:rsidRDefault="00EE21E2"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4. </w:t>
            </w:r>
            <w:r w:rsidR="00F72933" w:rsidRPr="003E049A">
              <w:rPr>
                <w:rFonts w:ascii="Times New Roman" w:hAnsi="Times New Roman" w:cs="Times New Roman"/>
                <w:b w:val="0"/>
                <w:bCs w:val="0"/>
                <w:sz w:val="24"/>
              </w:rPr>
              <w:t xml:space="preserve"> Гагиевой Д.Б.</w:t>
            </w:r>
            <w:r w:rsidR="00797FEC" w:rsidRPr="003E049A">
              <w:rPr>
                <w:rFonts w:ascii="Times New Roman" w:hAnsi="Times New Roman" w:cs="Times New Roman"/>
                <w:b w:val="0"/>
                <w:bCs w:val="0"/>
                <w:sz w:val="24"/>
              </w:rPr>
              <w:t xml:space="preserve"> п</w:t>
            </w:r>
            <w:r w:rsidR="00F92506" w:rsidRPr="003E049A">
              <w:rPr>
                <w:rFonts w:ascii="Times New Roman" w:hAnsi="Times New Roman" w:cs="Times New Roman"/>
                <w:b w:val="0"/>
                <w:bCs w:val="0"/>
                <w:sz w:val="24"/>
              </w:rPr>
              <w:t>рактиковать уроки – презентации.</w:t>
            </w:r>
          </w:p>
        </w:tc>
        <w:tc>
          <w:tcPr>
            <w:tcW w:w="1977"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892"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F92506" w:rsidRPr="003E049A" w:rsidTr="00810568">
        <w:trPr>
          <w:tblCellSpacing w:w="20" w:type="dxa"/>
        </w:trPr>
        <w:tc>
          <w:tcPr>
            <w:tcW w:w="7028" w:type="dxa"/>
            <w:shd w:val="clear" w:color="auto" w:fill="auto"/>
          </w:tcPr>
          <w:p w:rsidR="00F92506" w:rsidRPr="003E049A" w:rsidRDefault="00F92506"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5. Вырабатывать автоматизм формируемых речевых навыков и умений.</w:t>
            </w:r>
          </w:p>
        </w:tc>
        <w:tc>
          <w:tcPr>
            <w:tcW w:w="1977"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892" w:type="dxa"/>
            <w:shd w:val="clear" w:color="auto" w:fill="auto"/>
          </w:tcPr>
          <w:p w:rsidR="00553DE5"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Завучи, </w:t>
            </w:r>
          </w:p>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F92506" w:rsidRPr="003E049A" w:rsidTr="00810568">
        <w:trPr>
          <w:tblCellSpacing w:w="20" w:type="dxa"/>
        </w:trPr>
        <w:tc>
          <w:tcPr>
            <w:tcW w:w="7028" w:type="dxa"/>
            <w:shd w:val="clear" w:color="auto" w:fill="auto"/>
          </w:tcPr>
          <w:p w:rsidR="00F92506" w:rsidRPr="003E049A" w:rsidRDefault="00F92506"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6. Творчески планировать и проводить уроки, воспитывать потребность совершенствовать уровень владения иностранным языком </w:t>
            </w:r>
          </w:p>
        </w:tc>
        <w:tc>
          <w:tcPr>
            <w:tcW w:w="1977"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892" w:type="dxa"/>
            <w:shd w:val="clear" w:color="auto" w:fill="auto"/>
          </w:tcPr>
          <w:p w:rsidR="00553DE5"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Завучи,</w:t>
            </w:r>
          </w:p>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учителя</w:t>
            </w:r>
          </w:p>
        </w:tc>
      </w:tr>
      <w:tr w:rsidR="00F92506" w:rsidRPr="003E049A" w:rsidTr="00810568">
        <w:trPr>
          <w:tblCellSpacing w:w="20" w:type="dxa"/>
        </w:trPr>
        <w:tc>
          <w:tcPr>
            <w:tcW w:w="7028" w:type="dxa"/>
            <w:shd w:val="clear" w:color="auto" w:fill="auto"/>
          </w:tcPr>
          <w:p w:rsidR="00F92506" w:rsidRPr="003E049A" w:rsidRDefault="00F92506"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7. Оценивать уровень ЗУН учащихся дифференцированно по каждому виду речевой деятельности в соответствии с программными требованиями.</w:t>
            </w:r>
          </w:p>
        </w:tc>
        <w:tc>
          <w:tcPr>
            <w:tcW w:w="1977"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892"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F92506" w:rsidRPr="003E049A" w:rsidTr="00810568">
        <w:trPr>
          <w:tblCellSpacing w:w="20" w:type="dxa"/>
        </w:trPr>
        <w:tc>
          <w:tcPr>
            <w:tcW w:w="7028" w:type="dxa"/>
            <w:shd w:val="clear" w:color="auto" w:fill="auto"/>
          </w:tcPr>
          <w:p w:rsidR="00F92506" w:rsidRPr="003E049A" w:rsidRDefault="00F92506"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8. Больше внимания уделять активизации речевой деятельности учащихся, использованию </w:t>
            </w:r>
            <w:r w:rsidR="00152C9C" w:rsidRPr="003E049A">
              <w:rPr>
                <w:rFonts w:ascii="Times New Roman" w:hAnsi="Times New Roman" w:cs="Times New Roman"/>
                <w:b w:val="0"/>
                <w:bCs w:val="0"/>
                <w:sz w:val="24"/>
              </w:rPr>
              <w:t>ИКТ</w:t>
            </w:r>
            <w:r w:rsidRPr="003E049A">
              <w:rPr>
                <w:rFonts w:ascii="Times New Roman" w:hAnsi="Times New Roman" w:cs="Times New Roman"/>
                <w:b w:val="0"/>
                <w:bCs w:val="0"/>
                <w:sz w:val="24"/>
              </w:rPr>
              <w:t xml:space="preserve"> и наглядности, интерактивных методов. </w:t>
            </w:r>
          </w:p>
        </w:tc>
        <w:tc>
          <w:tcPr>
            <w:tcW w:w="1977"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892" w:type="dxa"/>
            <w:shd w:val="clear" w:color="auto" w:fill="auto"/>
          </w:tcPr>
          <w:p w:rsidR="00553DE5"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Завучи,</w:t>
            </w:r>
          </w:p>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учителя</w:t>
            </w:r>
          </w:p>
        </w:tc>
      </w:tr>
      <w:tr w:rsidR="00F92506" w:rsidRPr="003E049A" w:rsidTr="00810568">
        <w:trPr>
          <w:tblCellSpacing w:w="20" w:type="dxa"/>
        </w:trPr>
        <w:tc>
          <w:tcPr>
            <w:tcW w:w="7028" w:type="dxa"/>
            <w:shd w:val="clear" w:color="auto" w:fill="auto"/>
          </w:tcPr>
          <w:p w:rsidR="00F92506" w:rsidRPr="003E049A" w:rsidRDefault="00553DE5"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9.</w:t>
            </w:r>
            <w:r w:rsidR="00F92506" w:rsidRPr="003E049A">
              <w:rPr>
                <w:rFonts w:ascii="Times New Roman" w:hAnsi="Times New Roman" w:cs="Times New Roman"/>
                <w:b w:val="0"/>
                <w:bCs w:val="0"/>
                <w:sz w:val="24"/>
              </w:rPr>
              <w:t>Практиковать проведение заочных экскурсий по достопримечательным местам Берлина, Лондона, Нью-Йорка и т.д.</w:t>
            </w:r>
          </w:p>
        </w:tc>
        <w:tc>
          <w:tcPr>
            <w:tcW w:w="1977"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892"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F92506" w:rsidRPr="003E049A" w:rsidTr="00810568">
        <w:trPr>
          <w:tblCellSpacing w:w="20" w:type="dxa"/>
        </w:trPr>
        <w:tc>
          <w:tcPr>
            <w:tcW w:w="7028" w:type="dxa"/>
            <w:shd w:val="clear" w:color="auto" w:fill="auto"/>
          </w:tcPr>
          <w:p w:rsidR="00553DE5" w:rsidRPr="003E049A" w:rsidRDefault="00553DE5"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10.</w:t>
            </w:r>
            <w:r w:rsidR="00F92506" w:rsidRPr="003E049A">
              <w:rPr>
                <w:rFonts w:ascii="Times New Roman" w:hAnsi="Times New Roman" w:cs="Times New Roman"/>
                <w:b w:val="0"/>
                <w:bCs w:val="0"/>
                <w:sz w:val="24"/>
              </w:rPr>
              <w:t xml:space="preserve">Разнообразить формы урочной и внеурочной работы, </w:t>
            </w:r>
          </w:p>
          <w:p w:rsidR="00F92506" w:rsidRPr="003E049A" w:rsidRDefault="00F92506"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провести предметную неделю.</w:t>
            </w:r>
          </w:p>
        </w:tc>
        <w:tc>
          <w:tcPr>
            <w:tcW w:w="1977" w:type="dxa"/>
            <w:shd w:val="clear" w:color="auto" w:fill="auto"/>
          </w:tcPr>
          <w:p w:rsidR="00F92506" w:rsidRPr="003E049A" w:rsidRDefault="00797FEC"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Февраль</w:t>
            </w:r>
          </w:p>
        </w:tc>
        <w:tc>
          <w:tcPr>
            <w:tcW w:w="1892"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Учителя </w:t>
            </w:r>
          </w:p>
        </w:tc>
      </w:tr>
      <w:tr w:rsidR="00F92506" w:rsidRPr="003E049A" w:rsidTr="00810568">
        <w:trPr>
          <w:tblCellSpacing w:w="20" w:type="dxa"/>
        </w:trPr>
        <w:tc>
          <w:tcPr>
            <w:tcW w:w="7028" w:type="dxa"/>
            <w:shd w:val="clear" w:color="auto" w:fill="auto"/>
          </w:tcPr>
          <w:p w:rsidR="00F92506" w:rsidRPr="003E049A" w:rsidRDefault="00F92506"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11. </w:t>
            </w:r>
            <w:r w:rsidR="00797FEC" w:rsidRPr="003E049A">
              <w:rPr>
                <w:rFonts w:ascii="Times New Roman" w:hAnsi="Times New Roman" w:cs="Times New Roman"/>
                <w:b w:val="0"/>
                <w:bCs w:val="0"/>
                <w:sz w:val="24"/>
              </w:rPr>
              <w:t xml:space="preserve">Продолжать </w:t>
            </w:r>
            <w:r w:rsidRPr="003E049A">
              <w:rPr>
                <w:rFonts w:ascii="Times New Roman" w:hAnsi="Times New Roman" w:cs="Times New Roman"/>
                <w:b w:val="0"/>
                <w:bCs w:val="0"/>
                <w:sz w:val="24"/>
              </w:rPr>
              <w:t xml:space="preserve"> готовить детей к олимпиадам и различным конкурсам.</w:t>
            </w:r>
          </w:p>
        </w:tc>
        <w:tc>
          <w:tcPr>
            <w:tcW w:w="1977"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892"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Учителя </w:t>
            </w:r>
          </w:p>
        </w:tc>
      </w:tr>
      <w:tr w:rsidR="00F92506" w:rsidRPr="003E049A" w:rsidTr="00810568">
        <w:trPr>
          <w:tblCellSpacing w:w="20" w:type="dxa"/>
        </w:trPr>
        <w:tc>
          <w:tcPr>
            <w:tcW w:w="7028" w:type="dxa"/>
            <w:shd w:val="clear" w:color="auto" w:fill="auto"/>
          </w:tcPr>
          <w:p w:rsidR="00553DE5" w:rsidRPr="003E049A" w:rsidRDefault="00F92506"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12. Всем учителям уделить особое внимание развитию навыков устной речи. </w:t>
            </w:r>
            <w:r w:rsidR="00D07DF5" w:rsidRPr="003E049A">
              <w:rPr>
                <w:rFonts w:ascii="Times New Roman" w:hAnsi="Times New Roman" w:cs="Times New Roman"/>
                <w:b w:val="0"/>
                <w:bCs w:val="0"/>
                <w:sz w:val="24"/>
              </w:rPr>
              <w:t xml:space="preserve">Проводить аудирование на уроках с целью </w:t>
            </w:r>
          </w:p>
          <w:p w:rsidR="00F92506" w:rsidRPr="003E049A" w:rsidRDefault="00D07DF5" w:rsidP="00CC417D">
            <w:pPr>
              <w:pStyle w:val="33"/>
              <w:rPr>
                <w:rFonts w:ascii="Times New Roman" w:hAnsi="Times New Roman" w:cs="Times New Roman"/>
                <w:b w:val="0"/>
                <w:bCs w:val="0"/>
                <w:sz w:val="24"/>
              </w:rPr>
            </w:pPr>
            <w:r w:rsidRPr="003E049A">
              <w:rPr>
                <w:rFonts w:ascii="Times New Roman" w:hAnsi="Times New Roman" w:cs="Times New Roman"/>
                <w:b w:val="0"/>
                <w:bCs w:val="0"/>
                <w:sz w:val="24"/>
              </w:rPr>
              <w:t>развития монологической речи</w:t>
            </w:r>
            <w:r w:rsidR="00F92506" w:rsidRPr="003E049A">
              <w:rPr>
                <w:rFonts w:ascii="Times New Roman" w:hAnsi="Times New Roman" w:cs="Times New Roman"/>
                <w:b w:val="0"/>
                <w:bCs w:val="0"/>
                <w:sz w:val="24"/>
              </w:rPr>
              <w:t xml:space="preserve"> </w:t>
            </w:r>
            <w:proofErr w:type="gramStart"/>
            <w:r w:rsidRPr="003E049A">
              <w:rPr>
                <w:rFonts w:ascii="Times New Roman" w:hAnsi="Times New Roman" w:cs="Times New Roman"/>
                <w:b w:val="0"/>
                <w:bCs w:val="0"/>
                <w:sz w:val="24"/>
              </w:rPr>
              <w:t>обучающихся</w:t>
            </w:r>
            <w:proofErr w:type="gramEnd"/>
            <w:r w:rsidRPr="003E049A">
              <w:rPr>
                <w:rFonts w:ascii="Times New Roman" w:hAnsi="Times New Roman" w:cs="Times New Roman"/>
                <w:b w:val="0"/>
                <w:bCs w:val="0"/>
                <w:sz w:val="24"/>
              </w:rPr>
              <w:t>.</w:t>
            </w:r>
            <w:r w:rsidR="00F92506" w:rsidRPr="003E049A">
              <w:rPr>
                <w:rFonts w:ascii="Times New Roman" w:hAnsi="Times New Roman" w:cs="Times New Roman"/>
                <w:b w:val="0"/>
                <w:bCs w:val="0"/>
                <w:sz w:val="24"/>
              </w:rPr>
              <w:t xml:space="preserve">                                </w:t>
            </w:r>
          </w:p>
        </w:tc>
        <w:tc>
          <w:tcPr>
            <w:tcW w:w="1977"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892" w:type="dxa"/>
            <w:shd w:val="clear" w:color="auto" w:fill="auto"/>
          </w:tcPr>
          <w:p w:rsidR="00F92506" w:rsidRPr="003E049A" w:rsidRDefault="00F92506"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Учителя </w:t>
            </w:r>
          </w:p>
        </w:tc>
      </w:tr>
    </w:tbl>
    <w:p w:rsidR="009E7BF1" w:rsidRPr="003E049A" w:rsidRDefault="009E7BF1" w:rsidP="00CB697E">
      <w:pPr>
        <w:pStyle w:val="33"/>
        <w:ind w:right="-426"/>
        <w:rPr>
          <w:rFonts w:ascii="Times New Roman" w:hAnsi="Times New Roman" w:cs="Times New Roman"/>
          <w:bCs w:val="0"/>
          <w:sz w:val="24"/>
        </w:rPr>
      </w:pPr>
      <w:r w:rsidRPr="004470E0">
        <w:rPr>
          <w:rFonts w:ascii="Times New Roman" w:hAnsi="Times New Roman" w:cs="Times New Roman"/>
          <w:bCs w:val="0"/>
          <w:color w:val="FF0000"/>
          <w:sz w:val="24"/>
        </w:rPr>
        <w:t xml:space="preserve"> </w:t>
      </w:r>
      <w:r w:rsidRPr="003E049A">
        <w:rPr>
          <w:rFonts w:ascii="Times New Roman" w:hAnsi="Times New Roman" w:cs="Times New Roman"/>
          <w:bCs w:val="0"/>
          <w:sz w:val="24"/>
        </w:rPr>
        <w:t>Учителям технологии</w:t>
      </w: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088"/>
        <w:gridCol w:w="1985"/>
        <w:gridCol w:w="1984"/>
      </w:tblGrid>
      <w:tr w:rsidR="009E7BF1" w:rsidRPr="003E049A" w:rsidTr="00610613">
        <w:trPr>
          <w:tblCellSpacing w:w="20" w:type="dxa"/>
        </w:trPr>
        <w:tc>
          <w:tcPr>
            <w:tcW w:w="7028" w:type="dxa"/>
            <w:shd w:val="clear" w:color="auto" w:fill="auto"/>
          </w:tcPr>
          <w:p w:rsidR="00553DE5" w:rsidRPr="003E049A" w:rsidRDefault="00553DE5" w:rsidP="00610613">
            <w:pPr>
              <w:pStyle w:val="33"/>
              <w:rPr>
                <w:rFonts w:ascii="Times New Roman" w:hAnsi="Times New Roman" w:cs="Times New Roman"/>
                <w:b w:val="0"/>
                <w:bCs w:val="0"/>
                <w:sz w:val="24"/>
              </w:rPr>
            </w:pPr>
            <w:r w:rsidRPr="003E049A">
              <w:rPr>
                <w:rFonts w:ascii="Times New Roman" w:hAnsi="Times New Roman" w:cs="Times New Roman"/>
                <w:b w:val="0"/>
                <w:bCs w:val="0"/>
                <w:sz w:val="24"/>
              </w:rPr>
              <w:t>1.</w:t>
            </w:r>
            <w:r w:rsidR="009E7BF1" w:rsidRPr="003E049A">
              <w:rPr>
                <w:rFonts w:ascii="Times New Roman" w:hAnsi="Times New Roman" w:cs="Times New Roman"/>
                <w:b w:val="0"/>
                <w:bCs w:val="0"/>
                <w:sz w:val="24"/>
              </w:rPr>
              <w:t xml:space="preserve">Продолжить работу по поиску новых форм организации трудового обучения, создать условия для прохождения </w:t>
            </w:r>
          </w:p>
          <w:p w:rsidR="009E7BF1" w:rsidRPr="003E049A" w:rsidRDefault="009E7BF1" w:rsidP="00610613">
            <w:pPr>
              <w:pStyle w:val="33"/>
              <w:rPr>
                <w:rFonts w:ascii="Times New Roman" w:hAnsi="Times New Roman" w:cs="Times New Roman"/>
                <w:b w:val="0"/>
                <w:bCs w:val="0"/>
                <w:sz w:val="24"/>
              </w:rPr>
            </w:pPr>
            <w:r w:rsidRPr="003E049A">
              <w:rPr>
                <w:rFonts w:ascii="Times New Roman" w:hAnsi="Times New Roman" w:cs="Times New Roman"/>
                <w:b w:val="0"/>
                <w:bCs w:val="0"/>
                <w:sz w:val="24"/>
              </w:rPr>
              <w:t>трудовой практики в школьных мастерских.</w:t>
            </w: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9E7BF1" w:rsidRPr="003E049A" w:rsidRDefault="006A5E9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Д</w:t>
            </w:r>
            <w:r w:rsidR="009E7BF1" w:rsidRPr="003E049A">
              <w:rPr>
                <w:rFonts w:ascii="Times New Roman" w:hAnsi="Times New Roman" w:cs="Times New Roman"/>
                <w:b w:val="0"/>
                <w:bCs w:val="0"/>
                <w:sz w:val="24"/>
              </w:rPr>
              <w:t>иректор</w:t>
            </w:r>
          </w:p>
        </w:tc>
      </w:tr>
      <w:tr w:rsidR="009E7BF1" w:rsidRPr="003E049A" w:rsidTr="00610613">
        <w:trPr>
          <w:tblCellSpacing w:w="20" w:type="dxa"/>
        </w:trPr>
        <w:tc>
          <w:tcPr>
            <w:tcW w:w="7028" w:type="dxa"/>
            <w:shd w:val="clear" w:color="auto" w:fill="auto"/>
          </w:tcPr>
          <w:p w:rsidR="00553DE5" w:rsidRPr="003E049A" w:rsidRDefault="00553DE5" w:rsidP="00610613">
            <w:pPr>
              <w:pStyle w:val="33"/>
              <w:rPr>
                <w:rFonts w:ascii="Times New Roman" w:hAnsi="Times New Roman" w:cs="Times New Roman"/>
                <w:b w:val="0"/>
                <w:bCs w:val="0"/>
                <w:sz w:val="24"/>
              </w:rPr>
            </w:pPr>
            <w:r w:rsidRPr="003E049A">
              <w:rPr>
                <w:rFonts w:ascii="Times New Roman" w:hAnsi="Times New Roman" w:cs="Times New Roman"/>
                <w:b w:val="0"/>
                <w:bCs w:val="0"/>
                <w:sz w:val="24"/>
              </w:rPr>
              <w:t>2.</w:t>
            </w:r>
            <w:r w:rsidR="00F72933" w:rsidRPr="003E049A">
              <w:rPr>
                <w:rFonts w:ascii="Times New Roman" w:hAnsi="Times New Roman" w:cs="Times New Roman"/>
                <w:b w:val="0"/>
                <w:bCs w:val="0"/>
                <w:sz w:val="24"/>
              </w:rPr>
              <w:t>Учителям т</w:t>
            </w:r>
            <w:r w:rsidR="003E049A" w:rsidRPr="003E049A">
              <w:rPr>
                <w:rFonts w:ascii="Times New Roman" w:hAnsi="Times New Roman" w:cs="Times New Roman"/>
                <w:b w:val="0"/>
                <w:bCs w:val="0"/>
                <w:sz w:val="24"/>
              </w:rPr>
              <w:t>ехнологии</w:t>
            </w:r>
            <w:r w:rsidR="00F72933" w:rsidRPr="003E049A">
              <w:rPr>
                <w:rFonts w:ascii="Times New Roman" w:hAnsi="Times New Roman" w:cs="Times New Roman"/>
                <w:b w:val="0"/>
                <w:bCs w:val="0"/>
                <w:sz w:val="24"/>
              </w:rPr>
              <w:t xml:space="preserve"> 1</w:t>
            </w:r>
            <w:r w:rsidR="009E7BF1" w:rsidRPr="003E049A">
              <w:rPr>
                <w:rFonts w:ascii="Times New Roman" w:hAnsi="Times New Roman" w:cs="Times New Roman"/>
                <w:b w:val="0"/>
                <w:bCs w:val="0"/>
                <w:sz w:val="24"/>
              </w:rPr>
              <w:t>-</w:t>
            </w:r>
            <w:r w:rsidR="003E049A" w:rsidRPr="003E049A">
              <w:rPr>
                <w:rFonts w:ascii="Times New Roman" w:hAnsi="Times New Roman" w:cs="Times New Roman"/>
                <w:b w:val="0"/>
                <w:bCs w:val="0"/>
                <w:sz w:val="24"/>
              </w:rPr>
              <w:t xml:space="preserve"> </w:t>
            </w:r>
            <w:r w:rsidR="009E7BF1" w:rsidRPr="003E049A">
              <w:rPr>
                <w:rFonts w:ascii="Times New Roman" w:hAnsi="Times New Roman" w:cs="Times New Roman"/>
                <w:b w:val="0"/>
                <w:bCs w:val="0"/>
                <w:sz w:val="24"/>
              </w:rPr>
              <w:t xml:space="preserve">4 классов воспитывать трудолюбие, самостоятельность, осознанное отношение выполнению </w:t>
            </w:r>
          </w:p>
          <w:p w:rsidR="009E7BF1" w:rsidRPr="003E049A" w:rsidRDefault="009E7BF1" w:rsidP="00610613">
            <w:pPr>
              <w:pStyle w:val="33"/>
              <w:rPr>
                <w:rFonts w:ascii="Times New Roman" w:hAnsi="Times New Roman" w:cs="Times New Roman"/>
                <w:b w:val="0"/>
                <w:bCs w:val="0"/>
                <w:sz w:val="24"/>
              </w:rPr>
            </w:pPr>
            <w:r w:rsidRPr="003E049A">
              <w:rPr>
                <w:rFonts w:ascii="Times New Roman" w:hAnsi="Times New Roman" w:cs="Times New Roman"/>
                <w:b w:val="0"/>
                <w:bCs w:val="0"/>
                <w:sz w:val="24"/>
              </w:rPr>
              <w:t>задания, продумывать формы проведения интегрированных уроков (</w:t>
            </w:r>
            <w:proofErr w:type="gramStart"/>
            <w:r w:rsidRPr="003E049A">
              <w:rPr>
                <w:rFonts w:ascii="Times New Roman" w:hAnsi="Times New Roman" w:cs="Times New Roman"/>
                <w:b w:val="0"/>
                <w:bCs w:val="0"/>
                <w:sz w:val="24"/>
              </w:rPr>
              <w:t>ИЗО</w:t>
            </w:r>
            <w:proofErr w:type="gramEnd"/>
            <w:r w:rsidRPr="003E049A">
              <w:rPr>
                <w:rFonts w:ascii="Times New Roman" w:hAnsi="Times New Roman" w:cs="Times New Roman"/>
                <w:b w:val="0"/>
                <w:bCs w:val="0"/>
                <w:sz w:val="24"/>
              </w:rPr>
              <w:t xml:space="preserve">  и художественный труд):</w:t>
            </w:r>
          </w:p>
          <w:p w:rsidR="00553DE5" w:rsidRPr="003E049A" w:rsidRDefault="009E7BF1" w:rsidP="00610613">
            <w:pPr>
              <w:pStyle w:val="33"/>
              <w:ind w:left="75"/>
              <w:rPr>
                <w:rFonts w:ascii="Times New Roman" w:hAnsi="Times New Roman" w:cs="Times New Roman"/>
                <w:b w:val="0"/>
                <w:bCs w:val="0"/>
                <w:sz w:val="24"/>
              </w:rPr>
            </w:pPr>
            <w:r w:rsidRPr="003E049A">
              <w:rPr>
                <w:rFonts w:ascii="Times New Roman" w:hAnsi="Times New Roman" w:cs="Times New Roman"/>
                <w:b w:val="0"/>
                <w:bCs w:val="0"/>
                <w:sz w:val="24"/>
              </w:rPr>
              <w:t xml:space="preserve">а) стимулировать желание детей работать творчески, </w:t>
            </w:r>
          </w:p>
          <w:p w:rsidR="009E7BF1" w:rsidRPr="003E049A" w:rsidRDefault="009E7BF1" w:rsidP="00610613">
            <w:pPr>
              <w:pStyle w:val="33"/>
              <w:ind w:left="75"/>
              <w:rPr>
                <w:rFonts w:ascii="Times New Roman" w:hAnsi="Times New Roman" w:cs="Times New Roman"/>
                <w:b w:val="0"/>
                <w:bCs w:val="0"/>
                <w:sz w:val="24"/>
              </w:rPr>
            </w:pPr>
            <w:r w:rsidRPr="003E049A">
              <w:rPr>
                <w:rFonts w:ascii="Times New Roman" w:hAnsi="Times New Roman" w:cs="Times New Roman"/>
                <w:b w:val="0"/>
                <w:bCs w:val="0"/>
                <w:sz w:val="24"/>
              </w:rPr>
              <w:t>качественно, с соблюдением норм современного дизайна;</w:t>
            </w:r>
          </w:p>
          <w:p w:rsidR="009E7BF1" w:rsidRPr="003E049A" w:rsidRDefault="009E7BF1" w:rsidP="00610613">
            <w:pPr>
              <w:pStyle w:val="33"/>
              <w:ind w:left="75"/>
              <w:rPr>
                <w:rFonts w:ascii="Times New Roman" w:hAnsi="Times New Roman" w:cs="Times New Roman"/>
                <w:b w:val="0"/>
                <w:bCs w:val="0"/>
                <w:sz w:val="24"/>
              </w:rPr>
            </w:pPr>
            <w:r w:rsidRPr="003E049A">
              <w:rPr>
                <w:rFonts w:ascii="Times New Roman" w:hAnsi="Times New Roman" w:cs="Times New Roman"/>
                <w:b w:val="0"/>
                <w:bCs w:val="0"/>
                <w:sz w:val="24"/>
              </w:rPr>
              <w:t>б) разъяснять детям  основы экономного расходования материалов, бережного отношения ко всему окружающему;</w:t>
            </w:r>
          </w:p>
          <w:p w:rsidR="00553DE5" w:rsidRPr="003E049A" w:rsidRDefault="009E7BF1" w:rsidP="00610613">
            <w:pPr>
              <w:pStyle w:val="33"/>
              <w:ind w:left="75"/>
              <w:rPr>
                <w:rFonts w:ascii="Times New Roman" w:hAnsi="Times New Roman" w:cs="Times New Roman"/>
                <w:b w:val="0"/>
                <w:bCs w:val="0"/>
                <w:sz w:val="24"/>
              </w:rPr>
            </w:pPr>
            <w:r w:rsidRPr="003E049A">
              <w:rPr>
                <w:rFonts w:ascii="Times New Roman" w:hAnsi="Times New Roman" w:cs="Times New Roman"/>
                <w:b w:val="0"/>
                <w:bCs w:val="0"/>
                <w:sz w:val="24"/>
              </w:rPr>
              <w:t xml:space="preserve">в) рационально распределять время урока, воспитывать </w:t>
            </w:r>
          </w:p>
          <w:p w:rsidR="009E7BF1" w:rsidRPr="003E049A" w:rsidRDefault="009E7BF1" w:rsidP="00610613">
            <w:pPr>
              <w:pStyle w:val="33"/>
              <w:ind w:left="75"/>
              <w:rPr>
                <w:rFonts w:ascii="Times New Roman" w:hAnsi="Times New Roman" w:cs="Times New Roman"/>
                <w:b w:val="0"/>
                <w:bCs w:val="0"/>
                <w:sz w:val="24"/>
              </w:rPr>
            </w:pPr>
            <w:r w:rsidRPr="003E049A">
              <w:rPr>
                <w:rFonts w:ascii="Times New Roman" w:hAnsi="Times New Roman" w:cs="Times New Roman"/>
                <w:b w:val="0"/>
                <w:bCs w:val="0"/>
                <w:sz w:val="24"/>
              </w:rPr>
              <w:t>культуру труда;</w:t>
            </w:r>
          </w:p>
          <w:p w:rsidR="009E7BF1" w:rsidRPr="003E049A" w:rsidRDefault="009E7BF1" w:rsidP="00610613">
            <w:pPr>
              <w:pStyle w:val="33"/>
              <w:ind w:left="75"/>
              <w:rPr>
                <w:rFonts w:ascii="Times New Roman" w:hAnsi="Times New Roman" w:cs="Times New Roman"/>
                <w:b w:val="0"/>
                <w:bCs w:val="0"/>
                <w:sz w:val="24"/>
              </w:rPr>
            </w:pPr>
            <w:r w:rsidRPr="003E049A">
              <w:rPr>
                <w:rFonts w:ascii="Times New Roman" w:hAnsi="Times New Roman" w:cs="Times New Roman"/>
                <w:b w:val="0"/>
                <w:bCs w:val="0"/>
                <w:sz w:val="24"/>
              </w:rPr>
              <w:t>г) воспитывать интерес к техническому творчеству;</w:t>
            </w:r>
          </w:p>
          <w:p w:rsidR="00553DE5" w:rsidRPr="003E049A" w:rsidRDefault="009E7BF1" w:rsidP="00610613">
            <w:pPr>
              <w:pStyle w:val="33"/>
              <w:ind w:left="75"/>
              <w:rPr>
                <w:rFonts w:ascii="Times New Roman" w:hAnsi="Times New Roman" w:cs="Times New Roman"/>
                <w:b w:val="0"/>
                <w:bCs w:val="0"/>
                <w:sz w:val="24"/>
              </w:rPr>
            </w:pPr>
            <w:r w:rsidRPr="003E049A">
              <w:rPr>
                <w:rFonts w:ascii="Times New Roman" w:hAnsi="Times New Roman" w:cs="Times New Roman"/>
                <w:b w:val="0"/>
                <w:bCs w:val="0"/>
                <w:sz w:val="24"/>
              </w:rPr>
              <w:t xml:space="preserve">д) воспитывать у младших школьников уважение к людям </w:t>
            </w:r>
          </w:p>
          <w:p w:rsidR="00553DE5" w:rsidRPr="003E049A" w:rsidRDefault="009E7BF1" w:rsidP="00610613">
            <w:pPr>
              <w:pStyle w:val="33"/>
              <w:ind w:left="75"/>
              <w:rPr>
                <w:rFonts w:ascii="Times New Roman" w:hAnsi="Times New Roman" w:cs="Times New Roman"/>
                <w:b w:val="0"/>
                <w:bCs w:val="0"/>
                <w:sz w:val="24"/>
              </w:rPr>
            </w:pPr>
            <w:r w:rsidRPr="003E049A">
              <w:rPr>
                <w:rFonts w:ascii="Times New Roman" w:hAnsi="Times New Roman" w:cs="Times New Roman"/>
                <w:b w:val="0"/>
                <w:bCs w:val="0"/>
                <w:sz w:val="24"/>
              </w:rPr>
              <w:t xml:space="preserve">труда, формировать первоначальное представление о </w:t>
            </w:r>
          </w:p>
          <w:p w:rsidR="009E7BF1" w:rsidRDefault="009E7BF1" w:rsidP="00610613">
            <w:pPr>
              <w:pStyle w:val="33"/>
              <w:ind w:left="75"/>
              <w:rPr>
                <w:rFonts w:ascii="Times New Roman" w:hAnsi="Times New Roman" w:cs="Times New Roman"/>
                <w:b w:val="0"/>
                <w:bCs w:val="0"/>
                <w:sz w:val="24"/>
              </w:rPr>
            </w:pPr>
            <w:proofErr w:type="gramStart"/>
            <w:r w:rsidRPr="003E049A">
              <w:rPr>
                <w:rFonts w:ascii="Times New Roman" w:hAnsi="Times New Roman" w:cs="Times New Roman"/>
                <w:b w:val="0"/>
                <w:bCs w:val="0"/>
                <w:sz w:val="24"/>
              </w:rPr>
              <w:t>профессиях</w:t>
            </w:r>
            <w:proofErr w:type="gramEnd"/>
            <w:r w:rsidRPr="003E049A">
              <w:rPr>
                <w:rFonts w:ascii="Times New Roman" w:hAnsi="Times New Roman" w:cs="Times New Roman"/>
                <w:b w:val="0"/>
                <w:bCs w:val="0"/>
                <w:sz w:val="24"/>
              </w:rPr>
              <w:t>.</w:t>
            </w:r>
          </w:p>
          <w:p w:rsidR="00517BD7" w:rsidRPr="003E049A" w:rsidRDefault="00517BD7" w:rsidP="00610613">
            <w:pPr>
              <w:pStyle w:val="33"/>
              <w:ind w:left="75"/>
              <w:rPr>
                <w:rFonts w:ascii="Times New Roman" w:hAnsi="Times New Roman" w:cs="Times New Roman"/>
                <w:b w:val="0"/>
                <w:bCs w:val="0"/>
                <w:sz w:val="24"/>
              </w:rPr>
            </w:pPr>
          </w:p>
        </w:tc>
        <w:tc>
          <w:tcPr>
            <w:tcW w:w="1945"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shd w:val="clear" w:color="auto" w:fill="auto"/>
          </w:tcPr>
          <w:p w:rsidR="009E7BF1" w:rsidRPr="003E049A" w:rsidRDefault="009E7BF1"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Завучи</w:t>
            </w:r>
          </w:p>
        </w:tc>
      </w:tr>
    </w:tbl>
    <w:p w:rsidR="009E7BF1" w:rsidRPr="003E049A" w:rsidRDefault="009E7BF1" w:rsidP="00CB697E">
      <w:pPr>
        <w:pStyle w:val="33"/>
        <w:ind w:right="-426"/>
        <w:rPr>
          <w:rFonts w:ascii="Times New Roman" w:hAnsi="Times New Roman" w:cs="Times New Roman"/>
          <w:bCs w:val="0"/>
          <w:sz w:val="24"/>
        </w:rPr>
      </w:pPr>
      <w:r w:rsidRPr="003E049A">
        <w:rPr>
          <w:rFonts w:ascii="Times New Roman" w:hAnsi="Times New Roman" w:cs="Times New Roman"/>
          <w:bCs w:val="0"/>
          <w:sz w:val="24"/>
        </w:rPr>
        <w:lastRenderedPageBreak/>
        <w:t>Художественное образование и эстетическое воспитание</w:t>
      </w:r>
    </w:p>
    <w:tbl>
      <w:tblPr>
        <w:tblW w:w="11057" w:type="dxa"/>
        <w:tblCellSpacing w:w="20" w:type="dxa"/>
        <w:tblInd w:w="-6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88"/>
        <w:gridCol w:w="1985"/>
        <w:gridCol w:w="1984"/>
      </w:tblGrid>
      <w:tr w:rsidR="00EE21E2" w:rsidRPr="003E049A" w:rsidTr="00610613">
        <w:trPr>
          <w:tblCellSpacing w:w="20" w:type="dxa"/>
        </w:trPr>
        <w:tc>
          <w:tcPr>
            <w:tcW w:w="7028" w:type="dxa"/>
            <w:shd w:val="clear" w:color="auto" w:fill="auto"/>
          </w:tcPr>
          <w:p w:rsidR="00EE21E2" w:rsidRPr="003E049A" w:rsidRDefault="00EE21E2" w:rsidP="00CB697E">
            <w:pPr>
              <w:pStyle w:val="33"/>
              <w:ind w:right="-426"/>
              <w:jc w:val="center"/>
              <w:rPr>
                <w:rFonts w:ascii="Times New Roman" w:hAnsi="Times New Roman" w:cs="Times New Roman"/>
                <w:b w:val="0"/>
                <w:bCs w:val="0"/>
                <w:sz w:val="24"/>
              </w:rPr>
            </w:pPr>
            <w:r w:rsidRPr="003E049A">
              <w:rPr>
                <w:rFonts w:ascii="Times New Roman" w:hAnsi="Times New Roman" w:cs="Times New Roman"/>
                <w:bCs w:val="0"/>
                <w:sz w:val="24"/>
              </w:rPr>
              <w:t>Всем учителям:</w:t>
            </w:r>
          </w:p>
        </w:tc>
        <w:tc>
          <w:tcPr>
            <w:tcW w:w="1945" w:type="dxa"/>
            <w:shd w:val="clear" w:color="auto" w:fill="auto"/>
          </w:tcPr>
          <w:p w:rsidR="00EE21E2" w:rsidRPr="003E049A" w:rsidRDefault="00EE21E2" w:rsidP="00CB697E">
            <w:pPr>
              <w:pStyle w:val="33"/>
              <w:ind w:right="-426"/>
              <w:jc w:val="center"/>
              <w:rPr>
                <w:rFonts w:ascii="Times New Roman" w:hAnsi="Times New Roman" w:cs="Times New Roman"/>
                <w:bCs w:val="0"/>
                <w:sz w:val="24"/>
              </w:rPr>
            </w:pPr>
            <w:r w:rsidRPr="003E049A">
              <w:rPr>
                <w:rFonts w:ascii="Times New Roman" w:hAnsi="Times New Roman" w:cs="Times New Roman"/>
                <w:bCs w:val="0"/>
                <w:sz w:val="24"/>
              </w:rPr>
              <w:t>Сроки</w:t>
            </w:r>
          </w:p>
        </w:tc>
        <w:tc>
          <w:tcPr>
            <w:tcW w:w="1924" w:type="dxa"/>
            <w:tcBorders>
              <w:right w:val="outset" w:sz="6" w:space="0" w:color="auto"/>
            </w:tcBorders>
            <w:shd w:val="clear" w:color="auto" w:fill="auto"/>
          </w:tcPr>
          <w:p w:rsidR="00EE21E2" w:rsidRPr="003E049A" w:rsidRDefault="00EE21E2" w:rsidP="003E049A">
            <w:pPr>
              <w:pStyle w:val="33"/>
              <w:ind w:right="121"/>
              <w:rPr>
                <w:rFonts w:ascii="Times New Roman" w:hAnsi="Times New Roman" w:cs="Times New Roman"/>
                <w:bCs w:val="0"/>
                <w:sz w:val="24"/>
              </w:rPr>
            </w:pPr>
            <w:r w:rsidRPr="003E049A">
              <w:rPr>
                <w:rFonts w:ascii="Times New Roman" w:hAnsi="Times New Roman" w:cs="Times New Roman"/>
                <w:bCs w:val="0"/>
                <w:sz w:val="24"/>
              </w:rPr>
              <w:t>Ответственные</w:t>
            </w:r>
          </w:p>
        </w:tc>
      </w:tr>
      <w:tr w:rsidR="00EE21E2" w:rsidRPr="003E049A" w:rsidTr="00610613">
        <w:trPr>
          <w:tblCellSpacing w:w="20" w:type="dxa"/>
        </w:trPr>
        <w:tc>
          <w:tcPr>
            <w:tcW w:w="7028" w:type="dxa"/>
            <w:shd w:val="clear" w:color="auto" w:fill="auto"/>
          </w:tcPr>
          <w:p w:rsidR="00553DE5" w:rsidRPr="003E049A" w:rsidRDefault="00553DE5" w:rsidP="00553DE5">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1.</w:t>
            </w:r>
            <w:r w:rsidR="00EE21E2" w:rsidRPr="003E049A">
              <w:rPr>
                <w:rFonts w:ascii="Times New Roman" w:hAnsi="Times New Roman" w:cs="Times New Roman"/>
                <w:b w:val="0"/>
                <w:bCs w:val="0"/>
                <w:sz w:val="24"/>
              </w:rPr>
              <w:t xml:space="preserve">Развивать изобразительные способности, </w:t>
            </w:r>
            <w:proofErr w:type="gramStart"/>
            <w:r w:rsidR="00EE21E2" w:rsidRPr="003E049A">
              <w:rPr>
                <w:rFonts w:ascii="Times New Roman" w:hAnsi="Times New Roman" w:cs="Times New Roman"/>
                <w:b w:val="0"/>
                <w:bCs w:val="0"/>
                <w:sz w:val="24"/>
              </w:rPr>
              <w:t>художественный</w:t>
            </w:r>
            <w:proofErr w:type="gramEnd"/>
            <w:r w:rsidR="00EE21E2" w:rsidRPr="003E049A">
              <w:rPr>
                <w:rFonts w:ascii="Times New Roman" w:hAnsi="Times New Roman" w:cs="Times New Roman"/>
                <w:b w:val="0"/>
                <w:bCs w:val="0"/>
                <w:sz w:val="24"/>
              </w:rPr>
              <w:t xml:space="preserve"> </w:t>
            </w:r>
          </w:p>
          <w:p w:rsidR="00EE21E2" w:rsidRPr="003E049A" w:rsidRDefault="00EE21E2" w:rsidP="00553DE5">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вкус, творческое воображение.</w:t>
            </w:r>
          </w:p>
        </w:tc>
        <w:tc>
          <w:tcPr>
            <w:tcW w:w="1945"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tcBorders>
              <w:right w:val="outset" w:sz="6" w:space="0" w:color="auto"/>
            </w:tcBorders>
            <w:shd w:val="clear" w:color="auto" w:fill="auto"/>
          </w:tcPr>
          <w:p w:rsidR="00EE21E2" w:rsidRPr="003E049A" w:rsidRDefault="003E049A" w:rsidP="003E049A">
            <w:pPr>
              <w:pStyle w:val="33"/>
              <w:ind w:right="121"/>
              <w:rPr>
                <w:rFonts w:ascii="Times New Roman" w:hAnsi="Times New Roman" w:cs="Times New Roman"/>
                <w:b w:val="0"/>
                <w:bCs w:val="0"/>
                <w:sz w:val="24"/>
              </w:rPr>
            </w:pPr>
            <w:r w:rsidRPr="003E049A">
              <w:rPr>
                <w:rFonts w:ascii="Times New Roman" w:hAnsi="Times New Roman" w:cs="Times New Roman"/>
                <w:b w:val="0"/>
                <w:bCs w:val="0"/>
                <w:sz w:val="24"/>
              </w:rPr>
              <w:t>Березова Л.</w:t>
            </w:r>
            <w:r w:rsidR="00EE21E2" w:rsidRPr="003E049A">
              <w:rPr>
                <w:rFonts w:ascii="Times New Roman" w:hAnsi="Times New Roman" w:cs="Times New Roman"/>
                <w:b w:val="0"/>
                <w:bCs w:val="0"/>
                <w:sz w:val="24"/>
              </w:rPr>
              <w:t>Ю.</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2. Совершенствовать и закреплять умения учащихся грамотно передавать пропорции, конструктивное строение, объем и т.д.</w:t>
            </w:r>
          </w:p>
        </w:tc>
        <w:tc>
          <w:tcPr>
            <w:tcW w:w="1945"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tcBorders>
              <w:right w:val="outset" w:sz="6" w:space="0" w:color="auto"/>
            </w:tcBorders>
            <w:shd w:val="clear" w:color="auto" w:fill="auto"/>
          </w:tcPr>
          <w:p w:rsidR="00EE21E2" w:rsidRPr="003E049A" w:rsidRDefault="003E049A" w:rsidP="003E049A">
            <w:pPr>
              <w:pStyle w:val="33"/>
              <w:ind w:right="121"/>
              <w:rPr>
                <w:rFonts w:ascii="Times New Roman" w:hAnsi="Times New Roman" w:cs="Times New Roman"/>
                <w:b w:val="0"/>
                <w:bCs w:val="0"/>
                <w:sz w:val="24"/>
              </w:rPr>
            </w:pPr>
            <w:r w:rsidRPr="003E049A">
              <w:rPr>
                <w:rFonts w:ascii="Times New Roman" w:hAnsi="Times New Roman" w:cs="Times New Roman"/>
                <w:b w:val="0"/>
                <w:bCs w:val="0"/>
                <w:sz w:val="24"/>
              </w:rPr>
              <w:t>Березова Л.Ю.</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3. Усилить практическую направленность в формировании навыков и умений по черчению на основе осуществления  межпредметных связей. </w:t>
            </w:r>
          </w:p>
        </w:tc>
        <w:tc>
          <w:tcPr>
            <w:tcW w:w="1945"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tcBorders>
              <w:right w:val="outset" w:sz="6" w:space="0" w:color="auto"/>
            </w:tcBorders>
            <w:shd w:val="clear" w:color="auto" w:fill="auto"/>
          </w:tcPr>
          <w:p w:rsidR="00EE21E2" w:rsidRPr="003E049A" w:rsidRDefault="003E049A" w:rsidP="003E049A">
            <w:pPr>
              <w:pStyle w:val="33"/>
              <w:ind w:right="121"/>
              <w:rPr>
                <w:rFonts w:ascii="Times New Roman" w:hAnsi="Times New Roman" w:cs="Times New Roman"/>
                <w:b w:val="0"/>
                <w:bCs w:val="0"/>
                <w:sz w:val="24"/>
              </w:rPr>
            </w:pPr>
            <w:r w:rsidRPr="003E049A">
              <w:rPr>
                <w:rFonts w:ascii="Times New Roman" w:hAnsi="Times New Roman" w:cs="Times New Roman"/>
                <w:b w:val="0"/>
                <w:bCs w:val="0"/>
                <w:sz w:val="24"/>
              </w:rPr>
              <w:t>Березова Л.Ю.</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4. Раскрывать перед учащимися закономерность музыкального искусства, его жизненные связи, социальную роль.</w:t>
            </w:r>
          </w:p>
        </w:tc>
        <w:tc>
          <w:tcPr>
            <w:tcW w:w="1945" w:type="dxa"/>
            <w:shd w:val="clear" w:color="auto" w:fill="auto"/>
          </w:tcPr>
          <w:p w:rsidR="00EE21E2" w:rsidRPr="003E049A" w:rsidRDefault="00EE21E2" w:rsidP="00CB697E">
            <w:pPr>
              <w:ind w:right="-426"/>
            </w:pPr>
            <w:r w:rsidRPr="003E049A">
              <w:rPr>
                <w:bCs/>
              </w:rPr>
              <w:t>В течение года</w:t>
            </w:r>
          </w:p>
        </w:tc>
        <w:tc>
          <w:tcPr>
            <w:tcW w:w="1924" w:type="dxa"/>
            <w:tcBorders>
              <w:right w:val="outset" w:sz="6" w:space="0" w:color="auto"/>
            </w:tcBorders>
            <w:shd w:val="clear" w:color="auto" w:fill="auto"/>
          </w:tcPr>
          <w:p w:rsidR="00EE21E2" w:rsidRPr="003E049A" w:rsidRDefault="003E049A" w:rsidP="003E049A">
            <w:pPr>
              <w:pStyle w:val="33"/>
              <w:ind w:right="121"/>
              <w:rPr>
                <w:rFonts w:ascii="Times New Roman" w:hAnsi="Times New Roman" w:cs="Times New Roman"/>
                <w:b w:val="0"/>
                <w:bCs w:val="0"/>
                <w:sz w:val="24"/>
              </w:rPr>
            </w:pPr>
            <w:r w:rsidRPr="003E049A">
              <w:rPr>
                <w:rFonts w:ascii="Times New Roman" w:hAnsi="Times New Roman" w:cs="Times New Roman"/>
                <w:b w:val="0"/>
                <w:bCs w:val="0"/>
                <w:sz w:val="24"/>
              </w:rPr>
              <w:t>Кибизова А.К.</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5. Готовить к восприятию и пониманию классической музыки.</w:t>
            </w:r>
          </w:p>
        </w:tc>
        <w:tc>
          <w:tcPr>
            <w:tcW w:w="1945" w:type="dxa"/>
            <w:shd w:val="clear" w:color="auto" w:fill="auto"/>
          </w:tcPr>
          <w:p w:rsidR="00EE21E2" w:rsidRPr="003E049A" w:rsidRDefault="00EE21E2" w:rsidP="00CB697E">
            <w:pPr>
              <w:ind w:right="-426"/>
            </w:pPr>
            <w:r w:rsidRPr="003E049A">
              <w:rPr>
                <w:bCs/>
              </w:rPr>
              <w:t>В течение года</w:t>
            </w:r>
          </w:p>
        </w:tc>
        <w:tc>
          <w:tcPr>
            <w:tcW w:w="1924" w:type="dxa"/>
            <w:tcBorders>
              <w:right w:val="outset" w:sz="6" w:space="0" w:color="auto"/>
            </w:tcBorders>
            <w:shd w:val="clear" w:color="auto" w:fill="auto"/>
          </w:tcPr>
          <w:p w:rsidR="00EE21E2" w:rsidRPr="003E049A" w:rsidRDefault="003E049A" w:rsidP="003E049A">
            <w:pPr>
              <w:pStyle w:val="33"/>
              <w:ind w:right="121"/>
              <w:rPr>
                <w:rFonts w:ascii="Times New Roman" w:hAnsi="Times New Roman" w:cs="Times New Roman"/>
                <w:b w:val="0"/>
                <w:bCs w:val="0"/>
                <w:sz w:val="24"/>
              </w:rPr>
            </w:pPr>
            <w:r w:rsidRPr="003E049A">
              <w:rPr>
                <w:rFonts w:ascii="Times New Roman" w:hAnsi="Times New Roman" w:cs="Times New Roman"/>
                <w:b w:val="0"/>
                <w:bCs w:val="0"/>
                <w:sz w:val="24"/>
              </w:rPr>
              <w:t>Кибизова А.К.</w:t>
            </w:r>
          </w:p>
        </w:tc>
      </w:tr>
      <w:tr w:rsidR="00EE21E2" w:rsidRPr="003E049A" w:rsidTr="00610613">
        <w:trPr>
          <w:tblCellSpacing w:w="20" w:type="dxa"/>
        </w:trPr>
        <w:tc>
          <w:tcPr>
            <w:tcW w:w="7028" w:type="dxa"/>
            <w:shd w:val="clear" w:color="auto" w:fill="auto"/>
          </w:tcPr>
          <w:p w:rsidR="00553DE5" w:rsidRPr="003E049A" w:rsidRDefault="00553DE5" w:rsidP="00553DE5">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6.</w:t>
            </w:r>
            <w:r w:rsidR="00EE21E2" w:rsidRPr="003E049A">
              <w:rPr>
                <w:rFonts w:ascii="Times New Roman" w:hAnsi="Times New Roman" w:cs="Times New Roman"/>
                <w:b w:val="0"/>
                <w:bCs w:val="0"/>
                <w:sz w:val="24"/>
              </w:rPr>
              <w:t xml:space="preserve">Совершенствовать формы пропаганды </w:t>
            </w:r>
            <w:proofErr w:type="gramStart"/>
            <w:r w:rsidR="00EE21E2" w:rsidRPr="003E049A">
              <w:rPr>
                <w:rFonts w:ascii="Times New Roman" w:hAnsi="Times New Roman" w:cs="Times New Roman"/>
                <w:b w:val="0"/>
                <w:bCs w:val="0"/>
                <w:sz w:val="24"/>
              </w:rPr>
              <w:t>музыкального</w:t>
            </w:r>
            <w:proofErr w:type="gramEnd"/>
            <w:r w:rsidR="00EE21E2" w:rsidRPr="003E049A">
              <w:rPr>
                <w:rFonts w:ascii="Times New Roman" w:hAnsi="Times New Roman" w:cs="Times New Roman"/>
                <w:b w:val="0"/>
                <w:bCs w:val="0"/>
                <w:sz w:val="24"/>
              </w:rPr>
              <w:t xml:space="preserve"> </w:t>
            </w:r>
          </w:p>
          <w:p w:rsidR="00EE21E2" w:rsidRPr="003E049A" w:rsidRDefault="00EE21E2" w:rsidP="00553DE5">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искусства (концерты, лектории).</w:t>
            </w:r>
          </w:p>
        </w:tc>
        <w:tc>
          <w:tcPr>
            <w:tcW w:w="1945" w:type="dxa"/>
            <w:shd w:val="clear" w:color="auto" w:fill="auto"/>
          </w:tcPr>
          <w:p w:rsidR="00EE21E2" w:rsidRPr="003E049A" w:rsidRDefault="00EE21E2" w:rsidP="00CB697E">
            <w:pPr>
              <w:ind w:right="-426"/>
            </w:pPr>
            <w:r w:rsidRPr="003E049A">
              <w:rPr>
                <w:bCs/>
              </w:rPr>
              <w:t>В течение года</w:t>
            </w:r>
          </w:p>
        </w:tc>
        <w:tc>
          <w:tcPr>
            <w:tcW w:w="1924" w:type="dxa"/>
            <w:tcBorders>
              <w:right w:val="outset" w:sz="6" w:space="0" w:color="auto"/>
            </w:tcBorders>
            <w:shd w:val="clear" w:color="auto" w:fill="auto"/>
          </w:tcPr>
          <w:p w:rsidR="00EE21E2" w:rsidRPr="003E049A" w:rsidRDefault="00EE21E2" w:rsidP="003E049A">
            <w:pPr>
              <w:pStyle w:val="33"/>
              <w:ind w:right="121"/>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7. Развивать вокально-хоровые навыки учащихся, продолжить работу хорового кружка.</w:t>
            </w:r>
          </w:p>
        </w:tc>
        <w:tc>
          <w:tcPr>
            <w:tcW w:w="1945" w:type="dxa"/>
            <w:shd w:val="clear" w:color="auto" w:fill="auto"/>
          </w:tcPr>
          <w:p w:rsidR="00EE21E2" w:rsidRPr="003E049A" w:rsidRDefault="00EE21E2" w:rsidP="00CB697E">
            <w:pPr>
              <w:ind w:right="-426"/>
            </w:pPr>
            <w:r w:rsidRPr="003E049A">
              <w:rPr>
                <w:bCs/>
              </w:rPr>
              <w:t>В течение года</w:t>
            </w:r>
          </w:p>
        </w:tc>
        <w:tc>
          <w:tcPr>
            <w:tcW w:w="1924" w:type="dxa"/>
            <w:tcBorders>
              <w:right w:val="outset" w:sz="6" w:space="0" w:color="auto"/>
            </w:tcBorders>
            <w:shd w:val="clear" w:color="auto" w:fill="auto"/>
          </w:tcPr>
          <w:p w:rsidR="00EE21E2" w:rsidRPr="003E049A" w:rsidRDefault="003E049A" w:rsidP="003E049A">
            <w:pPr>
              <w:pStyle w:val="33"/>
              <w:ind w:right="121"/>
              <w:rPr>
                <w:rFonts w:ascii="Times New Roman" w:hAnsi="Times New Roman" w:cs="Times New Roman"/>
                <w:b w:val="0"/>
                <w:bCs w:val="0"/>
                <w:sz w:val="24"/>
              </w:rPr>
            </w:pPr>
            <w:r w:rsidRPr="003E049A">
              <w:rPr>
                <w:rFonts w:ascii="Times New Roman" w:hAnsi="Times New Roman" w:cs="Times New Roman"/>
                <w:b w:val="0"/>
                <w:bCs w:val="0"/>
                <w:sz w:val="24"/>
              </w:rPr>
              <w:t>Кибизова А.К</w:t>
            </w:r>
            <w:r w:rsidR="00F72933" w:rsidRPr="003E049A">
              <w:rPr>
                <w:rFonts w:ascii="Times New Roman" w:hAnsi="Times New Roman" w:cs="Times New Roman"/>
                <w:b w:val="0"/>
                <w:bCs w:val="0"/>
                <w:sz w:val="24"/>
              </w:rPr>
              <w:t>.</w:t>
            </w:r>
            <w:r w:rsidR="00EE21E2" w:rsidRPr="003E049A">
              <w:rPr>
                <w:rFonts w:ascii="Times New Roman" w:hAnsi="Times New Roman" w:cs="Times New Roman"/>
                <w:b w:val="0"/>
                <w:bCs w:val="0"/>
                <w:sz w:val="24"/>
              </w:rPr>
              <w:t>,ЗДВР</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8. Подготовить учащихся к районному смотру хорового и вокального пения.</w:t>
            </w:r>
          </w:p>
        </w:tc>
        <w:tc>
          <w:tcPr>
            <w:tcW w:w="1945"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Апрель</w:t>
            </w:r>
          </w:p>
        </w:tc>
        <w:tc>
          <w:tcPr>
            <w:tcW w:w="1924" w:type="dxa"/>
            <w:tcBorders>
              <w:right w:val="outset" w:sz="6" w:space="0" w:color="auto"/>
            </w:tcBorders>
            <w:shd w:val="clear" w:color="auto" w:fill="auto"/>
          </w:tcPr>
          <w:p w:rsidR="00EE21E2" w:rsidRPr="003E049A" w:rsidRDefault="00EE21E2" w:rsidP="003E049A">
            <w:pPr>
              <w:pStyle w:val="33"/>
              <w:ind w:right="121"/>
              <w:rPr>
                <w:rFonts w:ascii="Times New Roman" w:hAnsi="Times New Roman" w:cs="Times New Roman"/>
                <w:b w:val="0"/>
                <w:bCs w:val="0"/>
                <w:sz w:val="24"/>
              </w:rPr>
            </w:pPr>
            <w:r w:rsidRPr="003E049A">
              <w:rPr>
                <w:rFonts w:ascii="Times New Roman" w:hAnsi="Times New Roman" w:cs="Times New Roman"/>
                <w:b w:val="0"/>
                <w:bCs w:val="0"/>
                <w:sz w:val="24"/>
              </w:rPr>
              <w:t>ЗДВР</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10. Провести в школе неделю искусства.</w:t>
            </w:r>
          </w:p>
        </w:tc>
        <w:tc>
          <w:tcPr>
            <w:tcW w:w="1945"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Апрель</w:t>
            </w:r>
          </w:p>
        </w:tc>
        <w:tc>
          <w:tcPr>
            <w:tcW w:w="1924" w:type="dxa"/>
            <w:tcBorders>
              <w:right w:val="outset" w:sz="6" w:space="0" w:color="auto"/>
            </w:tcBorders>
            <w:shd w:val="clear" w:color="auto" w:fill="auto"/>
          </w:tcPr>
          <w:p w:rsidR="00EE21E2" w:rsidRPr="003E049A" w:rsidRDefault="00EE21E2" w:rsidP="003E049A">
            <w:pPr>
              <w:pStyle w:val="33"/>
              <w:ind w:right="121"/>
              <w:rPr>
                <w:rFonts w:ascii="Times New Roman" w:hAnsi="Times New Roman" w:cs="Times New Roman"/>
                <w:b w:val="0"/>
                <w:bCs w:val="0"/>
                <w:sz w:val="24"/>
              </w:rPr>
            </w:pPr>
            <w:r w:rsidRPr="003E049A">
              <w:rPr>
                <w:rFonts w:ascii="Times New Roman" w:hAnsi="Times New Roman" w:cs="Times New Roman"/>
                <w:b w:val="0"/>
                <w:bCs w:val="0"/>
                <w:sz w:val="24"/>
              </w:rPr>
              <w:t xml:space="preserve">Учителя  </w:t>
            </w:r>
            <w:proofErr w:type="gramStart"/>
            <w:r w:rsidRPr="003E049A">
              <w:rPr>
                <w:rFonts w:ascii="Times New Roman" w:hAnsi="Times New Roman" w:cs="Times New Roman"/>
                <w:b w:val="0"/>
                <w:bCs w:val="0"/>
                <w:sz w:val="24"/>
              </w:rPr>
              <w:t>ИЗО</w:t>
            </w:r>
            <w:proofErr w:type="gramEnd"/>
            <w:r w:rsidRPr="003E049A">
              <w:rPr>
                <w:rFonts w:ascii="Times New Roman" w:hAnsi="Times New Roman" w:cs="Times New Roman"/>
                <w:b w:val="0"/>
                <w:bCs w:val="0"/>
                <w:sz w:val="24"/>
              </w:rPr>
              <w:t>, музыки</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11. Использовать материалы национально-регионального компонента.</w:t>
            </w:r>
          </w:p>
        </w:tc>
        <w:tc>
          <w:tcPr>
            <w:tcW w:w="1945"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tcBorders>
              <w:right w:val="outset" w:sz="6" w:space="0" w:color="auto"/>
            </w:tcBorders>
            <w:shd w:val="clear" w:color="auto" w:fill="auto"/>
          </w:tcPr>
          <w:p w:rsidR="00EE21E2" w:rsidRPr="003E049A" w:rsidRDefault="00EE21E2" w:rsidP="003E049A">
            <w:pPr>
              <w:pStyle w:val="33"/>
              <w:ind w:right="121"/>
              <w:rPr>
                <w:rFonts w:ascii="Times New Roman" w:hAnsi="Times New Roman" w:cs="Times New Roman"/>
                <w:b w:val="0"/>
                <w:bCs w:val="0"/>
                <w:sz w:val="24"/>
              </w:rPr>
            </w:pPr>
            <w:r w:rsidRPr="003E049A">
              <w:rPr>
                <w:rFonts w:ascii="Times New Roman" w:hAnsi="Times New Roman" w:cs="Times New Roman"/>
                <w:b w:val="0"/>
                <w:bCs w:val="0"/>
                <w:sz w:val="24"/>
              </w:rPr>
              <w:t xml:space="preserve">Учителя  </w:t>
            </w:r>
            <w:proofErr w:type="gramStart"/>
            <w:r w:rsidRPr="003E049A">
              <w:rPr>
                <w:rFonts w:ascii="Times New Roman" w:hAnsi="Times New Roman" w:cs="Times New Roman"/>
                <w:b w:val="0"/>
                <w:bCs w:val="0"/>
                <w:sz w:val="24"/>
              </w:rPr>
              <w:t>ИЗО</w:t>
            </w:r>
            <w:proofErr w:type="gramEnd"/>
            <w:r w:rsidRPr="003E049A">
              <w:rPr>
                <w:rFonts w:ascii="Times New Roman" w:hAnsi="Times New Roman" w:cs="Times New Roman"/>
                <w:b w:val="0"/>
                <w:bCs w:val="0"/>
                <w:sz w:val="24"/>
              </w:rPr>
              <w:t>,</w:t>
            </w:r>
            <w:r w:rsidRPr="003E049A">
              <w:rPr>
                <w:rFonts w:ascii="Times New Roman" w:hAnsi="Times New Roman" w:cs="Times New Roman"/>
                <w:b w:val="0"/>
                <w:bCs w:val="0"/>
                <w:sz w:val="24"/>
              </w:rPr>
              <w:br/>
              <w:t>музыки</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12. Воспитывать нравственность и творческие способности учащихся, обучаемых средствами искусства.</w:t>
            </w:r>
          </w:p>
        </w:tc>
        <w:tc>
          <w:tcPr>
            <w:tcW w:w="1945"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tcBorders>
              <w:right w:val="outset" w:sz="6" w:space="0" w:color="auto"/>
            </w:tcBorders>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13. Рационально использовать ИКТ на уроках.</w:t>
            </w:r>
          </w:p>
        </w:tc>
        <w:tc>
          <w:tcPr>
            <w:tcW w:w="1945"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tcBorders>
              <w:right w:val="outset" w:sz="6" w:space="0" w:color="auto"/>
            </w:tcBorders>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Учителя</w:t>
            </w:r>
          </w:p>
        </w:tc>
      </w:tr>
      <w:tr w:rsidR="00EE21E2" w:rsidRPr="003E049A" w:rsidTr="00610613">
        <w:trPr>
          <w:tblCellSpacing w:w="20" w:type="dxa"/>
        </w:trPr>
        <w:tc>
          <w:tcPr>
            <w:tcW w:w="7028"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14. Продолжать  готовить детей к олимпиадам и различным конкурсам.</w:t>
            </w:r>
          </w:p>
        </w:tc>
        <w:tc>
          <w:tcPr>
            <w:tcW w:w="1945" w:type="dxa"/>
            <w:shd w:val="clear" w:color="auto" w:fill="auto"/>
          </w:tcPr>
          <w:p w:rsidR="00EE21E2" w:rsidRPr="003E049A" w:rsidRDefault="00EE21E2"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1924" w:type="dxa"/>
            <w:tcBorders>
              <w:right w:val="outset" w:sz="6" w:space="0" w:color="auto"/>
            </w:tcBorders>
            <w:shd w:val="clear" w:color="auto" w:fill="auto"/>
          </w:tcPr>
          <w:p w:rsidR="00EE21E2" w:rsidRPr="003E049A" w:rsidRDefault="00EE21E2" w:rsidP="00CB697E">
            <w:pPr>
              <w:pStyle w:val="33"/>
              <w:tabs>
                <w:tab w:val="left" w:pos="1297"/>
              </w:tabs>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Учителя </w:t>
            </w:r>
          </w:p>
        </w:tc>
      </w:tr>
    </w:tbl>
    <w:p w:rsidR="009844CD" w:rsidRPr="003E049A" w:rsidRDefault="009E7BF1" w:rsidP="00CB697E">
      <w:pPr>
        <w:pStyle w:val="33"/>
        <w:ind w:right="-426"/>
        <w:rPr>
          <w:rFonts w:ascii="Times New Roman" w:hAnsi="Times New Roman" w:cs="Times New Roman"/>
          <w:bCs w:val="0"/>
          <w:sz w:val="24"/>
        </w:rPr>
      </w:pPr>
      <w:r w:rsidRPr="003E049A">
        <w:rPr>
          <w:rFonts w:ascii="Times New Roman" w:hAnsi="Times New Roman" w:cs="Times New Roman"/>
          <w:bCs w:val="0"/>
          <w:sz w:val="24"/>
        </w:rPr>
        <w:t xml:space="preserve">3.2. Мероприятия по организации предпрофильной </w:t>
      </w:r>
      <w:r w:rsidR="00F504A3" w:rsidRPr="003E049A">
        <w:rPr>
          <w:rFonts w:ascii="Times New Roman" w:hAnsi="Times New Roman" w:cs="Times New Roman"/>
          <w:bCs w:val="0"/>
          <w:sz w:val="24"/>
        </w:rPr>
        <w:t xml:space="preserve">подготовки </w:t>
      </w:r>
      <w:r w:rsidRPr="003E049A">
        <w:rPr>
          <w:rFonts w:ascii="Times New Roman" w:hAnsi="Times New Roman" w:cs="Times New Roman"/>
          <w:bCs w:val="0"/>
          <w:sz w:val="24"/>
        </w:rPr>
        <w:t>учащихся 9-х классов</w:t>
      </w:r>
      <w:r w:rsidR="009844CD" w:rsidRPr="003E049A">
        <w:rPr>
          <w:rFonts w:ascii="Times New Roman" w:hAnsi="Times New Roman" w:cs="Times New Roman"/>
          <w:bCs w:val="0"/>
          <w:sz w:val="24"/>
        </w:rPr>
        <w:t>.</w:t>
      </w:r>
    </w:p>
    <w:tbl>
      <w:tblPr>
        <w:tblStyle w:val="-1"/>
        <w:tblpPr w:leftFromText="180" w:rightFromText="180" w:vertAnchor="text" w:horzAnchor="margin" w:tblpXSpec="center" w:tblpY="88"/>
        <w:tblW w:w="11057" w:type="dxa"/>
        <w:tblLayout w:type="fixed"/>
        <w:tblLook w:val="01E0"/>
      </w:tblPr>
      <w:tblGrid>
        <w:gridCol w:w="1059"/>
        <w:gridCol w:w="6029"/>
        <w:gridCol w:w="1843"/>
        <w:gridCol w:w="2126"/>
      </w:tblGrid>
      <w:tr w:rsidR="009844CD" w:rsidRPr="003E049A" w:rsidTr="00610613">
        <w:trPr>
          <w:cnfStyle w:val="100000000000"/>
        </w:trPr>
        <w:tc>
          <w:tcPr>
            <w:tcW w:w="999" w:type="dxa"/>
          </w:tcPr>
          <w:p w:rsidR="009844CD" w:rsidRPr="003E049A" w:rsidRDefault="009844CD" w:rsidP="00CB697E">
            <w:pPr>
              <w:pStyle w:val="33"/>
              <w:ind w:right="-426"/>
              <w:jc w:val="center"/>
              <w:rPr>
                <w:rFonts w:ascii="Times New Roman" w:hAnsi="Times New Roman" w:cs="Times New Roman"/>
                <w:bCs w:val="0"/>
                <w:sz w:val="24"/>
              </w:rPr>
            </w:pPr>
            <w:r w:rsidRPr="003E049A">
              <w:rPr>
                <w:rFonts w:ascii="Times New Roman" w:hAnsi="Times New Roman" w:cs="Times New Roman"/>
                <w:bCs w:val="0"/>
                <w:sz w:val="24"/>
              </w:rPr>
              <w:t xml:space="preserve">№ </w:t>
            </w:r>
            <w:proofErr w:type="gramStart"/>
            <w:r w:rsidRPr="003E049A">
              <w:rPr>
                <w:rFonts w:ascii="Times New Roman" w:hAnsi="Times New Roman" w:cs="Times New Roman"/>
                <w:bCs w:val="0"/>
                <w:sz w:val="24"/>
              </w:rPr>
              <w:t>п</w:t>
            </w:r>
            <w:proofErr w:type="gramEnd"/>
            <w:r w:rsidRPr="003E049A">
              <w:rPr>
                <w:rFonts w:ascii="Times New Roman" w:hAnsi="Times New Roman" w:cs="Times New Roman"/>
                <w:bCs w:val="0"/>
                <w:sz w:val="24"/>
              </w:rPr>
              <w:t>/п</w:t>
            </w:r>
          </w:p>
        </w:tc>
        <w:tc>
          <w:tcPr>
            <w:tcW w:w="5989" w:type="dxa"/>
          </w:tcPr>
          <w:p w:rsidR="009844CD" w:rsidRPr="003E049A" w:rsidRDefault="009844CD" w:rsidP="00CB697E">
            <w:pPr>
              <w:pStyle w:val="33"/>
              <w:ind w:right="-426"/>
              <w:jc w:val="center"/>
              <w:rPr>
                <w:rFonts w:ascii="Times New Roman" w:hAnsi="Times New Roman" w:cs="Times New Roman"/>
                <w:bCs w:val="0"/>
                <w:sz w:val="24"/>
              </w:rPr>
            </w:pPr>
            <w:r w:rsidRPr="003E049A">
              <w:rPr>
                <w:rFonts w:ascii="Times New Roman" w:hAnsi="Times New Roman" w:cs="Times New Roman"/>
                <w:bCs w:val="0"/>
                <w:sz w:val="24"/>
              </w:rPr>
              <w:t>Мероприятие</w:t>
            </w:r>
          </w:p>
        </w:tc>
        <w:tc>
          <w:tcPr>
            <w:tcW w:w="1803" w:type="dxa"/>
          </w:tcPr>
          <w:p w:rsidR="009844CD" w:rsidRPr="003E049A" w:rsidRDefault="009844CD" w:rsidP="00CB697E">
            <w:pPr>
              <w:pStyle w:val="33"/>
              <w:ind w:right="-426"/>
              <w:jc w:val="center"/>
              <w:rPr>
                <w:rFonts w:ascii="Times New Roman" w:hAnsi="Times New Roman" w:cs="Times New Roman"/>
                <w:bCs w:val="0"/>
                <w:sz w:val="24"/>
              </w:rPr>
            </w:pPr>
            <w:r w:rsidRPr="003E049A">
              <w:rPr>
                <w:rFonts w:ascii="Times New Roman" w:hAnsi="Times New Roman" w:cs="Times New Roman"/>
                <w:bCs w:val="0"/>
                <w:sz w:val="24"/>
              </w:rPr>
              <w:t>Сроки</w:t>
            </w:r>
          </w:p>
        </w:tc>
        <w:tc>
          <w:tcPr>
            <w:tcW w:w="2066" w:type="dxa"/>
          </w:tcPr>
          <w:p w:rsidR="009844CD" w:rsidRPr="003E049A" w:rsidRDefault="009844CD" w:rsidP="003E049A">
            <w:pPr>
              <w:pStyle w:val="33"/>
              <w:rPr>
                <w:rFonts w:ascii="Times New Roman" w:hAnsi="Times New Roman" w:cs="Times New Roman"/>
                <w:bCs w:val="0"/>
                <w:sz w:val="24"/>
              </w:rPr>
            </w:pPr>
            <w:r w:rsidRPr="003E049A">
              <w:rPr>
                <w:rFonts w:ascii="Times New Roman" w:hAnsi="Times New Roman" w:cs="Times New Roman"/>
                <w:bCs w:val="0"/>
                <w:sz w:val="24"/>
              </w:rPr>
              <w:t>Ответственные</w:t>
            </w:r>
          </w:p>
        </w:tc>
      </w:tr>
      <w:tr w:rsidR="009844CD" w:rsidRPr="003E049A"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553DE5"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Продолжить работу по ППП согласно плану работы </w:t>
            </w:r>
          </w:p>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Совета по ППП.</w:t>
            </w:r>
          </w:p>
        </w:tc>
        <w:tc>
          <w:tcPr>
            <w:tcW w:w="1803" w:type="dxa"/>
          </w:tcPr>
          <w:p w:rsidR="009844CD" w:rsidRPr="003E049A" w:rsidRDefault="009844CD" w:rsidP="003E049A">
            <w:pPr>
              <w:pStyle w:val="33"/>
              <w:ind w:right="-1"/>
              <w:rPr>
                <w:rFonts w:ascii="Times New Roman" w:hAnsi="Times New Roman" w:cs="Times New Roman"/>
                <w:b w:val="0"/>
                <w:bCs w:val="0"/>
                <w:sz w:val="24"/>
              </w:rPr>
            </w:pPr>
          </w:p>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 xml:space="preserve">Сентябрь </w:t>
            </w:r>
          </w:p>
        </w:tc>
        <w:tc>
          <w:tcPr>
            <w:tcW w:w="2066" w:type="dxa"/>
          </w:tcPr>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З</w:t>
            </w:r>
            <w:r w:rsidR="00CC3242" w:rsidRPr="003E049A">
              <w:rPr>
                <w:rFonts w:ascii="Times New Roman" w:hAnsi="Times New Roman" w:cs="Times New Roman"/>
                <w:b w:val="0"/>
                <w:bCs w:val="0"/>
                <w:sz w:val="24"/>
              </w:rPr>
              <w:t>Д</w:t>
            </w:r>
            <w:r w:rsidRPr="003E049A">
              <w:rPr>
                <w:rFonts w:ascii="Times New Roman" w:hAnsi="Times New Roman" w:cs="Times New Roman"/>
                <w:b w:val="0"/>
                <w:bCs w:val="0"/>
                <w:sz w:val="24"/>
              </w:rPr>
              <w:t>УВР</w:t>
            </w:r>
          </w:p>
        </w:tc>
      </w:tr>
      <w:tr w:rsidR="009844CD" w:rsidRPr="003E049A"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553DE5"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Составить план профориентационной работы в классах</w:t>
            </w:r>
          </w:p>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и по школе.</w:t>
            </w:r>
          </w:p>
        </w:tc>
        <w:tc>
          <w:tcPr>
            <w:tcW w:w="1803" w:type="dxa"/>
          </w:tcPr>
          <w:p w:rsidR="009844CD" w:rsidRPr="003E049A" w:rsidRDefault="009844CD" w:rsidP="003E049A">
            <w:pPr>
              <w:pStyle w:val="33"/>
              <w:ind w:right="-1"/>
              <w:rPr>
                <w:rFonts w:ascii="Times New Roman" w:hAnsi="Times New Roman" w:cs="Times New Roman"/>
                <w:b w:val="0"/>
                <w:bCs w:val="0"/>
                <w:sz w:val="24"/>
              </w:rPr>
            </w:pPr>
          </w:p>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Август</w:t>
            </w:r>
          </w:p>
        </w:tc>
        <w:tc>
          <w:tcPr>
            <w:tcW w:w="2066" w:type="dxa"/>
          </w:tcPr>
          <w:p w:rsidR="00CC3242" w:rsidRPr="003E049A" w:rsidRDefault="00517BD7" w:rsidP="003E049A">
            <w:pPr>
              <w:pStyle w:val="33"/>
              <w:rPr>
                <w:rFonts w:ascii="Times New Roman" w:hAnsi="Times New Roman" w:cs="Times New Roman"/>
                <w:b w:val="0"/>
                <w:bCs w:val="0"/>
                <w:sz w:val="24"/>
              </w:rPr>
            </w:pPr>
            <w:r>
              <w:rPr>
                <w:rFonts w:ascii="Times New Roman" w:hAnsi="Times New Roman" w:cs="Times New Roman"/>
                <w:b w:val="0"/>
                <w:bCs w:val="0"/>
                <w:sz w:val="24"/>
              </w:rPr>
              <w:t>ЗД</w:t>
            </w:r>
            <w:r w:rsidR="00EE21E2" w:rsidRPr="003E049A">
              <w:rPr>
                <w:rFonts w:ascii="Times New Roman" w:hAnsi="Times New Roman" w:cs="Times New Roman"/>
                <w:b w:val="0"/>
                <w:bCs w:val="0"/>
                <w:sz w:val="24"/>
              </w:rPr>
              <w:t>ВР</w:t>
            </w:r>
            <w:proofErr w:type="gramStart"/>
            <w:r w:rsidR="00EE21E2" w:rsidRPr="003E049A">
              <w:rPr>
                <w:rFonts w:ascii="Times New Roman" w:hAnsi="Times New Roman" w:cs="Times New Roman"/>
                <w:b w:val="0"/>
                <w:bCs w:val="0"/>
                <w:sz w:val="24"/>
              </w:rPr>
              <w:t xml:space="preserve"> </w:t>
            </w:r>
            <w:r w:rsidR="009844CD" w:rsidRPr="003E049A">
              <w:rPr>
                <w:rFonts w:ascii="Times New Roman" w:hAnsi="Times New Roman" w:cs="Times New Roman"/>
                <w:b w:val="0"/>
                <w:bCs w:val="0"/>
                <w:sz w:val="24"/>
              </w:rPr>
              <w:t>,</w:t>
            </w:r>
            <w:proofErr w:type="gramEnd"/>
            <w:r w:rsidR="009844CD" w:rsidRPr="003E049A">
              <w:rPr>
                <w:rFonts w:ascii="Times New Roman" w:hAnsi="Times New Roman" w:cs="Times New Roman"/>
                <w:b w:val="0"/>
                <w:bCs w:val="0"/>
                <w:sz w:val="24"/>
              </w:rPr>
              <w:t xml:space="preserve">  </w:t>
            </w:r>
          </w:p>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кл. рук</w:t>
            </w:r>
            <w:proofErr w:type="gramStart"/>
            <w:r w:rsidR="00CC3242" w:rsidRPr="003E049A">
              <w:rPr>
                <w:rFonts w:ascii="Times New Roman" w:hAnsi="Times New Roman" w:cs="Times New Roman"/>
                <w:b w:val="0"/>
                <w:bCs w:val="0"/>
                <w:sz w:val="24"/>
              </w:rPr>
              <w:t>..</w:t>
            </w:r>
            <w:proofErr w:type="gramEnd"/>
          </w:p>
        </w:tc>
      </w:tr>
      <w:tr w:rsidR="009844CD" w:rsidRPr="003E049A"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Организовать экскурсии и встречи  с представителями разных профессий.</w:t>
            </w:r>
          </w:p>
        </w:tc>
        <w:tc>
          <w:tcPr>
            <w:tcW w:w="1803" w:type="dxa"/>
          </w:tcPr>
          <w:p w:rsidR="00243445"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 xml:space="preserve">В течение </w:t>
            </w:r>
          </w:p>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года</w:t>
            </w:r>
          </w:p>
        </w:tc>
        <w:tc>
          <w:tcPr>
            <w:tcW w:w="2066" w:type="dxa"/>
          </w:tcPr>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Завучи</w:t>
            </w:r>
          </w:p>
        </w:tc>
      </w:tr>
      <w:tr w:rsidR="009844CD" w:rsidRPr="003E049A"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9844CD" w:rsidRPr="003E049A" w:rsidRDefault="009844CD" w:rsidP="003E049A">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Организовать информационную работу</w:t>
            </w:r>
            <w:r w:rsidR="003E049A" w:rsidRPr="003E049A">
              <w:rPr>
                <w:rFonts w:ascii="Times New Roman" w:hAnsi="Times New Roman" w:cs="Times New Roman"/>
                <w:b w:val="0"/>
                <w:bCs w:val="0"/>
                <w:sz w:val="24"/>
              </w:rPr>
              <w:t>.</w:t>
            </w:r>
          </w:p>
        </w:tc>
        <w:tc>
          <w:tcPr>
            <w:tcW w:w="1803" w:type="dxa"/>
          </w:tcPr>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2066" w:type="dxa"/>
          </w:tcPr>
          <w:p w:rsidR="003E049A"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Завучи</w:t>
            </w:r>
          </w:p>
          <w:p w:rsidR="009844CD" w:rsidRPr="003E049A" w:rsidRDefault="009844CD" w:rsidP="003E049A">
            <w:pPr>
              <w:pStyle w:val="33"/>
              <w:rPr>
                <w:rFonts w:ascii="Times New Roman" w:hAnsi="Times New Roman" w:cs="Times New Roman"/>
                <w:b w:val="0"/>
                <w:bCs w:val="0"/>
                <w:sz w:val="24"/>
              </w:rPr>
            </w:pPr>
          </w:p>
        </w:tc>
      </w:tr>
      <w:tr w:rsidR="009844CD" w:rsidRPr="003E049A" w:rsidTr="00610613">
        <w:trPr>
          <w:trHeight w:val="1005"/>
        </w:trPr>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Систематически проводить анкетирование в 9-х классах – с целью определения будущей профессии.</w:t>
            </w:r>
          </w:p>
        </w:tc>
        <w:tc>
          <w:tcPr>
            <w:tcW w:w="1803" w:type="dxa"/>
          </w:tcPr>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2066" w:type="dxa"/>
          </w:tcPr>
          <w:p w:rsidR="00553DE5"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Педагог </w:t>
            </w:r>
            <w:r w:rsidR="00553DE5" w:rsidRPr="003E049A">
              <w:rPr>
                <w:rFonts w:ascii="Times New Roman" w:hAnsi="Times New Roman" w:cs="Times New Roman"/>
                <w:b w:val="0"/>
                <w:bCs w:val="0"/>
                <w:sz w:val="24"/>
              </w:rPr>
              <w:t>–</w:t>
            </w:r>
            <w:r w:rsidRPr="003E049A">
              <w:rPr>
                <w:rFonts w:ascii="Times New Roman" w:hAnsi="Times New Roman" w:cs="Times New Roman"/>
                <w:b w:val="0"/>
                <w:bCs w:val="0"/>
                <w:sz w:val="24"/>
              </w:rPr>
              <w:t xml:space="preserve"> </w:t>
            </w:r>
          </w:p>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психолог</w:t>
            </w:r>
          </w:p>
        </w:tc>
      </w:tr>
      <w:tr w:rsidR="009844CD" w:rsidRPr="003E049A"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553DE5"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Провести беседу «Профессия и признание, что это </w:t>
            </w:r>
          </w:p>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такое?»</w:t>
            </w:r>
          </w:p>
        </w:tc>
        <w:tc>
          <w:tcPr>
            <w:tcW w:w="1803" w:type="dxa"/>
          </w:tcPr>
          <w:p w:rsidR="009844CD" w:rsidRPr="003E049A" w:rsidRDefault="009844CD" w:rsidP="003E049A">
            <w:pPr>
              <w:pStyle w:val="33"/>
              <w:ind w:right="-1"/>
              <w:rPr>
                <w:rFonts w:ascii="Times New Roman" w:hAnsi="Times New Roman" w:cs="Times New Roman"/>
                <w:b w:val="0"/>
                <w:bCs w:val="0"/>
                <w:sz w:val="24"/>
              </w:rPr>
            </w:pPr>
          </w:p>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Кл</w:t>
            </w:r>
            <w:proofErr w:type="gramStart"/>
            <w:r w:rsidRPr="003E049A">
              <w:rPr>
                <w:rFonts w:ascii="Times New Roman" w:hAnsi="Times New Roman" w:cs="Times New Roman"/>
                <w:b w:val="0"/>
                <w:bCs w:val="0"/>
                <w:sz w:val="24"/>
              </w:rPr>
              <w:t>.</w:t>
            </w:r>
            <w:proofErr w:type="gramEnd"/>
            <w:r w:rsidRPr="003E049A">
              <w:rPr>
                <w:rFonts w:ascii="Times New Roman" w:hAnsi="Times New Roman" w:cs="Times New Roman"/>
                <w:b w:val="0"/>
                <w:bCs w:val="0"/>
                <w:sz w:val="24"/>
              </w:rPr>
              <w:t xml:space="preserve"> </w:t>
            </w:r>
            <w:proofErr w:type="gramStart"/>
            <w:r w:rsidRPr="003E049A">
              <w:rPr>
                <w:rFonts w:ascii="Times New Roman" w:hAnsi="Times New Roman" w:cs="Times New Roman"/>
                <w:b w:val="0"/>
                <w:bCs w:val="0"/>
                <w:sz w:val="24"/>
              </w:rPr>
              <w:t>ч</w:t>
            </w:r>
            <w:proofErr w:type="gramEnd"/>
            <w:r w:rsidRPr="003E049A">
              <w:rPr>
                <w:rFonts w:ascii="Times New Roman" w:hAnsi="Times New Roman" w:cs="Times New Roman"/>
                <w:b w:val="0"/>
                <w:bCs w:val="0"/>
                <w:sz w:val="24"/>
              </w:rPr>
              <w:t>ас</w:t>
            </w:r>
          </w:p>
        </w:tc>
        <w:tc>
          <w:tcPr>
            <w:tcW w:w="2066" w:type="dxa"/>
          </w:tcPr>
          <w:p w:rsidR="00CC3242"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Кл рук. </w:t>
            </w:r>
          </w:p>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2-9-х кл</w:t>
            </w:r>
            <w:r w:rsidR="00CC3242" w:rsidRPr="003E049A">
              <w:rPr>
                <w:rFonts w:ascii="Times New Roman" w:hAnsi="Times New Roman" w:cs="Times New Roman"/>
                <w:b w:val="0"/>
                <w:bCs w:val="0"/>
                <w:sz w:val="24"/>
              </w:rPr>
              <w:t>.</w:t>
            </w:r>
          </w:p>
        </w:tc>
      </w:tr>
      <w:tr w:rsidR="009844CD" w:rsidRPr="003E049A"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Круглый стол с людьми разных профессий.</w:t>
            </w:r>
          </w:p>
        </w:tc>
        <w:tc>
          <w:tcPr>
            <w:tcW w:w="1803" w:type="dxa"/>
          </w:tcPr>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Январь</w:t>
            </w:r>
          </w:p>
        </w:tc>
        <w:tc>
          <w:tcPr>
            <w:tcW w:w="2066" w:type="dxa"/>
          </w:tcPr>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Завуч по ВР</w:t>
            </w:r>
          </w:p>
        </w:tc>
      </w:tr>
      <w:tr w:rsidR="009844CD" w:rsidRPr="003E049A"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Совершить экскурсии на БМК, ЖБК с целью знакомства с </w:t>
            </w:r>
            <w:r w:rsidRPr="003E049A">
              <w:rPr>
                <w:rFonts w:ascii="Times New Roman" w:hAnsi="Times New Roman" w:cs="Times New Roman"/>
                <w:b w:val="0"/>
                <w:bCs w:val="0"/>
                <w:sz w:val="24"/>
              </w:rPr>
              <w:lastRenderedPageBreak/>
              <w:t>рабочими профессиями, с основами современного промышленного и с/х производства.</w:t>
            </w:r>
          </w:p>
        </w:tc>
        <w:tc>
          <w:tcPr>
            <w:tcW w:w="1803" w:type="dxa"/>
          </w:tcPr>
          <w:p w:rsidR="009844CD" w:rsidRPr="003E049A" w:rsidRDefault="009844CD" w:rsidP="003E049A">
            <w:pPr>
              <w:pStyle w:val="33"/>
              <w:ind w:right="-1"/>
              <w:rPr>
                <w:rFonts w:ascii="Times New Roman" w:hAnsi="Times New Roman" w:cs="Times New Roman"/>
                <w:b w:val="0"/>
                <w:bCs w:val="0"/>
                <w:sz w:val="24"/>
              </w:rPr>
            </w:pPr>
          </w:p>
          <w:p w:rsidR="00553DE5"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lastRenderedPageBreak/>
              <w:t xml:space="preserve">Октябрь, </w:t>
            </w:r>
          </w:p>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январь, март</w:t>
            </w:r>
          </w:p>
        </w:tc>
        <w:tc>
          <w:tcPr>
            <w:tcW w:w="2066" w:type="dxa"/>
          </w:tcPr>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lastRenderedPageBreak/>
              <w:t>З</w:t>
            </w:r>
            <w:r w:rsidR="00CC3242" w:rsidRPr="003E049A">
              <w:rPr>
                <w:rFonts w:ascii="Times New Roman" w:hAnsi="Times New Roman" w:cs="Times New Roman"/>
                <w:b w:val="0"/>
                <w:bCs w:val="0"/>
                <w:sz w:val="24"/>
              </w:rPr>
              <w:t>Д</w:t>
            </w:r>
            <w:r w:rsidRPr="003E049A">
              <w:rPr>
                <w:rFonts w:ascii="Times New Roman" w:hAnsi="Times New Roman" w:cs="Times New Roman"/>
                <w:b w:val="0"/>
                <w:bCs w:val="0"/>
                <w:sz w:val="24"/>
              </w:rPr>
              <w:t>ВР,</w:t>
            </w:r>
          </w:p>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lastRenderedPageBreak/>
              <w:t xml:space="preserve"> кл. рук</w:t>
            </w:r>
            <w:r w:rsidR="00CC3242" w:rsidRPr="003E049A">
              <w:rPr>
                <w:rFonts w:ascii="Times New Roman" w:hAnsi="Times New Roman" w:cs="Times New Roman"/>
                <w:b w:val="0"/>
                <w:bCs w:val="0"/>
                <w:sz w:val="24"/>
              </w:rPr>
              <w:t>.</w:t>
            </w:r>
          </w:p>
        </w:tc>
      </w:tr>
      <w:tr w:rsidR="009844CD" w:rsidRPr="003E049A"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Активизировать профориентационную работу на уроках и во внеурочное время (художественное конструирование, основы архитектуры, дизайн).</w:t>
            </w:r>
          </w:p>
        </w:tc>
        <w:tc>
          <w:tcPr>
            <w:tcW w:w="1803" w:type="dxa"/>
          </w:tcPr>
          <w:p w:rsidR="009844CD" w:rsidRPr="003E049A" w:rsidRDefault="009844CD" w:rsidP="003E049A">
            <w:pPr>
              <w:pStyle w:val="33"/>
              <w:ind w:right="-1"/>
              <w:rPr>
                <w:rFonts w:ascii="Times New Roman" w:hAnsi="Times New Roman" w:cs="Times New Roman"/>
                <w:b w:val="0"/>
                <w:bCs w:val="0"/>
                <w:sz w:val="24"/>
              </w:rPr>
            </w:pPr>
          </w:p>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В течение года</w:t>
            </w:r>
          </w:p>
        </w:tc>
        <w:tc>
          <w:tcPr>
            <w:tcW w:w="2066" w:type="dxa"/>
          </w:tcPr>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Классные руководители 9-х классов</w:t>
            </w:r>
          </w:p>
        </w:tc>
      </w:tr>
      <w:tr w:rsidR="009844CD" w:rsidRPr="004470E0"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Формировать трудовые навыки и умения, необходимые для участия в общественно полезном, производственном труде.</w:t>
            </w:r>
          </w:p>
        </w:tc>
        <w:tc>
          <w:tcPr>
            <w:tcW w:w="1803" w:type="dxa"/>
          </w:tcPr>
          <w:p w:rsidR="009844CD" w:rsidRPr="003E049A" w:rsidRDefault="009844CD" w:rsidP="003E049A">
            <w:pPr>
              <w:ind w:right="-1"/>
            </w:pPr>
            <w:r w:rsidRPr="003E049A">
              <w:rPr>
                <w:bCs/>
              </w:rPr>
              <w:t>Систематически</w:t>
            </w:r>
          </w:p>
        </w:tc>
        <w:tc>
          <w:tcPr>
            <w:tcW w:w="2066" w:type="dxa"/>
          </w:tcPr>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Кл</w:t>
            </w:r>
            <w:proofErr w:type="gramStart"/>
            <w:r w:rsidRPr="003E049A">
              <w:rPr>
                <w:rFonts w:ascii="Times New Roman" w:hAnsi="Times New Roman" w:cs="Times New Roman"/>
                <w:b w:val="0"/>
                <w:bCs w:val="0"/>
                <w:sz w:val="24"/>
              </w:rPr>
              <w:t>.</w:t>
            </w:r>
            <w:proofErr w:type="gramEnd"/>
            <w:r w:rsidRPr="003E049A">
              <w:rPr>
                <w:rFonts w:ascii="Times New Roman" w:hAnsi="Times New Roman" w:cs="Times New Roman"/>
                <w:b w:val="0"/>
                <w:bCs w:val="0"/>
                <w:sz w:val="24"/>
              </w:rPr>
              <w:t xml:space="preserve"> </w:t>
            </w:r>
            <w:proofErr w:type="gramStart"/>
            <w:r w:rsidRPr="003E049A">
              <w:rPr>
                <w:rFonts w:ascii="Times New Roman" w:hAnsi="Times New Roman" w:cs="Times New Roman"/>
                <w:b w:val="0"/>
                <w:bCs w:val="0"/>
                <w:sz w:val="24"/>
              </w:rPr>
              <w:t>р</w:t>
            </w:r>
            <w:proofErr w:type="gramEnd"/>
            <w:r w:rsidRPr="003E049A">
              <w:rPr>
                <w:rFonts w:ascii="Times New Roman" w:hAnsi="Times New Roman" w:cs="Times New Roman"/>
                <w:b w:val="0"/>
                <w:bCs w:val="0"/>
                <w:sz w:val="24"/>
              </w:rPr>
              <w:t>ук</w:t>
            </w:r>
            <w:r w:rsidR="00243445" w:rsidRPr="003E049A">
              <w:rPr>
                <w:rFonts w:ascii="Times New Roman" w:hAnsi="Times New Roman" w:cs="Times New Roman"/>
                <w:b w:val="0"/>
                <w:bCs w:val="0"/>
                <w:sz w:val="24"/>
              </w:rPr>
              <w:t>.</w:t>
            </w:r>
          </w:p>
        </w:tc>
      </w:tr>
      <w:tr w:rsidR="009844CD" w:rsidRPr="004470E0"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553DE5"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Расширять и углублять экономический кругозор </w:t>
            </w:r>
          </w:p>
          <w:p w:rsidR="00553DE5"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учащихся, знакомить их с общими научными основами </w:t>
            </w:r>
          </w:p>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и организационно экономическими принципами современного производства на основе межпредметных связей.</w:t>
            </w:r>
          </w:p>
        </w:tc>
        <w:tc>
          <w:tcPr>
            <w:tcW w:w="1803" w:type="dxa"/>
          </w:tcPr>
          <w:p w:rsidR="009844CD" w:rsidRPr="003E049A" w:rsidRDefault="009844CD" w:rsidP="003E049A">
            <w:pPr>
              <w:ind w:right="-1"/>
            </w:pPr>
            <w:r w:rsidRPr="003E049A">
              <w:rPr>
                <w:bCs/>
              </w:rPr>
              <w:t>Систематически</w:t>
            </w:r>
          </w:p>
        </w:tc>
        <w:tc>
          <w:tcPr>
            <w:tcW w:w="2066" w:type="dxa"/>
          </w:tcPr>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Кл</w:t>
            </w:r>
            <w:proofErr w:type="gramStart"/>
            <w:r w:rsidRPr="003E049A">
              <w:rPr>
                <w:rFonts w:ascii="Times New Roman" w:hAnsi="Times New Roman" w:cs="Times New Roman"/>
                <w:b w:val="0"/>
                <w:bCs w:val="0"/>
                <w:sz w:val="24"/>
              </w:rPr>
              <w:t>.</w:t>
            </w:r>
            <w:proofErr w:type="gramEnd"/>
            <w:r w:rsidRPr="003E049A">
              <w:rPr>
                <w:rFonts w:ascii="Times New Roman" w:hAnsi="Times New Roman" w:cs="Times New Roman"/>
                <w:b w:val="0"/>
                <w:bCs w:val="0"/>
                <w:sz w:val="24"/>
              </w:rPr>
              <w:t xml:space="preserve"> </w:t>
            </w:r>
            <w:proofErr w:type="gramStart"/>
            <w:r w:rsidRPr="003E049A">
              <w:rPr>
                <w:rFonts w:ascii="Times New Roman" w:hAnsi="Times New Roman" w:cs="Times New Roman"/>
                <w:b w:val="0"/>
                <w:bCs w:val="0"/>
                <w:sz w:val="24"/>
              </w:rPr>
              <w:t>р</w:t>
            </w:r>
            <w:proofErr w:type="gramEnd"/>
            <w:r w:rsidRPr="003E049A">
              <w:rPr>
                <w:rFonts w:ascii="Times New Roman" w:hAnsi="Times New Roman" w:cs="Times New Roman"/>
                <w:b w:val="0"/>
                <w:bCs w:val="0"/>
                <w:sz w:val="24"/>
              </w:rPr>
              <w:t>ук, учитель технологии</w:t>
            </w:r>
          </w:p>
        </w:tc>
      </w:tr>
      <w:tr w:rsidR="009844CD" w:rsidRPr="004470E0"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Разъяснять и показывать на практике роль научно-технологического процесса в решении социально-экономического развития страны, знакомить школьников с производственной технологией и техникой.</w:t>
            </w:r>
          </w:p>
        </w:tc>
        <w:tc>
          <w:tcPr>
            <w:tcW w:w="1803" w:type="dxa"/>
          </w:tcPr>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Систематически</w:t>
            </w:r>
          </w:p>
        </w:tc>
        <w:tc>
          <w:tcPr>
            <w:tcW w:w="2066" w:type="dxa"/>
          </w:tcPr>
          <w:p w:rsidR="00553DE5"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Кл</w:t>
            </w:r>
            <w:proofErr w:type="gramStart"/>
            <w:r w:rsidRPr="003E049A">
              <w:rPr>
                <w:rFonts w:ascii="Times New Roman" w:hAnsi="Times New Roman" w:cs="Times New Roman"/>
                <w:b w:val="0"/>
                <w:bCs w:val="0"/>
                <w:sz w:val="24"/>
              </w:rPr>
              <w:t>.</w:t>
            </w:r>
            <w:proofErr w:type="gramEnd"/>
            <w:r w:rsidRPr="003E049A">
              <w:rPr>
                <w:rFonts w:ascii="Times New Roman" w:hAnsi="Times New Roman" w:cs="Times New Roman"/>
                <w:b w:val="0"/>
                <w:bCs w:val="0"/>
                <w:sz w:val="24"/>
              </w:rPr>
              <w:t xml:space="preserve"> </w:t>
            </w:r>
            <w:proofErr w:type="gramStart"/>
            <w:r w:rsidRPr="003E049A">
              <w:rPr>
                <w:rFonts w:ascii="Times New Roman" w:hAnsi="Times New Roman" w:cs="Times New Roman"/>
                <w:b w:val="0"/>
                <w:bCs w:val="0"/>
                <w:sz w:val="24"/>
              </w:rPr>
              <w:t>р</w:t>
            </w:r>
            <w:proofErr w:type="gramEnd"/>
            <w:r w:rsidRPr="003E049A">
              <w:rPr>
                <w:rFonts w:ascii="Times New Roman" w:hAnsi="Times New Roman" w:cs="Times New Roman"/>
                <w:b w:val="0"/>
                <w:bCs w:val="0"/>
                <w:sz w:val="24"/>
              </w:rPr>
              <w:t xml:space="preserve">ук, </w:t>
            </w:r>
          </w:p>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 xml:space="preserve">учитель технологии </w:t>
            </w:r>
          </w:p>
        </w:tc>
      </w:tr>
      <w:tr w:rsidR="009844CD" w:rsidRPr="004470E0" w:rsidTr="00610613">
        <w:tc>
          <w:tcPr>
            <w:tcW w:w="999" w:type="dxa"/>
          </w:tcPr>
          <w:p w:rsidR="009844CD" w:rsidRPr="003E049A" w:rsidRDefault="009844CD" w:rsidP="00F614A1">
            <w:pPr>
              <w:pStyle w:val="33"/>
              <w:numPr>
                <w:ilvl w:val="0"/>
                <w:numId w:val="49"/>
              </w:numPr>
              <w:ind w:right="-426"/>
              <w:rPr>
                <w:rFonts w:ascii="Times New Roman" w:hAnsi="Times New Roman" w:cs="Times New Roman"/>
                <w:bCs w:val="0"/>
                <w:sz w:val="24"/>
              </w:rPr>
            </w:pPr>
          </w:p>
        </w:tc>
        <w:tc>
          <w:tcPr>
            <w:tcW w:w="5989" w:type="dxa"/>
          </w:tcPr>
          <w:p w:rsidR="00553DE5"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Формировать знания и умения, необходимые для практической работы; проводить </w:t>
            </w:r>
            <w:proofErr w:type="gramStart"/>
            <w:r w:rsidRPr="003E049A">
              <w:rPr>
                <w:rFonts w:ascii="Times New Roman" w:hAnsi="Times New Roman" w:cs="Times New Roman"/>
                <w:b w:val="0"/>
                <w:bCs w:val="0"/>
                <w:sz w:val="24"/>
              </w:rPr>
              <w:t>целенаправленную</w:t>
            </w:r>
            <w:proofErr w:type="gramEnd"/>
          </w:p>
          <w:p w:rsidR="009844CD" w:rsidRPr="003E049A" w:rsidRDefault="009844CD" w:rsidP="00CB697E">
            <w:pPr>
              <w:pStyle w:val="33"/>
              <w:ind w:right="-426"/>
              <w:rPr>
                <w:rFonts w:ascii="Times New Roman" w:hAnsi="Times New Roman" w:cs="Times New Roman"/>
                <w:b w:val="0"/>
                <w:bCs w:val="0"/>
                <w:sz w:val="24"/>
              </w:rPr>
            </w:pPr>
            <w:r w:rsidRPr="003E049A">
              <w:rPr>
                <w:rFonts w:ascii="Times New Roman" w:hAnsi="Times New Roman" w:cs="Times New Roman"/>
                <w:b w:val="0"/>
                <w:bCs w:val="0"/>
                <w:sz w:val="24"/>
              </w:rPr>
              <w:t xml:space="preserve"> р</w:t>
            </w:r>
            <w:r w:rsidR="003E049A">
              <w:rPr>
                <w:rFonts w:ascii="Times New Roman" w:hAnsi="Times New Roman" w:cs="Times New Roman"/>
                <w:b w:val="0"/>
                <w:bCs w:val="0"/>
                <w:sz w:val="24"/>
              </w:rPr>
              <w:t>аботу по профориентации</w:t>
            </w:r>
            <w:r w:rsidRPr="003E049A">
              <w:rPr>
                <w:rFonts w:ascii="Times New Roman" w:hAnsi="Times New Roman" w:cs="Times New Roman"/>
                <w:b w:val="0"/>
                <w:bCs w:val="0"/>
                <w:sz w:val="24"/>
              </w:rPr>
              <w:t xml:space="preserve"> с учащимися 7, 8 классов.</w:t>
            </w:r>
          </w:p>
        </w:tc>
        <w:tc>
          <w:tcPr>
            <w:tcW w:w="1803" w:type="dxa"/>
          </w:tcPr>
          <w:p w:rsidR="009844CD" w:rsidRPr="003E049A" w:rsidRDefault="009844CD" w:rsidP="003E049A">
            <w:pPr>
              <w:pStyle w:val="33"/>
              <w:ind w:right="-1"/>
              <w:rPr>
                <w:rFonts w:ascii="Times New Roman" w:hAnsi="Times New Roman" w:cs="Times New Roman"/>
                <w:b w:val="0"/>
                <w:bCs w:val="0"/>
                <w:sz w:val="24"/>
              </w:rPr>
            </w:pPr>
          </w:p>
          <w:p w:rsidR="009844CD" w:rsidRPr="003E049A" w:rsidRDefault="009844CD" w:rsidP="003E049A">
            <w:pPr>
              <w:pStyle w:val="33"/>
              <w:ind w:right="-1"/>
              <w:rPr>
                <w:rFonts w:ascii="Times New Roman" w:hAnsi="Times New Roman" w:cs="Times New Roman"/>
                <w:b w:val="0"/>
                <w:bCs w:val="0"/>
                <w:sz w:val="24"/>
              </w:rPr>
            </w:pPr>
            <w:r w:rsidRPr="003E049A">
              <w:rPr>
                <w:rFonts w:ascii="Times New Roman" w:hAnsi="Times New Roman" w:cs="Times New Roman"/>
                <w:b w:val="0"/>
                <w:bCs w:val="0"/>
                <w:sz w:val="24"/>
              </w:rPr>
              <w:t>Систематически</w:t>
            </w:r>
          </w:p>
        </w:tc>
        <w:tc>
          <w:tcPr>
            <w:tcW w:w="2066" w:type="dxa"/>
          </w:tcPr>
          <w:p w:rsidR="009844CD" w:rsidRPr="003E049A" w:rsidRDefault="009844CD" w:rsidP="003E049A">
            <w:pPr>
              <w:pStyle w:val="33"/>
              <w:rPr>
                <w:rFonts w:ascii="Times New Roman" w:hAnsi="Times New Roman" w:cs="Times New Roman"/>
                <w:b w:val="0"/>
                <w:bCs w:val="0"/>
                <w:sz w:val="24"/>
              </w:rPr>
            </w:pPr>
          </w:p>
          <w:p w:rsidR="009844CD" w:rsidRPr="003E049A" w:rsidRDefault="009844CD" w:rsidP="003E049A">
            <w:pPr>
              <w:pStyle w:val="33"/>
              <w:rPr>
                <w:rFonts w:ascii="Times New Roman" w:hAnsi="Times New Roman" w:cs="Times New Roman"/>
                <w:b w:val="0"/>
                <w:bCs w:val="0"/>
                <w:sz w:val="24"/>
              </w:rPr>
            </w:pPr>
            <w:r w:rsidRPr="003E049A">
              <w:rPr>
                <w:rFonts w:ascii="Times New Roman" w:hAnsi="Times New Roman" w:cs="Times New Roman"/>
                <w:b w:val="0"/>
                <w:bCs w:val="0"/>
                <w:sz w:val="24"/>
              </w:rPr>
              <w:t>Кл</w:t>
            </w:r>
            <w:proofErr w:type="gramStart"/>
            <w:r w:rsidRPr="003E049A">
              <w:rPr>
                <w:rFonts w:ascii="Times New Roman" w:hAnsi="Times New Roman" w:cs="Times New Roman"/>
                <w:b w:val="0"/>
                <w:bCs w:val="0"/>
                <w:sz w:val="24"/>
              </w:rPr>
              <w:t>.</w:t>
            </w:r>
            <w:proofErr w:type="gramEnd"/>
            <w:r w:rsidRPr="003E049A">
              <w:rPr>
                <w:rFonts w:ascii="Times New Roman" w:hAnsi="Times New Roman" w:cs="Times New Roman"/>
                <w:b w:val="0"/>
                <w:bCs w:val="0"/>
                <w:sz w:val="24"/>
              </w:rPr>
              <w:t xml:space="preserve"> </w:t>
            </w:r>
            <w:proofErr w:type="gramStart"/>
            <w:r w:rsidRPr="003E049A">
              <w:rPr>
                <w:rFonts w:ascii="Times New Roman" w:hAnsi="Times New Roman" w:cs="Times New Roman"/>
                <w:b w:val="0"/>
                <w:bCs w:val="0"/>
                <w:sz w:val="24"/>
              </w:rPr>
              <w:t>р</w:t>
            </w:r>
            <w:proofErr w:type="gramEnd"/>
            <w:r w:rsidRPr="003E049A">
              <w:rPr>
                <w:rFonts w:ascii="Times New Roman" w:hAnsi="Times New Roman" w:cs="Times New Roman"/>
                <w:b w:val="0"/>
                <w:bCs w:val="0"/>
                <w:sz w:val="24"/>
              </w:rPr>
              <w:t>ук</w:t>
            </w:r>
            <w:r w:rsidR="00CC3242" w:rsidRPr="003E049A">
              <w:rPr>
                <w:rFonts w:ascii="Times New Roman" w:hAnsi="Times New Roman" w:cs="Times New Roman"/>
                <w:b w:val="0"/>
                <w:bCs w:val="0"/>
                <w:sz w:val="24"/>
              </w:rPr>
              <w:t>.</w:t>
            </w:r>
          </w:p>
        </w:tc>
      </w:tr>
    </w:tbl>
    <w:p w:rsidR="00F504A3" w:rsidRPr="004470E0" w:rsidRDefault="00F504A3" w:rsidP="00CB697E">
      <w:pPr>
        <w:pStyle w:val="33"/>
        <w:ind w:right="-426"/>
        <w:rPr>
          <w:rFonts w:ascii="Times New Roman" w:hAnsi="Times New Roman" w:cs="Times New Roman"/>
          <w:bCs w:val="0"/>
          <w:color w:val="FF0000"/>
          <w:sz w:val="24"/>
        </w:rPr>
      </w:pPr>
    </w:p>
    <w:p w:rsidR="009E7BF1" w:rsidRPr="00CC417D" w:rsidRDefault="009E7BF1" w:rsidP="00CB697E">
      <w:pPr>
        <w:pStyle w:val="33"/>
        <w:ind w:right="-426"/>
        <w:rPr>
          <w:rFonts w:ascii="Times New Roman" w:hAnsi="Times New Roman" w:cs="Times New Roman"/>
          <w:bCs w:val="0"/>
          <w:sz w:val="24"/>
        </w:rPr>
      </w:pPr>
      <w:r w:rsidRPr="00CC417D">
        <w:rPr>
          <w:rFonts w:ascii="Times New Roman" w:hAnsi="Times New Roman" w:cs="Times New Roman"/>
          <w:bCs w:val="0"/>
          <w:sz w:val="24"/>
        </w:rPr>
        <w:t xml:space="preserve">Раздел </w:t>
      </w:r>
      <w:r w:rsidRPr="00CC417D">
        <w:rPr>
          <w:rFonts w:ascii="Times New Roman" w:hAnsi="Times New Roman" w:cs="Times New Roman"/>
          <w:bCs w:val="0"/>
          <w:sz w:val="24"/>
          <w:lang w:val="en-US"/>
        </w:rPr>
        <w:t>IV</w:t>
      </w:r>
      <w:r w:rsidRPr="00CC417D">
        <w:rPr>
          <w:rFonts w:ascii="Times New Roman" w:hAnsi="Times New Roman" w:cs="Times New Roman"/>
          <w:bCs w:val="0"/>
          <w:sz w:val="24"/>
        </w:rPr>
        <w:t>. Деятельность коллектива по воспитанию учащихся во внеурочное время</w:t>
      </w:r>
    </w:p>
    <w:p w:rsidR="009E7BF1" w:rsidRPr="00CC417D" w:rsidRDefault="005D4EDC" w:rsidP="00CB697E">
      <w:pPr>
        <w:pStyle w:val="33"/>
        <w:ind w:right="-426"/>
        <w:rPr>
          <w:rFonts w:ascii="Times New Roman" w:hAnsi="Times New Roman" w:cs="Times New Roman"/>
          <w:bCs w:val="0"/>
          <w:sz w:val="24"/>
        </w:rPr>
      </w:pPr>
      <w:r w:rsidRPr="00CC417D">
        <w:rPr>
          <w:rFonts w:ascii="Times New Roman" w:hAnsi="Times New Roman" w:cs="Times New Roman"/>
          <w:bCs w:val="0"/>
          <w:sz w:val="24"/>
        </w:rPr>
        <w:t>4.1.</w:t>
      </w:r>
      <w:r w:rsidR="009E7BF1" w:rsidRPr="00CC417D">
        <w:rPr>
          <w:rFonts w:ascii="Times New Roman" w:hAnsi="Times New Roman" w:cs="Times New Roman"/>
          <w:bCs w:val="0"/>
          <w:sz w:val="24"/>
        </w:rPr>
        <w:t>Воспитание нравственной личности и развитие творческих способностей детей.</w:t>
      </w:r>
    </w:p>
    <w:tbl>
      <w:tblPr>
        <w:tblW w:w="10915"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51"/>
        <w:gridCol w:w="5416"/>
        <w:gridCol w:w="1105"/>
        <w:gridCol w:w="1559"/>
        <w:gridCol w:w="60"/>
        <w:gridCol w:w="1924"/>
      </w:tblGrid>
      <w:tr w:rsidR="009E7BF1" w:rsidRPr="00CC417D" w:rsidTr="00610613">
        <w:trPr>
          <w:tblCellSpacing w:w="20" w:type="dxa"/>
        </w:trPr>
        <w:tc>
          <w:tcPr>
            <w:tcW w:w="791" w:type="dxa"/>
            <w:shd w:val="clear" w:color="auto" w:fill="auto"/>
          </w:tcPr>
          <w:p w:rsidR="009E7BF1" w:rsidRPr="00CC417D" w:rsidRDefault="009E7BF1" w:rsidP="00CB697E">
            <w:pPr>
              <w:pStyle w:val="33"/>
              <w:ind w:right="-426"/>
              <w:rPr>
                <w:rFonts w:ascii="Times New Roman" w:hAnsi="Times New Roman" w:cs="Times New Roman"/>
                <w:bCs w:val="0"/>
                <w:sz w:val="24"/>
              </w:rPr>
            </w:pPr>
            <w:r w:rsidRPr="00CC417D">
              <w:rPr>
                <w:rFonts w:ascii="Times New Roman" w:hAnsi="Times New Roman" w:cs="Times New Roman"/>
                <w:bCs w:val="0"/>
                <w:sz w:val="24"/>
              </w:rPr>
              <w:t xml:space="preserve">№ </w:t>
            </w:r>
            <w:proofErr w:type="gramStart"/>
            <w:r w:rsidRPr="00CC417D">
              <w:rPr>
                <w:rFonts w:ascii="Times New Roman" w:hAnsi="Times New Roman" w:cs="Times New Roman"/>
                <w:bCs w:val="0"/>
                <w:sz w:val="24"/>
              </w:rPr>
              <w:t>п</w:t>
            </w:r>
            <w:proofErr w:type="gramEnd"/>
            <w:r w:rsidRPr="00CC417D">
              <w:rPr>
                <w:rFonts w:ascii="Times New Roman" w:hAnsi="Times New Roman" w:cs="Times New Roman"/>
                <w:bCs w:val="0"/>
                <w:sz w:val="24"/>
              </w:rPr>
              <w:t>/п</w:t>
            </w:r>
          </w:p>
        </w:tc>
        <w:tc>
          <w:tcPr>
            <w:tcW w:w="5376" w:type="dxa"/>
            <w:shd w:val="clear" w:color="auto" w:fill="auto"/>
          </w:tcPr>
          <w:p w:rsidR="009E7BF1" w:rsidRPr="00CC417D" w:rsidRDefault="009E7BF1" w:rsidP="00CB697E">
            <w:pPr>
              <w:pStyle w:val="33"/>
              <w:ind w:right="-426"/>
              <w:jc w:val="center"/>
              <w:rPr>
                <w:rFonts w:ascii="Times New Roman" w:hAnsi="Times New Roman" w:cs="Times New Roman"/>
                <w:bCs w:val="0"/>
                <w:sz w:val="24"/>
              </w:rPr>
            </w:pPr>
            <w:r w:rsidRPr="00CC417D">
              <w:rPr>
                <w:rFonts w:ascii="Times New Roman" w:hAnsi="Times New Roman" w:cs="Times New Roman"/>
                <w:bCs w:val="0"/>
                <w:sz w:val="24"/>
              </w:rPr>
              <w:t>Мероприятия</w:t>
            </w:r>
          </w:p>
        </w:tc>
        <w:tc>
          <w:tcPr>
            <w:tcW w:w="1065" w:type="dxa"/>
            <w:shd w:val="clear" w:color="auto" w:fill="auto"/>
          </w:tcPr>
          <w:p w:rsidR="009E7BF1" w:rsidRPr="00CC417D" w:rsidRDefault="009E7BF1" w:rsidP="00CB697E">
            <w:pPr>
              <w:pStyle w:val="33"/>
              <w:ind w:right="-426"/>
              <w:rPr>
                <w:rFonts w:ascii="Times New Roman" w:hAnsi="Times New Roman" w:cs="Times New Roman"/>
                <w:bCs w:val="0"/>
                <w:sz w:val="24"/>
              </w:rPr>
            </w:pPr>
            <w:r w:rsidRPr="00CC417D">
              <w:rPr>
                <w:rFonts w:ascii="Times New Roman" w:hAnsi="Times New Roman" w:cs="Times New Roman"/>
                <w:bCs w:val="0"/>
                <w:sz w:val="24"/>
              </w:rPr>
              <w:t>Класс</w:t>
            </w:r>
          </w:p>
        </w:tc>
        <w:tc>
          <w:tcPr>
            <w:tcW w:w="1579" w:type="dxa"/>
            <w:gridSpan w:val="2"/>
            <w:shd w:val="clear" w:color="auto" w:fill="auto"/>
          </w:tcPr>
          <w:p w:rsidR="00553DE5" w:rsidRPr="00CC417D" w:rsidRDefault="009E7BF1" w:rsidP="00CB697E">
            <w:pPr>
              <w:pStyle w:val="33"/>
              <w:ind w:right="-426"/>
              <w:rPr>
                <w:rFonts w:ascii="Times New Roman" w:hAnsi="Times New Roman" w:cs="Times New Roman"/>
                <w:bCs w:val="0"/>
                <w:sz w:val="24"/>
              </w:rPr>
            </w:pPr>
            <w:r w:rsidRPr="00CC417D">
              <w:rPr>
                <w:rFonts w:ascii="Times New Roman" w:hAnsi="Times New Roman" w:cs="Times New Roman"/>
                <w:bCs w:val="0"/>
                <w:sz w:val="24"/>
              </w:rPr>
              <w:t>Время</w:t>
            </w:r>
          </w:p>
          <w:p w:rsidR="009E7BF1" w:rsidRPr="00CC417D" w:rsidRDefault="009E7BF1" w:rsidP="00553DE5">
            <w:pPr>
              <w:pStyle w:val="33"/>
              <w:ind w:right="-426"/>
              <w:rPr>
                <w:rFonts w:ascii="Times New Roman" w:hAnsi="Times New Roman" w:cs="Times New Roman"/>
                <w:bCs w:val="0"/>
                <w:sz w:val="24"/>
              </w:rPr>
            </w:pPr>
            <w:r w:rsidRPr="00CC417D">
              <w:rPr>
                <w:rFonts w:ascii="Times New Roman" w:hAnsi="Times New Roman" w:cs="Times New Roman"/>
                <w:bCs w:val="0"/>
                <w:sz w:val="24"/>
              </w:rPr>
              <w:t xml:space="preserve"> провед</w:t>
            </w:r>
            <w:r w:rsidR="00553DE5" w:rsidRPr="00CC417D">
              <w:rPr>
                <w:rFonts w:ascii="Times New Roman" w:hAnsi="Times New Roman" w:cs="Times New Roman"/>
                <w:bCs w:val="0"/>
                <w:sz w:val="24"/>
              </w:rPr>
              <w:t>ения</w:t>
            </w:r>
          </w:p>
        </w:tc>
        <w:tc>
          <w:tcPr>
            <w:tcW w:w="1864" w:type="dxa"/>
            <w:shd w:val="clear" w:color="auto" w:fill="auto"/>
          </w:tcPr>
          <w:p w:rsidR="009E7BF1" w:rsidRPr="00CC417D" w:rsidRDefault="009E7BF1" w:rsidP="00CB697E">
            <w:pPr>
              <w:pStyle w:val="33"/>
              <w:ind w:right="-426"/>
              <w:rPr>
                <w:rFonts w:ascii="Times New Roman" w:hAnsi="Times New Roman" w:cs="Times New Roman"/>
                <w:bCs w:val="0"/>
                <w:sz w:val="24"/>
              </w:rPr>
            </w:pPr>
            <w:r w:rsidRPr="00CC417D">
              <w:rPr>
                <w:rFonts w:ascii="Times New Roman" w:hAnsi="Times New Roman" w:cs="Times New Roman"/>
                <w:bCs w:val="0"/>
                <w:sz w:val="24"/>
              </w:rPr>
              <w:t>Ответственные</w:t>
            </w:r>
          </w:p>
        </w:tc>
      </w:tr>
      <w:tr w:rsidR="009E7BF1" w:rsidRPr="00CC417D" w:rsidTr="00610613">
        <w:trPr>
          <w:tblCellSpacing w:w="20" w:type="dxa"/>
        </w:trPr>
        <w:tc>
          <w:tcPr>
            <w:tcW w:w="10835" w:type="dxa"/>
            <w:gridSpan w:val="6"/>
            <w:shd w:val="clear" w:color="auto" w:fill="auto"/>
          </w:tcPr>
          <w:p w:rsidR="009E7BF1" w:rsidRPr="00CC417D" w:rsidRDefault="009E7BF1" w:rsidP="00CB697E">
            <w:pPr>
              <w:pStyle w:val="33"/>
              <w:ind w:right="-426"/>
              <w:jc w:val="center"/>
              <w:rPr>
                <w:rFonts w:ascii="Times New Roman" w:hAnsi="Times New Roman" w:cs="Times New Roman"/>
                <w:bCs w:val="0"/>
                <w:sz w:val="24"/>
              </w:rPr>
            </w:pPr>
            <w:r w:rsidRPr="00CC417D">
              <w:rPr>
                <w:rFonts w:ascii="Times New Roman" w:hAnsi="Times New Roman" w:cs="Times New Roman"/>
                <w:bCs w:val="0"/>
                <w:sz w:val="24"/>
              </w:rPr>
              <w:t>1. Организационная работа</w:t>
            </w:r>
          </w:p>
        </w:tc>
      </w:tr>
      <w:tr w:rsidR="009E7BF1" w:rsidRPr="00CC417D" w:rsidTr="00610613">
        <w:trPr>
          <w:tblCellSpacing w:w="20" w:type="dxa"/>
        </w:trPr>
        <w:tc>
          <w:tcPr>
            <w:tcW w:w="791"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1</w:t>
            </w:r>
          </w:p>
        </w:tc>
        <w:tc>
          <w:tcPr>
            <w:tcW w:w="5376"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Оказывать помощь классным руководителям в составлении планов воспитательной работы с классами.</w:t>
            </w:r>
          </w:p>
        </w:tc>
        <w:tc>
          <w:tcPr>
            <w:tcW w:w="1065" w:type="dxa"/>
            <w:shd w:val="clear" w:color="auto" w:fill="auto"/>
          </w:tcPr>
          <w:p w:rsidR="009E7BF1" w:rsidRPr="00CC417D" w:rsidRDefault="009E7BF1" w:rsidP="00CB697E">
            <w:pPr>
              <w:pStyle w:val="33"/>
              <w:ind w:right="-426"/>
              <w:rPr>
                <w:rFonts w:ascii="Times New Roman" w:hAnsi="Times New Roman" w:cs="Times New Roman"/>
                <w:b w:val="0"/>
                <w:bCs w:val="0"/>
                <w:sz w:val="24"/>
              </w:rPr>
            </w:pPr>
          </w:p>
        </w:tc>
        <w:tc>
          <w:tcPr>
            <w:tcW w:w="1579" w:type="dxa"/>
            <w:gridSpan w:val="2"/>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Сентябрь</w:t>
            </w:r>
          </w:p>
        </w:tc>
        <w:tc>
          <w:tcPr>
            <w:tcW w:w="1864" w:type="dxa"/>
            <w:shd w:val="clear" w:color="auto" w:fill="auto"/>
          </w:tcPr>
          <w:p w:rsidR="009E7BF1"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ЗД</w:t>
            </w:r>
            <w:r w:rsidR="009E7BF1" w:rsidRPr="00CC417D">
              <w:rPr>
                <w:rFonts w:ascii="Times New Roman" w:hAnsi="Times New Roman" w:cs="Times New Roman"/>
                <w:b w:val="0"/>
                <w:bCs w:val="0"/>
                <w:sz w:val="24"/>
              </w:rPr>
              <w:t>ВР</w:t>
            </w:r>
          </w:p>
        </w:tc>
      </w:tr>
      <w:tr w:rsidR="00F504A3" w:rsidRPr="00CC417D" w:rsidTr="00610613">
        <w:trPr>
          <w:tblCellSpacing w:w="20" w:type="dxa"/>
        </w:trPr>
        <w:tc>
          <w:tcPr>
            <w:tcW w:w="791" w:type="dxa"/>
            <w:shd w:val="clear" w:color="auto" w:fill="auto"/>
          </w:tcPr>
          <w:p w:rsidR="00F504A3"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2</w:t>
            </w:r>
          </w:p>
        </w:tc>
        <w:tc>
          <w:tcPr>
            <w:tcW w:w="5376" w:type="dxa"/>
            <w:shd w:val="clear" w:color="auto" w:fill="auto"/>
          </w:tcPr>
          <w:p w:rsidR="00F504A3"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Составить график дежурства по школе.</w:t>
            </w:r>
          </w:p>
        </w:tc>
        <w:tc>
          <w:tcPr>
            <w:tcW w:w="1065" w:type="dxa"/>
            <w:shd w:val="clear" w:color="auto" w:fill="auto"/>
          </w:tcPr>
          <w:p w:rsidR="00F504A3" w:rsidRPr="00CC417D" w:rsidRDefault="00F504A3" w:rsidP="00CB697E">
            <w:pPr>
              <w:pStyle w:val="33"/>
              <w:ind w:right="-426"/>
              <w:rPr>
                <w:rFonts w:ascii="Times New Roman" w:hAnsi="Times New Roman" w:cs="Times New Roman"/>
                <w:b w:val="0"/>
                <w:bCs w:val="0"/>
                <w:sz w:val="24"/>
              </w:rPr>
            </w:pPr>
          </w:p>
        </w:tc>
        <w:tc>
          <w:tcPr>
            <w:tcW w:w="1579" w:type="dxa"/>
            <w:gridSpan w:val="2"/>
            <w:shd w:val="clear" w:color="auto" w:fill="auto"/>
          </w:tcPr>
          <w:p w:rsidR="00F504A3" w:rsidRPr="00CC417D" w:rsidRDefault="00F504A3" w:rsidP="00CB697E">
            <w:pPr>
              <w:ind w:right="-426"/>
            </w:pPr>
            <w:r w:rsidRPr="00CC417D">
              <w:rPr>
                <w:bCs/>
              </w:rPr>
              <w:t>Сентябрь</w:t>
            </w:r>
          </w:p>
        </w:tc>
        <w:tc>
          <w:tcPr>
            <w:tcW w:w="1864" w:type="dxa"/>
            <w:shd w:val="clear" w:color="auto" w:fill="auto"/>
          </w:tcPr>
          <w:p w:rsidR="00F504A3" w:rsidRPr="00CC417D" w:rsidRDefault="00F504A3" w:rsidP="00CB697E">
            <w:pPr>
              <w:ind w:right="-426"/>
            </w:pPr>
            <w:r w:rsidRPr="00CC417D">
              <w:rPr>
                <w:b/>
                <w:bCs/>
              </w:rPr>
              <w:t>ЗДВР</w:t>
            </w:r>
          </w:p>
        </w:tc>
      </w:tr>
      <w:tr w:rsidR="00F504A3" w:rsidRPr="00CC417D" w:rsidTr="00610613">
        <w:trPr>
          <w:tblCellSpacing w:w="20" w:type="dxa"/>
        </w:trPr>
        <w:tc>
          <w:tcPr>
            <w:tcW w:w="791" w:type="dxa"/>
            <w:shd w:val="clear" w:color="auto" w:fill="auto"/>
          </w:tcPr>
          <w:p w:rsidR="00F504A3"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3</w:t>
            </w:r>
          </w:p>
        </w:tc>
        <w:tc>
          <w:tcPr>
            <w:tcW w:w="5376" w:type="dxa"/>
            <w:shd w:val="clear" w:color="auto" w:fill="auto"/>
          </w:tcPr>
          <w:p w:rsidR="00F504A3"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Продолжить работу объединения «Алый парус»</w:t>
            </w:r>
          </w:p>
        </w:tc>
        <w:tc>
          <w:tcPr>
            <w:tcW w:w="1065" w:type="dxa"/>
            <w:shd w:val="clear" w:color="auto" w:fill="auto"/>
          </w:tcPr>
          <w:p w:rsidR="00F504A3" w:rsidRPr="00CC417D" w:rsidRDefault="00F504A3" w:rsidP="00CB697E">
            <w:pPr>
              <w:pStyle w:val="33"/>
              <w:ind w:right="-426"/>
              <w:jc w:val="center"/>
              <w:rPr>
                <w:rFonts w:ascii="Times New Roman" w:hAnsi="Times New Roman" w:cs="Times New Roman"/>
                <w:b w:val="0"/>
                <w:bCs w:val="0"/>
                <w:sz w:val="24"/>
              </w:rPr>
            </w:pPr>
            <w:r w:rsidRPr="00CC417D">
              <w:rPr>
                <w:rFonts w:ascii="Times New Roman" w:hAnsi="Times New Roman" w:cs="Times New Roman"/>
                <w:b w:val="0"/>
                <w:bCs w:val="0"/>
                <w:sz w:val="24"/>
              </w:rPr>
              <w:t>9 -11</w:t>
            </w:r>
          </w:p>
        </w:tc>
        <w:tc>
          <w:tcPr>
            <w:tcW w:w="1579" w:type="dxa"/>
            <w:gridSpan w:val="2"/>
            <w:shd w:val="clear" w:color="auto" w:fill="auto"/>
          </w:tcPr>
          <w:p w:rsidR="00F504A3" w:rsidRPr="00CC417D" w:rsidRDefault="00F504A3" w:rsidP="00CB697E">
            <w:pPr>
              <w:ind w:right="-426"/>
            </w:pPr>
            <w:r w:rsidRPr="00CC417D">
              <w:rPr>
                <w:bCs/>
              </w:rPr>
              <w:t>Сентябрь</w:t>
            </w:r>
          </w:p>
        </w:tc>
        <w:tc>
          <w:tcPr>
            <w:tcW w:w="1864" w:type="dxa"/>
            <w:shd w:val="clear" w:color="auto" w:fill="auto"/>
          </w:tcPr>
          <w:p w:rsidR="00F504A3" w:rsidRPr="00CC417D" w:rsidRDefault="00F504A3" w:rsidP="00CB697E">
            <w:pPr>
              <w:ind w:right="-426"/>
            </w:pPr>
            <w:r w:rsidRPr="00CC417D">
              <w:rPr>
                <w:b/>
                <w:bCs/>
              </w:rPr>
              <w:t>ЗДВР</w:t>
            </w:r>
          </w:p>
        </w:tc>
      </w:tr>
      <w:tr w:rsidR="009E7BF1" w:rsidRPr="00CC417D" w:rsidTr="00610613">
        <w:trPr>
          <w:tblCellSpacing w:w="20" w:type="dxa"/>
        </w:trPr>
        <w:tc>
          <w:tcPr>
            <w:tcW w:w="791"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4</w:t>
            </w:r>
          </w:p>
        </w:tc>
        <w:tc>
          <w:tcPr>
            <w:tcW w:w="5376"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Продолжить работу по самоуправлению</w:t>
            </w:r>
          </w:p>
        </w:tc>
        <w:tc>
          <w:tcPr>
            <w:tcW w:w="1065" w:type="dxa"/>
            <w:shd w:val="clear" w:color="auto" w:fill="auto"/>
          </w:tcPr>
          <w:p w:rsidR="009E7BF1" w:rsidRPr="00CC417D" w:rsidRDefault="009E7BF1" w:rsidP="00CB697E">
            <w:pPr>
              <w:pStyle w:val="33"/>
              <w:ind w:right="-426"/>
              <w:jc w:val="center"/>
              <w:rPr>
                <w:rFonts w:ascii="Times New Roman" w:hAnsi="Times New Roman" w:cs="Times New Roman"/>
                <w:b w:val="0"/>
                <w:bCs w:val="0"/>
                <w:sz w:val="24"/>
              </w:rPr>
            </w:pPr>
            <w:r w:rsidRPr="00CC417D">
              <w:rPr>
                <w:rFonts w:ascii="Times New Roman" w:hAnsi="Times New Roman" w:cs="Times New Roman"/>
                <w:b w:val="0"/>
                <w:bCs w:val="0"/>
                <w:sz w:val="24"/>
              </w:rPr>
              <w:t>1-4</w:t>
            </w:r>
          </w:p>
        </w:tc>
        <w:tc>
          <w:tcPr>
            <w:tcW w:w="1579" w:type="dxa"/>
            <w:gridSpan w:val="2"/>
            <w:shd w:val="clear" w:color="auto" w:fill="auto"/>
          </w:tcPr>
          <w:p w:rsidR="00553DE5"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 xml:space="preserve">В течение </w:t>
            </w:r>
          </w:p>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года</w:t>
            </w:r>
          </w:p>
        </w:tc>
        <w:tc>
          <w:tcPr>
            <w:tcW w:w="1864" w:type="dxa"/>
            <w:shd w:val="clear" w:color="auto" w:fill="auto"/>
          </w:tcPr>
          <w:p w:rsidR="00553DE5"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Кл</w:t>
            </w:r>
            <w:r w:rsidR="00F504A3" w:rsidRPr="00CC417D">
              <w:rPr>
                <w:rFonts w:ascii="Times New Roman" w:hAnsi="Times New Roman" w:cs="Times New Roman"/>
                <w:b w:val="0"/>
                <w:bCs w:val="0"/>
                <w:sz w:val="24"/>
              </w:rPr>
              <w:t>.</w:t>
            </w:r>
          </w:p>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 xml:space="preserve">руководители </w:t>
            </w:r>
          </w:p>
        </w:tc>
      </w:tr>
      <w:tr w:rsidR="009E7BF1" w:rsidRPr="00CC417D" w:rsidTr="00610613">
        <w:trPr>
          <w:trHeight w:val="448"/>
          <w:tblCellSpacing w:w="20" w:type="dxa"/>
        </w:trPr>
        <w:tc>
          <w:tcPr>
            <w:tcW w:w="791" w:type="dxa"/>
            <w:shd w:val="clear" w:color="auto" w:fill="auto"/>
          </w:tcPr>
          <w:p w:rsidR="009E7BF1" w:rsidRPr="00CC417D" w:rsidRDefault="0002747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5</w:t>
            </w:r>
          </w:p>
        </w:tc>
        <w:tc>
          <w:tcPr>
            <w:tcW w:w="5376"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Составить социальный паспорт школы</w:t>
            </w:r>
          </w:p>
        </w:tc>
        <w:tc>
          <w:tcPr>
            <w:tcW w:w="1065" w:type="dxa"/>
            <w:shd w:val="clear" w:color="auto" w:fill="auto"/>
          </w:tcPr>
          <w:p w:rsidR="009E7BF1" w:rsidRPr="00CC417D" w:rsidRDefault="009E7BF1" w:rsidP="00CB697E">
            <w:pPr>
              <w:pStyle w:val="33"/>
              <w:ind w:right="-426"/>
              <w:rPr>
                <w:rFonts w:ascii="Times New Roman" w:hAnsi="Times New Roman" w:cs="Times New Roman"/>
                <w:b w:val="0"/>
                <w:bCs w:val="0"/>
                <w:sz w:val="24"/>
              </w:rPr>
            </w:pPr>
          </w:p>
        </w:tc>
        <w:tc>
          <w:tcPr>
            <w:tcW w:w="1579" w:type="dxa"/>
            <w:gridSpan w:val="2"/>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 xml:space="preserve">Сентябрь </w:t>
            </w:r>
          </w:p>
        </w:tc>
        <w:tc>
          <w:tcPr>
            <w:tcW w:w="1864" w:type="dxa"/>
            <w:shd w:val="clear" w:color="auto" w:fill="auto"/>
          </w:tcPr>
          <w:p w:rsidR="009E7BF1" w:rsidRPr="00CC417D" w:rsidRDefault="0002747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ЗДВР.</w:t>
            </w:r>
          </w:p>
        </w:tc>
      </w:tr>
      <w:tr w:rsidR="009E7BF1" w:rsidRPr="00CC417D" w:rsidTr="00610613">
        <w:trPr>
          <w:tblCellSpacing w:w="20" w:type="dxa"/>
        </w:trPr>
        <w:tc>
          <w:tcPr>
            <w:tcW w:w="10835" w:type="dxa"/>
            <w:gridSpan w:val="6"/>
            <w:shd w:val="clear" w:color="auto" w:fill="auto"/>
          </w:tcPr>
          <w:p w:rsidR="009E7BF1" w:rsidRPr="00CC417D" w:rsidRDefault="009E7BF1" w:rsidP="00CB697E">
            <w:pPr>
              <w:pStyle w:val="33"/>
              <w:ind w:right="-426"/>
              <w:jc w:val="center"/>
              <w:rPr>
                <w:rFonts w:ascii="Times New Roman" w:hAnsi="Times New Roman" w:cs="Times New Roman"/>
                <w:bCs w:val="0"/>
                <w:sz w:val="24"/>
              </w:rPr>
            </w:pPr>
            <w:r w:rsidRPr="00CC417D">
              <w:rPr>
                <w:rFonts w:ascii="Times New Roman" w:hAnsi="Times New Roman" w:cs="Times New Roman"/>
                <w:bCs w:val="0"/>
                <w:sz w:val="24"/>
              </w:rPr>
              <w:t>2. Формирование гражданского сознания и нравственности</w:t>
            </w:r>
          </w:p>
        </w:tc>
      </w:tr>
      <w:tr w:rsidR="009E7BF1" w:rsidRPr="00CC417D" w:rsidTr="00610613">
        <w:trPr>
          <w:tblCellSpacing w:w="20" w:type="dxa"/>
        </w:trPr>
        <w:tc>
          <w:tcPr>
            <w:tcW w:w="791"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1</w:t>
            </w:r>
          </w:p>
        </w:tc>
        <w:tc>
          <w:tcPr>
            <w:tcW w:w="5376"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Продолжить работу совета по профилактике правонарушений.</w:t>
            </w:r>
          </w:p>
        </w:tc>
        <w:tc>
          <w:tcPr>
            <w:tcW w:w="1065" w:type="dxa"/>
            <w:shd w:val="clear" w:color="auto" w:fill="auto"/>
          </w:tcPr>
          <w:p w:rsidR="009E7BF1" w:rsidRPr="00CC417D" w:rsidRDefault="009E7BF1" w:rsidP="00CB697E">
            <w:pPr>
              <w:pStyle w:val="33"/>
              <w:ind w:right="-426"/>
              <w:rPr>
                <w:rFonts w:ascii="Times New Roman" w:hAnsi="Times New Roman" w:cs="Times New Roman"/>
                <w:b w:val="0"/>
                <w:bCs w:val="0"/>
                <w:sz w:val="24"/>
              </w:rPr>
            </w:pPr>
          </w:p>
        </w:tc>
        <w:tc>
          <w:tcPr>
            <w:tcW w:w="1519" w:type="dxa"/>
            <w:shd w:val="clear" w:color="auto" w:fill="auto"/>
          </w:tcPr>
          <w:p w:rsidR="009E7BF1" w:rsidRPr="00CC417D" w:rsidRDefault="009E7BF1" w:rsidP="00CC417D">
            <w:pPr>
              <w:pStyle w:val="33"/>
              <w:ind w:right="-1"/>
              <w:rPr>
                <w:rFonts w:ascii="Times New Roman" w:hAnsi="Times New Roman" w:cs="Times New Roman"/>
                <w:b w:val="0"/>
                <w:bCs w:val="0"/>
                <w:sz w:val="24"/>
              </w:rPr>
            </w:pPr>
            <w:r w:rsidRPr="00CC417D">
              <w:rPr>
                <w:rFonts w:ascii="Times New Roman" w:hAnsi="Times New Roman" w:cs="Times New Roman"/>
                <w:b w:val="0"/>
                <w:bCs w:val="0"/>
                <w:sz w:val="24"/>
              </w:rPr>
              <w:t xml:space="preserve">В течение года </w:t>
            </w:r>
          </w:p>
        </w:tc>
        <w:tc>
          <w:tcPr>
            <w:tcW w:w="1924" w:type="dxa"/>
            <w:gridSpan w:val="2"/>
            <w:shd w:val="clear" w:color="auto" w:fill="auto"/>
          </w:tcPr>
          <w:p w:rsidR="00027471" w:rsidRPr="00CC417D" w:rsidRDefault="0002747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ЗДВР.</w:t>
            </w:r>
          </w:p>
          <w:p w:rsidR="009E7BF1" w:rsidRPr="00CC417D" w:rsidRDefault="009E7BF1" w:rsidP="00CB697E">
            <w:pPr>
              <w:pStyle w:val="33"/>
              <w:ind w:right="-426"/>
              <w:rPr>
                <w:rFonts w:ascii="Times New Roman" w:hAnsi="Times New Roman" w:cs="Times New Roman"/>
                <w:b w:val="0"/>
                <w:bCs w:val="0"/>
                <w:sz w:val="24"/>
              </w:rPr>
            </w:pPr>
          </w:p>
        </w:tc>
      </w:tr>
      <w:tr w:rsidR="009E7BF1" w:rsidRPr="00CC417D" w:rsidTr="00610613">
        <w:trPr>
          <w:tblCellSpacing w:w="20" w:type="dxa"/>
        </w:trPr>
        <w:tc>
          <w:tcPr>
            <w:tcW w:w="791"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2</w:t>
            </w:r>
          </w:p>
        </w:tc>
        <w:tc>
          <w:tcPr>
            <w:tcW w:w="5376" w:type="dxa"/>
            <w:shd w:val="clear" w:color="auto" w:fill="auto"/>
          </w:tcPr>
          <w:p w:rsidR="00553DE5"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 xml:space="preserve">Перерегистрировать списки учащихся </w:t>
            </w:r>
            <w:proofErr w:type="gramStart"/>
            <w:r w:rsidRPr="00CC417D">
              <w:rPr>
                <w:rFonts w:ascii="Times New Roman" w:hAnsi="Times New Roman" w:cs="Times New Roman"/>
                <w:b w:val="0"/>
                <w:bCs w:val="0"/>
                <w:sz w:val="24"/>
              </w:rPr>
              <w:t>с</w:t>
            </w:r>
            <w:proofErr w:type="gramEnd"/>
            <w:r w:rsidRPr="00CC417D">
              <w:rPr>
                <w:rFonts w:ascii="Times New Roman" w:hAnsi="Times New Roman" w:cs="Times New Roman"/>
                <w:b w:val="0"/>
                <w:bCs w:val="0"/>
                <w:sz w:val="24"/>
              </w:rPr>
              <w:t xml:space="preserve"> </w:t>
            </w:r>
          </w:p>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девиантным поведением, составить план работы с ними</w:t>
            </w:r>
          </w:p>
        </w:tc>
        <w:tc>
          <w:tcPr>
            <w:tcW w:w="1065" w:type="dxa"/>
            <w:shd w:val="clear" w:color="auto" w:fill="auto"/>
          </w:tcPr>
          <w:p w:rsidR="009E7BF1" w:rsidRPr="00CC417D" w:rsidRDefault="00BA729C" w:rsidP="00CB697E">
            <w:pPr>
              <w:pStyle w:val="33"/>
              <w:ind w:right="-426"/>
              <w:jc w:val="center"/>
              <w:rPr>
                <w:rFonts w:ascii="Times New Roman" w:hAnsi="Times New Roman" w:cs="Times New Roman"/>
                <w:b w:val="0"/>
                <w:bCs w:val="0"/>
                <w:sz w:val="24"/>
              </w:rPr>
            </w:pPr>
            <w:r w:rsidRPr="00CC417D">
              <w:rPr>
                <w:rFonts w:ascii="Times New Roman" w:hAnsi="Times New Roman" w:cs="Times New Roman"/>
                <w:b w:val="0"/>
                <w:bCs w:val="0"/>
                <w:sz w:val="24"/>
              </w:rPr>
              <w:t>1-11</w:t>
            </w:r>
          </w:p>
        </w:tc>
        <w:tc>
          <w:tcPr>
            <w:tcW w:w="1519" w:type="dxa"/>
            <w:shd w:val="clear" w:color="auto" w:fill="auto"/>
          </w:tcPr>
          <w:p w:rsidR="009E7BF1" w:rsidRPr="00CC417D" w:rsidRDefault="00F504A3" w:rsidP="00CC417D">
            <w:pPr>
              <w:pStyle w:val="33"/>
              <w:ind w:right="-1"/>
              <w:jc w:val="center"/>
              <w:rPr>
                <w:rFonts w:ascii="Times New Roman" w:hAnsi="Times New Roman" w:cs="Times New Roman"/>
                <w:b w:val="0"/>
                <w:bCs w:val="0"/>
                <w:sz w:val="24"/>
              </w:rPr>
            </w:pPr>
            <w:r w:rsidRPr="00CC417D">
              <w:rPr>
                <w:rFonts w:ascii="Times New Roman" w:hAnsi="Times New Roman" w:cs="Times New Roman"/>
                <w:b w:val="0"/>
                <w:bCs w:val="0"/>
                <w:sz w:val="24"/>
              </w:rPr>
              <w:t>С</w:t>
            </w:r>
            <w:r w:rsidR="009E7BF1" w:rsidRPr="00CC417D">
              <w:rPr>
                <w:rFonts w:ascii="Times New Roman" w:hAnsi="Times New Roman" w:cs="Times New Roman"/>
                <w:b w:val="0"/>
                <w:bCs w:val="0"/>
                <w:sz w:val="24"/>
              </w:rPr>
              <w:t>ентябрь</w:t>
            </w:r>
          </w:p>
        </w:tc>
        <w:tc>
          <w:tcPr>
            <w:tcW w:w="1924" w:type="dxa"/>
            <w:gridSpan w:val="2"/>
            <w:shd w:val="clear" w:color="auto" w:fill="auto"/>
          </w:tcPr>
          <w:p w:rsidR="009E7BF1" w:rsidRPr="00CC417D" w:rsidRDefault="0002747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ЗД</w:t>
            </w:r>
            <w:r w:rsidR="00F504A3" w:rsidRPr="00CC417D">
              <w:rPr>
                <w:rFonts w:ascii="Times New Roman" w:hAnsi="Times New Roman" w:cs="Times New Roman"/>
                <w:b w:val="0"/>
                <w:bCs w:val="0"/>
                <w:sz w:val="24"/>
              </w:rPr>
              <w:t>ВР,</w:t>
            </w:r>
          </w:p>
          <w:p w:rsidR="00553DE5"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п</w:t>
            </w:r>
            <w:r w:rsidR="009E7BF1" w:rsidRPr="00CC417D">
              <w:rPr>
                <w:rFonts w:ascii="Times New Roman" w:hAnsi="Times New Roman" w:cs="Times New Roman"/>
                <w:b w:val="0"/>
                <w:bCs w:val="0"/>
                <w:sz w:val="24"/>
              </w:rPr>
              <w:t>едагог</w:t>
            </w:r>
            <w:r w:rsidRPr="00CC417D">
              <w:rPr>
                <w:rFonts w:ascii="Times New Roman" w:hAnsi="Times New Roman" w:cs="Times New Roman"/>
                <w:b w:val="0"/>
                <w:bCs w:val="0"/>
                <w:sz w:val="24"/>
              </w:rPr>
              <w:t>-</w:t>
            </w:r>
          </w:p>
          <w:p w:rsidR="009E7BF1"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психолог</w:t>
            </w:r>
          </w:p>
        </w:tc>
      </w:tr>
      <w:tr w:rsidR="009E7BF1" w:rsidRPr="00CC417D" w:rsidTr="00610613">
        <w:trPr>
          <w:tblCellSpacing w:w="20" w:type="dxa"/>
        </w:trPr>
        <w:tc>
          <w:tcPr>
            <w:tcW w:w="791"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3</w:t>
            </w:r>
          </w:p>
        </w:tc>
        <w:tc>
          <w:tcPr>
            <w:tcW w:w="5376" w:type="dxa"/>
            <w:shd w:val="clear" w:color="auto" w:fill="auto"/>
          </w:tcPr>
          <w:p w:rsidR="00553DE5"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 xml:space="preserve">Выявить «неблагополучные» семьи и </w:t>
            </w:r>
          </w:p>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спланировать работу с ними.</w:t>
            </w:r>
          </w:p>
        </w:tc>
        <w:tc>
          <w:tcPr>
            <w:tcW w:w="1065" w:type="dxa"/>
            <w:shd w:val="clear" w:color="auto" w:fill="auto"/>
          </w:tcPr>
          <w:p w:rsidR="009E7BF1" w:rsidRPr="00CC417D" w:rsidRDefault="009E7BF1" w:rsidP="00CB697E">
            <w:pPr>
              <w:pStyle w:val="33"/>
              <w:ind w:right="-426"/>
              <w:jc w:val="center"/>
              <w:rPr>
                <w:rFonts w:ascii="Times New Roman" w:hAnsi="Times New Roman" w:cs="Times New Roman"/>
                <w:b w:val="0"/>
                <w:bCs w:val="0"/>
                <w:sz w:val="24"/>
              </w:rPr>
            </w:pPr>
          </w:p>
        </w:tc>
        <w:tc>
          <w:tcPr>
            <w:tcW w:w="1519" w:type="dxa"/>
            <w:shd w:val="clear" w:color="auto" w:fill="auto"/>
          </w:tcPr>
          <w:p w:rsidR="00553DE5" w:rsidRPr="00CC417D" w:rsidRDefault="009E7BF1" w:rsidP="00CC417D">
            <w:pPr>
              <w:pStyle w:val="33"/>
              <w:ind w:right="-1"/>
              <w:rPr>
                <w:rFonts w:ascii="Times New Roman" w:hAnsi="Times New Roman" w:cs="Times New Roman"/>
                <w:b w:val="0"/>
                <w:bCs w:val="0"/>
                <w:sz w:val="24"/>
              </w:rPr>
            </w:pPr>
            <w:r w:rsidRPr="00CC417D">
              <w:rPr>
                <w:rFonts w:ascii="Times New Roman" w:hAnsi="Times New Roman" w:cs="Times New Roman"/>
                <w:b w:val="0"/>
                <w:bCs w:val="0"/>
                <w:sz w:val="24"/>
              </w:rPr>
              <w:t xml:space="preserve">В течение </w:t>
            </w:r>
          </w:p>
          <w:p w:rsidR="009E7BF1" w:rsidRPr="00CC417D" w:rsidRDefault="009E7BF1" w:rsidP="00CC417D">
            <w:pPr>
              <w:pStyle w:val="33"/>
              <w:ind w:right="-1"/>
              <w:rPr>
                <w:rFonts w:ascii="Times New Roman" w:hAnsi="Times New Roman" w:cs="Times New Roman"/>
                <w:b w:val="0"/>
                <w:bCs w:val="0"/>
                <w:sz w:val="24"/>
              </w:rPr>
            </w:pPr>
            <w:r w:rsidRPr="00CC417D">
              <w:rPr>
                <w:rFonts w:ascii="Times New Roman" w:hAnsi="Times New Roman" w:cs="Times New Roman"/>
                <w:b w:val="0"/>
                <w:bCs w:val="0"/>
                <w:sz w:val="24"/>
              </w:rPr>
              <w:t>года</w:t>
            </w:r>
          </w:p>
        </w:tc>
        <w:tc>
          <w:tcPr>
            <w:tcW w:w="1924" w:type="dxa"/>
            <w:gridSpan w:val="2"/>
            <w:shd w:val="clear" w:color="auto" w:fill="auto"/>
          </w:tcPr>
          <w:p w:rsidR="00027471"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ЗДВР</w:t>
            </w:r>
          </w:p>
          <w:p w:rsidR="009E7BF1" w:rsidRPr="00CC417D" w:rsidRDefault="009E7BF1" w:rsidP="00CB697E">
            <w:pPr>
              <w:pStyle w:val="33"/>
              <w:ind w:right="-426"/>
              <w:jc w:val="center"/>
              <w:rPr>
                <w:rFonts w:ascii="Times New Roman" w:hAnsi="Times New Roman" w:cs="Times New Roman"/>
                <w:b w:val="0"/>
                <w:bCs w:val="0"/>
                <w:sz w:val="24"/>
              </w:rPr>
            </w:pPr>
          </w:p>
        </w:tc>
      </w:tr>
      <w:tr w:rsidR="009E7BF1" w:rsidRPr="00CC417D" w:rsidTr="00610613">
        <w:trPr>
          <w:tblCellSpacing w:w="20" w:type="dxa"/>
        </w:trPr>
        <w:tc>
          <w:tcPr>
            <w:tcW w:w="791"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4</w:t>
            </w:r>
          </w:p>
        </w:tc>
        <w:tc>
          <w:tcPr>
            <w:tcW w:w="5376" w:type="dxa"/>
            <w:shd w:val="clear" w:color="auto" w:fill="auto"/>
          </w:tcPr>
          <w:p w:rsidR="00553DE5"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 xml:space="preserve">Организовать встречи учащихся </w:t>
            </w:r>
            <w:proofErr w:type="gramStart"/>
            <w:r w:rsidRPr="00CC417D">
              <w:rPr>
                <w:rFonts w:ascii="Times New Roman" w:hAnsi="Times New Roman" w:cs="Times New Roman"/>
                <w:b w:val="0"/>
                <w:bCs w:val="0"/>
                <w:sz w:val="24"/>
              </w:rPr>
              <w:t>с</w:t>
            </w:r>
            <w:proofErr w:type="gramEnd"/>
            <w:r w:rsidRPr="00CC417D">
              <w:rPr>
                <w:rFonts w:ascii="Times New Roman" w:hAnsi="Times New Roman" w:cs="Times New Roman"/>
                <w:b w:val="0"/>
                <w:bCs w:val="0"/>
                <w:sz w:val="24"/>
              </w:rPr>
              <w:t xml:space="preserve"> </w:t>
            </w:r>
          </w:p>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представителями правоохранительных органов.</w:t>
            </w:r>
          </w:p>
        </w:tc>
        <w:tc>
          <w:tcPr>
            <w:tcW w:w="1065" w:type="dxa"/>
            <w:shd w:val="clear" w:color="auto" w:fill="auto"/>
          </w:tcPr>
          <w:p w:rsidR="009E7BF1" w:rsidRPr="00CC417D" w:rsidRDefault="00BA729C" w:rsidP="00CB697E">
            <w:pPr>
              <w:pStyle w:val="33"/>
              <w:ind w:right="-426"/>
              <w:jc w:val="center"/>
              <w:rPr>
                <w:rFonts w:ascii="Times New Roman" w:hAnsi="Times New Roman" w:cs="Times New Roman"/>
                <w:b w:val="0"/>
                <w:bCs w:val="0"/>
                <w:sz w:val="24"/>
              </w:rPr>
            </w:pPr>
            <w:r w:rsidRPr="00CC417D">
              <w:rPr>
                <w:rFonts w:ascii="Times New Roman" w:hAnsi="Times New Roman" w:cs="Times New Roman"/>
                <w:b w:val="0"/>
                <w:bCs w:val="0"/>
                <w:sz w:val="24"/>
              </w:rPr>
              <w:t>5-11</w:t>
            </w:r>
          </w:p>
        </w:tc>
        <w:tc>
          <w:tcPr>
            <w:tcW w:w="1519" w:type="dxa"/>
            <w:shd w:val="clear" w:color="auto" w:fill="auto"/>
          </w:tcPr>
          <w:p w:rsidR="00553DE5" w:rsidRPr="00CC417D" w:rsidRDefault="00F504A3" w:rsidP="00CC417D">
            <w:pPr>
              <w:pStyle w:val="33"/>
              <w:ind w:right="-1"/>
              <w:rPr>
                <w:rFonts w:ascii="Times New Roman" w:hAnsi="Times New Roman" w:cs="Times New Roman"/>
                <w:b w:val="0"/>
                <w:bCs w:val="0"/>
                <w:sz w:val="24"/>
              </w:rPr>
            </w:pPr>
            <w:r w:rsidRPr="00CC417D">
              <w:rPr>
                <w:rFonts w:ascii="Times New Roman" w:hAnsi="Times New Roman" w:cs="Times New Roman"/>
                <w:b w:val="0"/>
                <w:bCs w:val="0"/>
                <w:sz w:val="24"/>
              </w:rPr>
              <w:t xml:space="preserve">В течение </w:t>
            </w:r>
          </w:p>
          <w:p w:rsidR="009E7BF1" w:rsidRPr="00CC417D" w:rsidRDefault="00F504A3" w:rsidP="00CC417D">
            <w:pPr>
              <w:pStyle w:val="33"/>
              <w:ind w:right="-1"/>
              <w:rPr>
                <w:rFonts w:ascii="Times New Roman" w:hAnsi="Times New Roman" w:cs="Times New Roman"/>
                <w:b w:val="0"/>
                <w:bCs w:val="0"/>
                <w:sz w:val="24"/>
              </w:rPr>
            </w:pPr>
            <w:r w:rsidRPr="00CC417D">
              <w:rPr>
                <w:rFonts w:ascii="Times New Roman" w:hAnsi="Times New Roman" w:cs="Times New Roman"/>
                <w:b w:val="0"/>
                <w:bCs w:val="0"/>
                <w:sz w:val="24"/>
              </w:rPr>
              <w:t xml:space="preserve">года </w:t>
            </w:r>
          </w:p>
        </w:tc>
        <w:tc>
          <w:tcPr>
            <w:tcW w:w="1924" w:type="dxa"/>
            <w:gridSpan w:val="2"/>
            <w:shd w:val="clear" w:color="auto" w:fill="auto"/>
          </w:tcPr>
          <w:p w:rsidR="00027471"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ЗДВР</w:t>
            </w:r>
          </w:p>
          <w:p w:rsidR="009E7BF1" w:rsidRPr="00CC417D" w:rsidRDefault="009E7BF1" w:rsidP="00CB697E">
            <w:pPr>
              <w:pStyle w:val="33"/>
              <w:ind w:right="-426"/>
              <w:jc w:val="center"/>
              <w:rPr>
                <w:rFonts w:ascii="Times New Roman" w:hAnsi="Times New Roman" w:cs="Times New Roman"/>
                <w:b w:val="0"/>
                <w:bCs w:val="0"/>
                <w:sz w:val="24"/>
              </w:rPr>
            </w:pPr>
          </w:p>
        </w:tc>
      </w:tr>
      <w:tr w:rsidR="009E7BF1" w:rsidRPr="004470E0" w:rsidTr="00610613">
        <w:trPr>
          <w:tblCellSpacing w:w="20" w:type="dxa"/>
        </w:trPr>
        <w:tc>
          <w:tcPr>
            <w:tcW w:w="10835" w:type="dxa"/>
            <w:gridSpan w:val="6"/>
            <w:shd w:val="clear" w:color="auto" w:fill="auto"/>
          </w:tcPr>
          <w:p w:rsidR="009E7BF1" w:rsidRPr="00CC417D" w:rsidRDefault="009E7BF1" w:rsidP="00CB697E">
            <w:pPr>
              <w:pStyle w:val="33"/>
              <w:ind w:right="-426"/>
              <w:jc w:val="center"/>
              <w:rPr>
                <w:rFonts w:ascii="Times New Roman" w:hAnsi="Times New Roman" w:cs="Times New Roman"/>
                <w:bCs w:val="0"/>
                <w:sz w:val="24"/>
              </w:rPr>
            </w:pPr>
            <w:r w:rsidRPr="00CC417D">
              <w:rPr>
                <w:rFonts w:ascii="Times New Roman" w:hAnsi="Times New Roman" w:cs="Times New Roman"/>
                <w:bCs w:val="0"/>
                <w:sz w:val="24"/>
              </w:rPr>
              <w:t>3. Нравственное воспитание.</w:t>
            </w:r>
          </w:p>
        </w:tc>
      </w:tr>
      <w:tr w:rsidR="00F504A3" w:rsidRPr="004470E0" w:rsidTr="00610613">
        <w:trPr>
          <w:tblCellSpacing w:w="20" w:type="dxa"/>
        </w:trPr>
        <w:tc>
          <w:tcPr>
            <w:tcW w:w="791" w:type="dxa"/>
            <w:shd w:val="clear" w:color="auto" w:fill="auto"/>
          </w:tcPr>
          <w:p w:rsidR="00F504A3"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1</w:t>
            </w:r>
          </w:p>
        </w:tc>
        <w:tc>
          <w:tcPr>
            <w:tcW w:w="5376" w:type="dxa"/>
            <w:shd w:val="clear" w:color="auto" w:fill="auto"/>
          </w:tcPr>
          <w:p w:rsidR="00F504A3" w:rsidRPr="00CC417D" w:rsidRDefault="00F504A3"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 xml:space="preserve">Продолжить формирование нравственных позиций на национальных традициях </w:t>
            </w:r>
            <w:r w:rsidRPr="00CC417D">
              <w:rPr>
                <w:rFonts w:ascii="Times New Roman" w:hAnsi="Times New Roman" w:cs="Times New Roman"/>
                <w:b w:val="0"/>
                <w:bCs w:val="0"/>
                <w:sz w:val="24"/>
              </w:rPr>
              <w:lastRenderedPageBreak/>
              <w:t>осетинского народа.</w:t>
            </w:r>
          </w:p>
        </w:tc>
        <w:tc>
          <w:tcPr>
            <w:tcW w:w="1065" w:type="dxa"/>
            <w:shd w:val="clear" w:color="auto" w:fill="auto"/>
          </w:tcPr>
          <w:p w:rsidR="00F504A3" w:rsidRPr="00CC417D" w:rsidRDefault="00F504A3" w:rsidP="00CB697E">
            <w:pPr>
              <w:pStyle w:val="33"/>
              <w:ind w:right="-426"/>
              <w:jc w:val="center"/>
              <w:rPr>
                <w:rFonts w:ascii="Times New Roman" w:hAnsi="Times New Roman" w:cs="Times New Roman"/>
                <w:b w:val="0"/>
                <w:bCs w:val="0"/>
                <w:sz w:val="24"/>
              </w:rPr>
            </w:pPr>
            <w:r w:rsidRPr="00CC417D">
              <w:rPr>
                <w:rFonts w:ascii="Times New Roman" w:hAnsi="Times New Roman" w:cs="Times New Roman"/>
                <w:b w:val="0"/>
                <w:bCs w:val="0"/>
                <w:sz w:val="24"/>
              </w:rPr>
              <w:lastRenderedPageBreak/>
              <w:t>1-11</w:t>
            </w:r>
          </w:p>
        </w:tc>
        <w:tc>
          <w:tcPr>
            <w:tcW w:w="1519" w:type="dxa"/>
            <w:shd w:val="clear" w:color="auto" w:fill="auto"/>
          </w:tcPr>
          <w:p w:rsidR="00553DE5" w:rsidRPr="00CC417D" w:rsidRDefault="00F504A3" w:rsidP="00CB697E">
            <w:pPr>
              <w:ind w:right="-426"/>
              <w:rPr>
                <w:bCs/>
              </w:rPr>
            </w:pPr>
            <w:r w:rsidRPr="00CC417D">
              <w:rPr>
                <w:bCs/>
              </w:rPr>
              <w:t>В течение</w:t>
            </w:r>
          </w:p>
          <w:p w:rsidR="00F504A3" w:rsidRPr="00CC417D" w:rsidRDefault="00F504A3" w:rsidP="00CB697E">
            <w:pPr>
              <w:ind w:right="-426"/>
            </w:pPr>
            <w:r w:rsidRPr="00CC417D">
              <w:rPr>
                <w:bCs/>
              </w:rPr>
              <w:t xml:space="preserve"> года</w:t>
            </w:r>
          </w:p>
        </w:tc>
        <w:tc>
          <w:tcPr>
            <w:tcW w:w="1924" w:type="dxa"/>
            <w:gridSpan w:val="2"/>
            <w:shd w:val="clear" w:color="auto" w:fill="auto"/>
          </w:tcPr>
          <w:p w:rsidR="00553DE5" w:rsidRPr="00CC417D" w:rsidRDefault="00F504A3"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 xml:space="preserve">Учителя, </w:t>
            </w:r>
          </w:p>
          <w:p w:rsidR="00F504A3" w:rsidRPr="00CC417D" w:rsidRDefault="00F504A3"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кл. рук.</w:t>
            </w:r>
          </w:p>
        </w:tc>
      </w:tr>
      <w:tr w:rsidR="00F504A3" w:rsidRPr="004470E0" w:rsidTr="00610613">
        <w:trPr>
          <w:tblCellSpacing w:w="20" w:type="dxa"/>
        </w:trPr>
        <w:tc>
          <w:tcPr>
            <w:tcW w:w="791" w:type="dxa"/>
            <w:shd w:val="clear" w:color="auto" w:fill="auto"/>
          </w:tcPr>
          <w:p w:rsidR="00F504A3"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lastRenderedPageBreak/>
              <w:t>2</w:t>
            </w:r>
          </w:p>
        </w:tc>
        <w:tc>
          <w:tcPr>
            <w:tcW w:w="5376" w:type="dxa"/>
            <w:shd w:val="clear" w:color="auto" w:fill="auto"/>
          </w:tcPr>
          <w:p w:rsidR="00F504A3" w:rsidRPr="00CC417D" w:rsidRDefault="00F504A3"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Продолжить работу школьных кружков.</w:t>
            </w:r>
          </w:p>
        </w:tc>
        <w:tc>
          <w:tcPr>
            <w:tcW w:w="1065" w:type="dxa"/>
            <w:shd w:val="clear" w:color="auto" w:fill="auto"/>
          </w:tcPr>
          <w:p w:rsidR="00F504A3" w:rsidRPr="00CC417D" w:rsidRDefault="00F504A3" w:rsidP="00CB697E">
            <w:pPr>
              <w:pStyle w:val="33"/>
              <w:ind w:right="-426"/>
              <w:jc w:val="center"/>
              <w:rPr>
                <w:rFonts w:ascii="Times New Roman" w:hAnsi="Times New Roman" w:cs="Times New Roman"/>
                <w:b w:val="0"/>
                <w:bCs w:val="0"/>
                <w:sz w:val="24"/>
              </w:rPr>
            </w:pPr>
            <w:r w:rsidRPr="00CC417D">
              <w:rPr>
                <w:rFonts w:ascii="Times New Roman" w:hAnsi="Times New Roman" w:cs="Times New Roman"/>
                <w:b w:val="0"/>
                <w:bCs w:val="0"/>
                <w:sz w:val="24"/>
              </w:rPr>
              <w:t>5-11</w:t>
            </w:r>
          </w:p>
        </w:tc>
        <w:tc>
          <w:tcPr>
            <w:tcW w:w="1519" w:type="dxa"/>
            <w:shd w:val="clear" w:color="auto" w:fill="auto"/>
          </w:tcPr>
          <w:p w:rsidR="00553DE5" w:rsidRPr="00CC417D" w:rsidRDefault="00F504A3" w:rsidP="00CB697E">
            <w:pPr>
              <w:ind w:right="-426"/>
              <w:rPr>
                <w:bCs/>
              </w:rPr>
            </w:pPr>
            <w:r w:rsidRPr="00CC417D">
              <w:rPr>
                <w:bCs/>
              </w:rPr>
              <w:t>В течение</w:t>
            </w:r>
          </w:p>
          <w:p w:rsidR="00F504A3" w:rsidRPr="00CC417D" w:rsidRDefault="00F504A3" w:rsidP="00CB697E">
            <w:pPr>
              <w:ind w:right="-426"/>
            </w:pPr>
            <w:r w:rsidRPr="00CC417D">
              <w:rPr>
                <w:bCs/>
              </w:rPr>
              <w:t xml:space="preserve"> года</w:t>
            </w:r>
          </w:p>
        </w:tc>
        <w:tc>
          <w:tcPr>
            <w:tcW w:w="1924" w:type="dxa"/>
            <w:gridSpan w:val="2"/>
            <w:shd w:val="clear" w:color="auto" w:fill="auto"/>
          </w:tcPr>
          <w:p w:rsidR="00F504A3" w:rsidRPr="00CC417D" w:rsidRDefault="00F504A3" w:rsidP="00610613">
            <w:pPr>
              <w:pStyle w:val="33"/>
              <w:ind w:left="-108"/>
              <w:rPr>
                <w:rFonts w:ascii="Times New Roman" w:hAnsi="Times New Roman" w:cs="Times New Roman"/>
                <w:b w:val="0"/>
                <w:bCs w:val="0"/>
                <w:sz w:val="24"/>
              </w:rPr>
            </w:pPr>
            <w:r w:rsidRPr="00CC417D">
              <w:rPr>
                <w:rFonts w:ascii="Times New Roman" w:hAnsi="Times New Roman" w:cs="Times New Roman"/>
                <w:b w:val="0"/>
                <w:bCs w:val="0"/>
                <w:sz w:val="24"/>
              </w:rPr>
              <w:t>Учителя</w:t>
            </w:r>
          </w:p>
        </w:tc>
      </w:tr>
      <w:tr w:rsidR="00F504A3" w:rsidRPr="004470E0" w:rsidTr="00610613">
        <w:trPr>
          <w:tblCellSpacing w:w="20" w:type="dxa"/>
        </w:trPr>
        <w:tc>
          <w:tcPr>
            <w:tcW w:w="791" w:type="dxa"/>
            <w:shd w:val="clear" w:color="auto" w:fill="auto"/>
          </w:tcPr>
          <w:p w:rsidR="00F504A3"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3</w:t>
            </w:r>
          </w:p>
        </w:tc>
        <w:tc>
          <w:tcPr>
            <w:tcW w:w="5376" w:type="dxa"/>
            <w:shd w:val="clear" w:color="auto" w:fill="auto"/>
          </w:tcPr>
          <w:p w:rsidR="00553DE5" w:rsidRPr="00CC417D" w:rsidRDefault="00F504A3"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 xml:space="preserve">Продолжить работу по программам: «Древо </w:t>
            </w:r>
          </w:p>
          <w:p w:rsidR="00553DE5" w:rsidRPr="00CC417D" w:rsidRDefault="00F504A3"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 xml:space="preserve">жизни», «Моя родословная», «Улица </w:t>
            </w:r>
            <w:proofErr w:type="gramStart"/>
            <w:r w:rsidRPr="00CC417D">
              <w:rPr>
                <w:rFonts w:ascii="Times New Roman" w:hAnsi="Times New Roman" w:cs="Times New Roman"/>
                <w:b w:val="0"/>
                <w:bCs w:val="0"/>
                <w:sz w:val="24"/>
              </w:rPr>
              <w:t>моего</w:t>
            </w:r>
            <w:proofErr w:type="gramEnd"/>
            <w:r w:rsidRPr="00CC417D">
              <w:rPr>
                <w:rFonts w:ascii="Times New Roman" w:hAnsi="Times New Roman" w:cs="Times New Roman"/>
                <w:b w:val="0"/>
                <w:bCs w:val="0"/>
                <w:sz w:val="24"/>
              </w:rPr>
              <w:t xml:space="preserve"> </w:t>
            </w:r>
          </w:p>
          <w:p w:rsidR="00F504A3" w:rsidRPr="00CC417D" w:rsidRDefault="00F504A3"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детства», «След войны в жизни моей семьи».</w:t>
            </w:r>
          </w:p>
        </w:tc>
        <w:tc>
          <w:tcPr>
            <w:tcW w:w="1065" w:type="dxa"/>
            <w:shd w:val="clear" w:color="auto" w:fill="auto"/>
          </w:tcPr>
          <w:p w:rsidR="00F504A3" w:rsidRPr="00CC417D" w:rsidRDefault="00F504A3" w:rsidP="00CB697E">
            <w:pPr>
              <w:pStyle w:val="33"/>
              <w:ind w:right="-426"/>
              <w:jc w:val="center"/>
              <w:rPr>
                <w:rFonts w:ascii="Times New Roman" w:hAnsi="Times New Roman" w:cs="Times New Roman"/>
                <w:b w:val="0"/>
                <w:bCs w:val="0"/>
                <w:sz w:val="24"/>
              </w:rPr>
            </w:pPr>
            <w:r w:rsidRPr="00CC417D">
              <w:rPr>
                <w:rFonts w:ascii="Times New Roman" w:hAnsi="Times New Roman" w:cs="Times New Roman"/>
                <w:b w:val="0"/>
                <w:bCs w:val="0"/>
                <w:sz w:val="24"/>
              </w:rPr>
              <w:t>5-11</w:t>
            </w:r>
          </w:p>
        </w:tc>
        <w:tc>
          <w:tcPr>
            <w:tcW w:w="1519" w:type="dxa"/>
            <w:shd w:val="clear" w:color="auto" w:fill="auto"/>
          </w:tcPr>
          <w:p w:rsidR="00553DE5" w:rsidRPr="00CC417D" w:rsidRDefault="00F504A3" w:rsidP="00CB697E">
            <w:pPr>
              <w:ind w:right="-426"/>
              <w:rPr>
                <w:bCs/>
              </w:rPr>
            </w:pPr>
            <w:r w:rsidRPr="00CC417D">
              <w:rPr>
                <w:bCs/>
              </w:rPr>
              <w:t xml:space="preserve">В течение </w:t>
            </w:r>
          </w:p>
          <w:p w:rsidR="00F504A3" w:rsidRPr="00CC417D" w:rsidRDefault="00F504A3" w:rsidP="00CB697E">
            <w:pPr>
              <w:ind w:right="-426"/>
            </w:pPr>
            <w:r w:rsidRPr="00CC417D">
              <w:rPr>
                <w:bCs/>
              </w:rPr>
              <w:t>года</w:t>
            </w:r>
          </w:p>
        </w:tc>
        <w:tc>
          <w:tcPr>
            <w:tcW w:w="1924" w:type="dxa"/>
            <w:gridSpan w:val="2"/>
            <w:shd w:val="clear" w:color="auto" w:fill="auto"/>
          </w:tcPr>
          <w:p w:rsidR="00F504A3" w:rsidRPr="00CC417D" w:rsidRDefault="00F504A3"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Басиева Н.Т.</w:t>
            </w:r>
          </w:p>
          <w:p w:rsidR="00F504A3" w:rsidRPr="00CC417D" w:rsidRDefault="00F504A3"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 xml:space="preserve">Безикова Т.П. </w:t>
            </w:r>
          </w:p>
        </w:tc>
      </w:tr>
      <w:tr w:rsidR="00F504A3" w:rsidRPr="004470E0" w:rsidTr="00610613">
        <w:trPr>
          <w:tblCellSpacing w:w="20" w:type="dxa"/>
        </w:trPr>
        <w:tc>
          <w:tcPr>
            <w:tcW w:w="791" w:type="dxa"/>
            <w:shd w:val="clear" w:color="auto" w:fill="auto"/>
          </w:tcPr>
          <w:p w:rsidR="00F504A3"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4</w:t>
            </w:r>
          </w:p>
        </w:tc>
        <w:tc>
          <w:tcPr>
            <w:tcW w:w="5376" w:type="dxa"/>
            <w:shd w:val="clear" w:color="auto" w:fill="auto"/>
          </w:tcPr>
          <w:p w:rsidR="00553DE5" w:rsidRPr="00CC417D" w:rsidRDefault="00F504A3"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 xml:space="preserve">Продолжить сбор фотоматериалов о </w:t>
            </w:r>
            <w:proofErr w:type="gramStart"/>
            <w:r w:rsidRPr="00CC417D">
              <w:rPr>
                <w:rFonts w:ascii="Times New Roman" w:hAnsi="Times New Roman" w:cs="Times New Roman"/>
                <w:b w:val="0"/>
                <w:bCs w:val="0"/>
                <w:sz w:val="24"/>
              </w:rPr>
              <w:t>школьной</w:t>
            </w:r>
            <w:proofErr w:type="gramEnd"/>
            <w:r w:rsidRPr="00CC417D">
              <w:rPr>
                <w:rFonts w:ascii="Times New Roman" w:hAnsi="Times New Roman" w:cs="Times New Roman"/>
                <w:b w:val="0"/>
                <w:bCs w:val="0"/>
                <w:sz w:val="24"/>
              </w:rPr>
              <w:t xml:space="preserve"> </w:t>
            </w:r>
          </w:p>
          <w:p w:rsidR="00553DE5" w:rsidRPr="00CC417D" w:rsidRDefault="00F504A3"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жизни для альбома «Летопись школы» и альбома</w:t>
            </w:r>
          </w:p>
          <w:p w:rsidR="00F504A3" w:rsidRPr="00CC417D" w:rsidRDefault="00F504A3"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 xml:space="preserve"> по экологическим мероприятиям.</w:t>
            </w:r>
          </w:p>
        </w:tc>
        <w:tc>
          <w:tcPr>
            <w:tcW w:w="1065" w:type="dxa"/>
            <w:shd w:val="clear" w:color="auto" w:fill="auto"/>
          </w:tcPr>
          <w:p w:rsidR="00F504A3" w:rsidRPr="00CC417D" w:rsidRDefault="00F504A3" w:rsidP="00CB697E">
            <w:pPr>
              <w:pStyle w:val="33"/>
              <w:ind w:right="-426"/>
              <w:jc w:val="center"/>
              <w:rPr>
                <w:rFonts w:ascii="Times New Roman" w:hAnsi="Times New Roman" w:cs="Times New Roman"/>
                <w:b w:val="0"/>
                <w:bCs w:val="0"/>
                <w:sz w:val="24"/>
              </w:rPr>
            </w:pPr>
            <w:r w:rsidRPr="00CC417D">
              <w:rPr>
                <w:rFonts w:ascii="Times New Roman" w:hAnsi="Times New Roman" w:cs="Times New Roman"/>
                <w:b w:val="0"/>
                <w:bCs w:val="0"/>
                <w:sz w:val="24"/>
              </w:rPr>
              <w:t>5-11</w:t>
            </w:r>
          </w:p>
        </w:tc>
        <w:tc>
          <w:tcPr>
            <w:tcW w:w="1519" w:type="dxa"/>
            <w:shd w:val="clear" w:color="auto" w:fill="auto"/>
          </w:tcPr>
          <w:p w:rsidR="00553DE5" w:rsidRPr="00CC417D" w:rsidRDefault="00F504A3" w:rsidP="00CB697E">
            <w:pPr>
              <w:ind w:right="-426"/>
              <w:rPr>
                <w:bCs/>
              </w:rPr>
            </w:pPr>
            <w:r w:rsidRPr="00CC417D">
              <w:rPr>
                <w:bCs/>
              </w:rPr>
              <w:t xml:space="preserve">В течение </w:t>
            </w:r>
          </w:p>
          <w:p w:rsidR="00F504A3" w:rsidRPr="00CC417D" w:rsidRDefault="00F504A3" w:rsidP="00CB697E">
            <w:pPr>
              <w:ind w:right="-426"/>
            </w:pPr>
            <w:r w:rsidRPr="00CC417D">
              <w:rPr>
                <w:bCs/>
              </w:rPr>
              <w:t>года</w:t>
            </w:r>
          </w:p>
        </w:tc>
        <w:tc>
          <w:tcPr>
            <w:tcW w:w="1924" w:type="dxa"/>
            <w:gridSpan w:val="2"/>
            <w:shd w:val="clear" w:color="auto" w:fill="auto"/>
          </w:tcPr>
          <w:p w:rsidR="00F504A3" w:rsidRPr="00CC417D" w:rsidRDefault="00CC417D" w:rsidP="00610613">
            <w:pPr>
              <w:pStyle w:val="33"/>
              <w:rPr>
                <w:rFonts w:ascii="Times New Roman" w:hAnsi="Times New Roman" w:cs="Times New Roman"/>
                <w:b w:val="0"/>
                <w:bCs w:val="0"/>
                <w:sz w:val="24"/>
              </w:rPr>
            </w:pPr>
            <w:r>
              <w:rPr>
                <w:rFonts w:ascii="Times New Roman" w:hAnsi="Times New Roman" w:cs="Times New Roman"/>
                <w:b w:val="0"/>
                <w:bCs w:val="0"/>
                <w:sz w:val="24"/>
              </w:rPr>
              <w:t>Педаго</w:t>
            </w:r>
            <w:proofErr w:type="gramStart"/>
            <w:r>
              <w:rPr>
                <w:rFonts w:ascii="Times New Roman" w:hAnsi="Times New Roman" w:cs="Times New Roman"/>
                <w:b w:val="0"/>
                <w:bCs w:val="0"/>
                <w:sz w:val="24"/>
              </w:rPr>
              <w:t>г-</w:t>
            </w:r>
            <w:proofErr w:type="gramEnd"/>
            <w:r>
              <w:rPr>
                <w:rFonts w:ascii="Times New Roman" w:hAnsi="Times New Roman" w:cs="Times New Roman"/>
                <w:b w:val="0"/>
                <w:bCs w:val="0"/>
                <w:sz w:val="24"/>
              </w:rPr>
              <w:t xml:space="preserve"> библ.</w:t>
            </w:r>
            <w:r w:rsidR="00F504A3" w:rsidRPr="00CC417D">
              <w:rPr>
                <w:rFonts w:ascii="Times New Roman" w:hAnsi="Times New Roman" w:cs="Times New Roman"/>
                <w:b w:val="0"/>
                <w:bCs w:val="0"/>
                <w:sz w:val="24"/>
              </w:rPr>
              <w:t xml:space="preserve"> Торчинова Л.Х.</w:t>
            </w:r>
          </w:p>
        </w:tc>
      </w:tr>
      <w:tr w:rsidR="009E7BF1" w:rsidRPr="004470E0" w:rsidTr="00610613">
        <w:trPr>
          <w:tblCellSpacing w:w="20" w:type="dxa"/>
        </w:trPr>
        <w:tc>
          <w:tcPr>
            <w:tcW w:w="791"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5</w:t>
            </w:r>
          </w:p>
        </w:tc>
        <w:tc>
          <w:tcPr>
            <w:tcW w:w="5376" w:type="dxa"/>
            <w:shd w:val="clear" w:color="auto" w:fill="auto"/>
          </w:tcPr>
          <w:p w:rsidR="009E7BF1" w:rsidRPr="00CC417D" w:rsidRDefault="009E7BF1"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Провести конкурс «Юный эколог»</w:t>
            </w:r>
          </w:p>
        </w:tc>
        <w:tc>
          <w:tcPr>
            <w:tcW w:w="1065" w:type="dxa"/>
            <w:shd w:val="clear" w:color="auto" w:fill="auto"/>
          </w:tcPr>
          <w:p w:rsidR="009E7BF1" w:rsidRPr="00CC417D" w:rsidRDefault="009E7BF1" w:rsidP="00CB697E">
            <w:pPr>
              <w:pStyle w:val="33"/>
              <w:ind w:right="-426"/>
              <w:jc w:val="center"/>
              <w:rPr>
                <w:rFonts w:ascii="Times New Roman" w:hAnsi="Times New Roman" w:cs="Times New Roman"/>
                <w:b w:val="0"/>
                <w:bCs w:val="0"/>
                <w:sz w:val="24"/>
              </w:rPr>
            </w:pPr>
            <w:r w:rsidRPr="00CC417D">
              <w:rPr>
                <w:rFonts w:ascii="Times New Roman" w:hAnsi="Times New Roman" w:cs="Times New Roman"/>
                <w:b w:val="0"/>
                <w:bCs w:val="0"/>
                <w:sz w:val="24"/>
              </w:rPr>
              <w:t>7-8</w:t>
            </w:r>
          </w:p>
        </w:tc>
        <w:tc>
          <w:tcPr>
            <w:tcW w:w="1519"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 xml:space="preserve">Апрель </w:t>
            </w:r>
          </w:p>
        </w:tc>
        <w:tc>
          <w:tcPr>
            <w:tcW w:w="1924" w:type="dxa"/>
            <w:gridSpan w:val="2"/>
            <w:shd w:val="clear" w:color="auto" w:fill="auto"/>
          </w:tcPr>
          <w:p w:rsidR="009E7BF1" w:rsidRPr="00CC417D" w:rsidRDefault="00F504A3"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Торчинова Л.Х.</w:t>
            </w:r>
          </w:p>
        </w:tc>
      </w:tr>
      <w:tr w:rsidR="009E7BF1" w:rsidRPr="004470E0" w:rsidTr="00610613">
        <w:trPr>
          <w:tblCellSpacing w:w="20" w:type="dxa"/>
        </w:trPr>
        <w:tc>
          <w:tcPr>
            <w:tcW w:w="791"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6</w:t>
            </w:r>
          </w:p>
        </w:tc>
        <w:tc>
          <w:tcPr>
            <w:tcW w:w="5376" w:type="dxa"/>
            <w:shd w:val="clear" w:color="auto" w:fill="auto"/>
          </w:tcPr>
          <w:p w:rsidR="009E7BF1" w:rsidRPr="00CC417D" w:rsidRDefault="009E7BF1"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Экологический месячник:</w:t>
            </w:r>
          </w:p>
          <w:p w:rsidR="009E7BF1" w:rsidRPr="00CC417D" w:rsidRDefault="009E7BF1" w:rsidP="00847126">
            <w:pPr>
              <w:pStyle w:val="33"/>
              <w:numPr>
                <w:ilvl w:val="0"/>
                <w:numId w:val="14"/>
              </w:numPr>
              <w:tabs>
                <w:tab w:val="num" w:pos="252"/>
              </w:tabs>
              <w:ind w:left="252" w:right="170" w:hanging="252"/>
              <w:rPr>
                <w:rFonts w:ascii="Times New Roman" w:hAnsi="Times New Roman" w:cs="Times New Roman"/>
                <w:b w:val="0"/>
                <w:bCs w:val="0"/>
                <w:sz w:val="24"/>
              </w:rPr>
            </w:pPr>
            <w:r w:rsidRPr="00CC417D">
              <w:rPr>
                <w:rFonts w:ascii="Times New Roman" w:hAnsi="Times New Roman" w:cs="Times New Roman"/>
                <w:b w:val="0"/>
                <w:bCs w:val="0"/>
                <w:sz w:val="24"/>
              </w:rPr>
              <w:t>участие в районном конкурсе по экологии;</w:t>
            </w:r>
          </w:p>
          <w:p w:rsidR="009E7BF1" w:rsidRPr="00CC417D" w:rsidRDefault="009E7BF1" w:rsidP="00847126">
            <w:pPr>
              <w:pStyle w:val="33"/>
              <w:numPr>
                <w:ilvl w:val="0"/>
                <w:numId w:val="14"/>
              </w:numPr>
              <w:tabs>
                <w:tab w:val="num" w:pos="252"/>
              </w:tabs>
              <w:ind w:left="252" w:right="170" w:hanging="252"/>
              <w:rPr>
                <w:rFonts w:ascii="Times New Roman" w:hAnsi="Times New Roman" w:cs="Times New Roman"/>
                <w:b w:val="0"/>
                <w:bCs w:val="0"/>
                <w:sz w:val="24"/>
              </w:rPr>
            </w:pPr>
            <w:r w:rsidRPr="00CC417D">
              <w:rPr>
                <w:rFonts w:ascii="Times New Roman" w:hAnsi="Times New Roman" w:cs="Times New Roman"/>
                <w:b w:val="0"/>
                <w:bCs w:val="0"/>
                <w:sz w:val="24"/>
              </w:rPr>
              <w:t>участие команды школы в экологическом «Брейн-ринге»;</w:t>
            </w:r>
          </w:p>
          <w:p w:rsidR="009E7BF1" w:rsidRPr="00CC417D" w:rsidRDefault="009E7BF1" w:rsidP="00847126">
            <w:pPr>
              <w:pStyle w:val="33"/>
              <w:numPr>
                <w:ilvl w:val="0"/>
                <w:numId w:val="14"/>
              </w:numPr>
              <w:tabs>
                <w:tab w:val="num" w:pos="252"/>
              </w:tabs>
              <w:ind w:left="252" w:right="170" w:hanging="252"/>
              <w:rPr>
                <w:rFonts w:ascii="Times New Roman" w:hAnsi="Times New Roman" w:cs="Times New Roman"/>
                <w:b w:val="0"/>
                <w:bCs w:val="0"/>
                <w:sz w:val="24"/>
              </w:rPr>
            </w:pPr>
            <w:r w:rsidRPr="00CC417D">
              <w:rPr>
                <w:rFonts w:ascii="Times New Roman" w:hAnsi="Times New Roman" w:cs="Times New Roman"/>
                <w:b w:val="0"/>
                <w:bCs w:val="0"/>
                <w:sz w:val="24"/>
              </w:rPr>
              <w:t>участие в выставке «Дары природы»;</w:t>
            </w:r>
          </w:p>
          <w:p w:rsidR="009E7BF1" w:rsidRPr="00CC417D" w:rsidRDefault="009E7BF1" w:rsidP="00847126">
            <w:pPr>
              <w:pStyle w:val="33"/>
              <w:numPr>
                <w:ilvl w:val="0"/>
                <w:numId w:val="14"/>
              </w:numPr>
              <w:tabs>
                <w:tab w:val="num" w:pos="252"/>
              </w:tabs>
              <w:ind w:left="252" w:right="170" w:hanging="252"/>
              <w:rPr>
                <w:rFonts w:ascii="Times New Roman" w:hAnsi="Times New Roman" w:cs="Times New Roman"/>
                <w:b w:val="0"/>
                <w:bCs w:val="0"/>
                <w:sz w:val="24"/>
              </w:rPr>
            </w:pPr>
            <w:r w:rsidRPr="00CC417D">
              <w:rPr>
                <w:rFonts w:ascii="Times New Roman" w:hAnsi="Times New Roman" w:cs="Times New Roman"/>
                <w:b w:val="0"/>
                <w:bCs w:val="0"/>
                <w:sz w:val="24"/>
              </w:rPr>
              <w:t>субботники по очистке территории школы и закрепленных за школой участков;</w:t>
            </w:r>
          </w:p>
          <w:p w:rsidR="009E7BF1" w:rsidRPr="00CC417D" w:rsidRDefault="009E7BF1" w:rsidP="00847126">
            <w:pPr>
              <w:pStyle w:val="33"/>
              <w:numPr>
                <w:ilvl w:val="0"/>
                <w:numId w:val="14"/>
              </w:numPr>
              <w:tabs>
                <w:tab w:val="num" w:pos="252"/>
              </w:tabs>
              <w:ind w:left="252" w:right="170" w:hanging="252"/>
              <w:rPr>
                <w:rFonts w:ascii="Times New Roman" w:hAnsi="Times New Roman" w:cs="Times New Roman"/>
                <w:b w:val="0"/>
                <w:bCs w:val="0"/>
                <w:sz w:val="24"/>
              </w:rPr>
            </w:pPr>
            <w:r w:rsidRPr="00CC417D">
              <w:rPr>
                <w:rFonts w:ascii="Times New Roman" w:hAnsi="Times New Roman" w:cs="Times New Roman"/>
                <w:b w:val="0"/>
                <w:bCs w:val="0"/>
                <w:sz w:val="24"/>
              </w:rPr>
              <w:t>выставка экологического плаката;</w:t>
            </w:r>
          </w:p>
          <w:p w:rsidR="00E60D2B" w:rsidRPr="00CC417D" w:rsidRDefault="00E60D2B" w:rsidP="00847126">
            <w:pPr>
              <w:pStyle w:val="33"/>
              <w:ind w:left="252" w:right="170"/>
              <w:rPr>
                <w:rFonts w:ascii="Times New Roman" w:hAnsi="Times New Roman" w:cs="Times New Roman"/>
                <w:b w:val="0"/>
                <w:bCs w:val="0"/>
                <w:sz w:val="24"/>
              </w:rPr>
            </w:pPr>
          </w:p>
          <w:p w:rsidR="009E7BF1" w:rsidRPr="00CC417D" w:rsidRDefault="009E7BF1" w:rsidP="00847126">
            <w:pPr>
              <w:pStyle w:val="33"/>
              <w:numPr>
                <w:ilvl w:val="0"/>
                <w:numId w:val="14"/>
              </w:numPr>
              <w:tabs>
                <w:tab w:val="num" w:pos="252"/>
              </w:tabs>
              <w:ind w:left="252" w:right="170" w:hanging="252"/>
              <w:rPr>
                <w:rFonts w:ascii="Times New Roman" w:hAnsi="Times New Roman" w:cs="Times New Roman"/>
                <w:b w:val="0"/>
                <w:bCs w:val="0"/>
                <w:sz w:val="24"/>
              </w:rPr>
            </w:pPr>
            <w:r w:rsidRPr="00CC417D">
              <w:rPr>
                <w:rFonts w:ascii="Times New Roman" w:hAnsi="Times New Roman" w:cs="Times New Roman"/>
                <w:b w:val="0"/>
                <w:bCs w:val="0"/>
                <w:sz w:val="24"/>
              </w:rPr>
              <w:t>день птиц</w:t>
            </w:r>
          </w:p>
        </w:tc>
        <w:tc>
          <w:tcPr>
            <w:tcW w:w="1065" w:type="dxa"/>
            <w:shd w:val="clear" w:color="auto" w:fill="auto"/>
          </w:tcPr>
          <w:p w:rsidR="009E7BF1" w:rsidRPr="00CC417D" w:rsidRDefault="009E7BF1" w:rsidP="00CB697E">
            <w:pPr>
              <w:pStyle w:val="33"/>
              <w:ind w:right="-426"/>
              <w:jc w:val="center"/>
              <w:rPr>
                <w:rFonts w:ascii="Times New Roman" w:hAnsi="Times New Roman" w:cs="Times New Roman"/>
                <w:b w:val="0"/>
                <w:bCs w:val="0"/>
                <w:sz w:val="24"/>
              </w:rPr>
            </w:pPr>
          </w:p>
          <w:p w:rsidR="009E7BF1" w:rsidRPr="00CC417D" w:rsidRDefault="009E7BF1" w:rsidP="00CB697E">
            <w:pPr>
              <w:pStyle w:val="33"/>
              <w:ind w:right="-426"/>
              <w:jc w:val="center"/>
              <w:rPr>
                <w:rFonts w:ascii="Times New Roman" w:hAnsi="Times New Roman" w:cs="Times New Roman"/>
                <w:b w:val="0"/>
                <w:bCs w:val="0"/>
                <w:sz w:val="24"/>
              </w:rPr>
            </w:pPr>
          </w:p>
          <w:p w:rsidR="009E7BF1" w:rsidRPr="00CC417D" w:rsidRDefault="009E7BF1" w:rsidP="00CB697E">
            <w:pPr>
              <w:pStyle w:val="33"/>
              <w:ind w:right="-426"/>
              <w:jc w:val="center"/>
              <w:rPr>
                <w:rFonts w:ascii="Times New Roman" w:hAnsi="Times New Roman" w:cs="Times New Roman"/>
                <w:b w:val="0"/>
                <w:bCs w:val="0"/>
                <w:sz w:val="24"/>
              </w:rPr>
            </w:pPr>
          </w:p>
          <w:p w:rsidR="009E7BF1" w:rsidRPr="00CC417D" w:rsidRDefault="009E7BF1" w:rsidP="00CB697E">
            <w:pPr>
              <w:pStyle w:val="33"/>
              <w:ind w:right="-426"/>
              <w:jc w:val="center"/>
              <w:rPr>
                <w:rFonts w:ascii="Times New Roman" w:hAnsi="Times New Roman" w:cs="Times New Roman"/>
                <w:b w:val="0"/>
                <w:bCs w:val="0"/>
                <w:sz w:val="24"/>
              </w:rPr>
            </w:pPr>
          </w:p>
          <w:p w:rsidR="009E7BF1" w:rsidRPr="00CC417D" w:rsidRDefault="009E7BF1" w:rsidP="00CB697E">
            <w:pPr>
              <w:pStyle w:val="33"/>
              <w:ind w:right="-426"/>
              <w:jc w:val="center"/>
              <w:rPr>
                <w:rFonts w:ascii="Times New Roman" w:hAnsi="Times New Roman" w:cs="Times New Roman"/>
                <w:b w:val="0"/>
                <w:bCs w:val="0"/>
                <w:sz w:val="24"/>
              </w:rPr>
            </w:pPr>
          </w:p>
          <w:p w:rsidR="009E7BF1" w:rsidRPr="00CC417D" w:rsidRDefault="009E7BF1" w:rsidP="00CB697E">
            <w:pPr>
              <w:pStyle w:val="33"/>
              <w:ind w:right="-426"/>
              <w:jc w:val="center"/>
              <w:rPr>
                <w:rFonts w:ascii="Times New Roman" w:hAnsi="Times New Roman" w:cs="Times New Roman"/>
                <w:b w:val="0"/>
                <w:bCs w:val="0"/>
                <w:sz w:val="24"/>
              </w:rPr>
            </w:pPr>
          </w:p>
          <w:p w:rsidR="009E7BF1" w:rsidRPr="00CC417D" w:rsidRDefault="009E7BF1" w:rsidP="00CB697E">
            <w:pPr>
              <w:pStyle w:val="33"/>
              <w:ind w:right="-426"/>
              <w:jc w:val="center"/>
              <w:rPr>
                <w:rFonts w:ascii="Times New Roman" w:hAnsi="Times New Roman" w:cs="Times New Roman"/>
                <w:b w:val="0"/>
                <w:bCs w:val="0"/>
                <w:sz w:val="24"/>
              </w:rPr>
            </w:pPr>
          </w:p>
          <w:p w:rsidR="009E7BF1" w:rsidRPr="00CC417D" w:rsidRDefault="009E7BF1" w:rsidP="00CB697E">
            <w:pPr>
              <w:pStyle w:val="33"/>
              <w:ind w:right="-426"/>
              <w:jc w:val="center"/>
              <w:rPr>
                <w:rFonts w:ascii="Times New Roman" w:hAnsi="Times New Roman" w:cs="Times New Roman"/>
                <w:b w:val="0"/>
                <w:bCs w:val="0"/>
                <w:sz w:val="24"/>
              </w:rPr>
            </w:pPr>
          </w:p>
          <w:p w:rsidR="009E7BF1" w:rsidRPr="00CC417D" w:rsidRDefault="009E7BF1" w:rsidP="00E60D2B">
            <w:pPr>
              <w:pStyle w:val="33"/>
              <w:ind w:right="-426"/>
              <w:rPr>
                <w:rFonts w:ascii="Times New Roman" w:hAnsi="Times New Roman" w:cs="Times New Roman"/>
                <w:b w:val="0"/>
                <w:bCs w:val="0"/>
                <w:sz w:val="24"/>
              </w:rPr>
            </w:pPr>
          </w:p>
          <w:p w:rsidR="009E7BF1"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 xml:space="preserve">  </w:t>
            </w:r>
            <w:r w:rsidR="00BA729C" w:rsidRPr="00CC417D">
              <w:rPr>
                <w:rFonts w:ascii="Times New Roman" w:hAnsi="Times New Roman" w:cs="Times New Roman"/>
                <w:b w:val="0"/>
                <w:bCs w:val="0"/>
                <w:sz w:val="24"/>
              </w:rPr>
              <w:t>1-11</w:t>
            </w:r>
          </w:p>
        </w:tc>
        <w:tc>
          <w:tcPr>
            <w:tcW w:w="1519" w:type="dxa"/>
            <w:shd w:val="clear" w:color="auto" w:fill="auto"/>
          </w:tcPr>
          <w:p w:rsidR="009E7BF1" w:rsidRPr="00CC417D" w:rsidRDefault="009E7BF1" w:rsidP="00CB697E">
            <w:pPr>
              <w:pStyle w:val="33"/>
              <w:ind w:right="-426"/>
              <w:rPr>
                <w:rFonts w:ascii="Times New Roman" w:hAnsi="Times New Roman" w:cs="Times New Roman"/>
                <w:b w:val="0"/>
                <w:bCs w:val="0"/>
                <w:sz w:val="24"/>
              </w:rPr>
            </w:pPr>
          </w:p>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Октябрь</w:t>
            </w:r>
          </w:p>
          <w:p w:rsidR="009E7BF1" w:rsidRPr="00CC417D" w:rsidRDefault="009E7BF1" w:rsidP="00CB697E">
            <w:pPr>
              <w:pStyle w:val="33"/>
              <w:ind w:right="-426"/>
              <w:rPr>
                <w:rFonts w:ascii="Times New Roman" w:hAnsi="Times New Roman" w:cs="Times New Roman"/>
                <w:b w:val="0"/>
                <w:bCs w:val="0"/>
                <w:sz w:val="24"/>
              </w:rPr>
            </w:pPr>
          </w:p>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Апрель</w:t>
            </w:r>
          </w:p>
          <w:p w:rsidR="009E7BF1" w:rsidRPr="00CC417D" w:rsidRDefault="009E7BF1" w:rsidP="00CB697E">
            <w:pPr>
              <w:pStyle w:val="33"/>
              <w:ind w:right="-426"/>
              <w:rPr>
                <w:rFonts w:ascii="Times New Roman" w:hAnsi="Times New Roman" w:cs="Times New Roman"/>
                <w:b w:val="0"/>
                <w:bCs w:val="0"/>
                <w:sz w:val="24"/>
              </w:rPr>
            </w:pPr>
          </w:p>
          <w:p w:rsidR="00F504A3" w:rsidRPr="00CC417D" w:rsidRDefault="00F504A3"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Апрель</w:t>
            </w:r>
          </w:p>
          <w:p w:rsidR="009E7BF1" w:rsidRPr="00CC417D" w:rsidRDefault="009E7BF1" w:rsidP="00CB697E">
            <w:pPr>
              <w:pStyle w:val="33"/>
              <w:ind w:right="-426"/>
              <w:rPr>
                <w:rFonts w:ascii="Times New Roman" w:hAnsi="Times New Roman" w:cs="Times New Roman"/>
                <w:b w:val="0"/>
                <w:bCs w:val="0"/>
                <w:sz w:val="24"/>
              </w:rPr>
            </w:pPr>
          </w:p>
          <w:p w:rsidR="00553DE5"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В течение</w:t>
            </w:r>
          </w:p>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 xml:space="preserve"> года</w:t>
            </w:r>
          </w:p>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апрель</w:t>
            </w:r>
          </w:p>
        </w:tc>
        <w:tc>
          <w:tcPr>
            <w:tcW w:w="1924" w:type="dxa"/>
            <w:gridSpan w:val="2"/>
            <w:shd w:val="clear" w:color="auto" w:fill="auto"/>
          </w:tcPr>
          <w:p w:rsidR="00CC417D" w:rsidRDefault="00CC417D" w:rsidP="00610613">
            <w:pPr>
              <w:pStyle w:val="33"/>
              <w:rPr>
                <w:rFonts w:ascii="Times New Roman" w:hAnsi="Times New Roman" w:cs="Times New Roman"/>
                <w:b w:val="0"/>
                <w:bCs w:val="0"/>
                <w:sz w:val="24"/>
              </w:rPr>
            </w:pPr>
          </w:p>
          <w:p w:rsidR="00CC417D" w:rsidRDefault="009E7BF1"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Зам по ВР, уч</w:t>
            </w:r>
            <w:proofErr w:type="gramStart"/>
            <w:r w:rsidR="008E1086" w:rsidRPr="00CC417D">
              <w:rPr>
                <w:rFonts w:ascii="Times New Roman" w:hAnsi="Times New Roman" w:cs="Times New Roman"/>
                <w:b w:val="0"/>
                <w:bCs w:val="0"/>
                <w:sz w:val="24"/>
              </w:rPr>
              <w:t>.</w:t>
            </w:r>
            <w:r w:rsidRPr="00CC417D">
              <w:rPr>
                <w:rFonts w:ascii="Times New Roman" w:hAnsi="Times New Roman" w:cs="Times New Roman"/>
                <w:b w:val="0"/>
                <w:bCs w:val="0"/>
                <w:sz w:val="24"/>
              </w:rPr>
              <w:t>б</w:t>
            </w:r>
            <w:proofErr w:type="gramEnd"/>
            <w:r w:rsidRPr="00CC417D">
              <w:rPr>
                <w:rFonts w:ascii="Times New Roman" w:hAnsi="Times New Roman" w:cs="Times New Roman"/>
                <w:b w:val="0"/>
                <w:bCs w:val="0"/>
                <w:sz w:val="24"/>
              </w:rPr>
              <w:t>иологии</w:t>
            </w:r>
            <w:r w:rsidR="00561B05" w:rsidRPr="00CC417D">
              <w:rPr>
                <w:rFonts w:ascii="Times New Roman" w:hAnsi="Times New Roman" w:cs="Times New Roman"/>
                <w:b w:val="0"/>
                <w:bCs w:val="0"/>
                <w:sz w:val="24"/>
              </w:rPr>
              <w:t xml:space="preserve">, химии, </w:t>
            </w:r>
          </w:p>
          <w:p w:rsidR="00553DE5" w:rsidRPr="00CC417D" w:rsidRDefault="00561B05"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ИЗО,</w:t>
            </w:r>
            <w:r w:rsidR="00CC417D">
              <w:rPr>
                <w:rFonts w:ascii="Times New Roman" w:hAnsi="Times New Roman" w:cs="Times New Roman"/>
                <w:b w:val="0"/>
                <w:bCs w:val="0"/>
                <w:sz w:val="24"/>
              </w:rPr>
              <w:t xml:space="preserve"> </w:t>
            </w:r>
            <w:r w:rsidR="00F504A3" w:rsidRPr="00CC417D">
              <w:rPr>
                <w:rFonts w:ascii="Times New Roman" w:hAnsi="Times New Roman" w:cs="Times New Roman"/>
                <w:b w:val="0"/>
                <w:bCs w:val="0"/>
                <w:sz w:val="24"/>
              </w:rPr>
              <w:t>пед.-</w:t>
            </w:r>
            <w:r w:rsidRPr="00CC417D">
              <w:rPr>
                <w:rFonts w:ascii="Times New Roman" w:hAnsi="Times New Roman" w:cs="Times New Roman"/>
                <w:b w:val="0"/>
                <w:bCs w:val="0"/>
                <w:sz w:val="24"/>
              </w:rPr>
              <w:t xml:space="preserve"> библ. </w:t>
            </w:r>
          </w:p>
          <w:p w:rsidR="009E7BF1" w:rsidRPr="00CC417D" w:rsidRDefault="009E7BF1"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кл. рук.</w:t>
            </w:r>
          </w:p>
          <w:p w:rsidR="009E7BF1" w:rsidRPr="00CC417D" w:rsidRDefault="008E1086"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ЗД</w:t>
            </w:r>
            <w:r w:rsidR="008663D9" w:rsidRPr="00CC417D">
              <w:rPr>
                <w:rFonts w:ascii="Times New Roman" w:hAnsi="Times New Roman" w:cs="Times New Roman"/>
                <w:b w:val="0"/>
                <w:bCs w:val="0"/>
                <w:sz w:val="24"/>
              </w:rPr>
              <w:t>ВР, учителя</w:t>
            </w:r>
          </w:p>
          <w:p w:rsidR="009E7BF1" w:rsidRPr="00CC417D" w:rsidRDefault="008663D9"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Березова Л.</w:t>
            </w:r>
            <w:r w:rsidR="009E7BF1" w:rsidRPr="00CC417D">
              <w:rPr>
                <w:rFonts w:ascii="Times New Roman" w:hAnsi="Times New Roman" w:cs="Times New Roman"/>
                <w:b w:val="0"/>
                <w:bCs w:val="0"/>
                <w:sz w:val="24"/>
              </w:rPr>
              <w:t>Ю.</w:t>
            </w:r>
          </w:p>
          <w:p w:rsidR="009E7BF1" w:rsidRPr="00CC417D" w:rsidRDefault="00F504A3"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Гусова С.М.</w:t>
            </w:r>
          </w:p>
        </w:tc>
      </w:tr>
      <w:tr w:rsidR="009E7BF1" w:rsidRPr="004470E0" w:rsidTr="00610613">
        <w:trPr>
          <w:tblCellSpacing w:w="20" w:type="dxa"/>
        </w:trPr>
        <w:tc>
          <w:tcPr>
            <w:tcW w:w="791"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7</w:t>
            </w:r>
          </w:p>
        </w:tc>
        <w:tc>
          <w:tcPr>
            <w:tcW w:w="5376" w:type="dxa"/>
            <w:shd w:val="clear" w:color="auto" w:fill="auto"/>
          </w:tcPr>
          <w:p w:rsidR="009E7BF1" w:rsidRPr="00CC417D" w:rsidRDefault="009E7BF1" w:rsidP="00847126">
            <w:pPr>
              <w:pStyle w:val="33"/>
              <w:ind w:right="170"/>
              <w:rPr>
                <w:rFonts w:ascii="Times New Roman" w:hAnsi="Times New Roman" w:cs="Times New Roman"/>
                <w:b w:val="0"/>
                <w:bCs w:val="0"/>
                <w:sz w:val="24"/>
              </w:rPr>
            </w:pPr>
            <w:r w:rsidRPr="00CC417D">
              <w:rPr>
                <w:rFonts w:ascii="Times New Roman" w:hAnsi="Times New Roman" w:cs="Times New Roman"/>
                <w:b w:val="0"/>
                <w:bCs w:val="0"/>
                <w:sz w:val="24"/>
              </w:rPr>
              <w:t>Вахта памяти</w:t>
            </w:r>
          </w:p>
        </w:tc>
        <w:tc>
          <w:tcPr>
            <w:tcW w:w="1065" w:type="dxa"/>
            <w:shd w:val="clear" w:color="auto" w:fill="auto"/>
          </w:tcPr>
          <w:p w:rsidR="009E7BF1" w:rsidRPr="00CC417D" w:rsidRDefault="00BA729C" w:rsidP="00CB697E">
            <w:pPr>
              <w:pStyle w:val="33"/>
              <w:ind w:right="-426"/>
              <w:jc w:val="center"/>
              <w:rPr>
                <w:rFonts w:ascii="Times New Roman" w:hAnsi="Times New Roman" w:cs="Times New Roman"/>
                <w:b w:val="0"/>
                <w:bCs w:val="0"/>
                <w:sz w:val="24"/>
              </w:rPr>
            </w:pPr>
            <w:r w:rsidRPr="00CC417D">
              <w:rPr>
                <w:rFonts w:ascii="Times New Roman" w:hAnsi="Times New Roman" w:cs="Times New Roman"/>
                <w:b w:val="0"/>
                <w:bCs w:val="0"/>
                <w:sz w:val="24"/>
              </w:rPr>
              <w:t>5-11</w:t>
            </w:r>
          </w:p>
        </w:tc>
        <w:tc>
          <w:tcPr>
            <w:tcW w:w="1519" w:type="dxa"/>
            <w:shd w:val="clear" w:color="auto" w:fill="auto"/>
          </w:tcPr>
          <w:p w:rsidR="009E7BF1" w:rsidRPr="00CC417D" w:rsidRDefault="009E7BF1" w:rsidP="00CB697E">
            <w:pPr>
              <w:pStyle w:val="33"/>
              <w:ind w:right="-426"/>
              <w:rPr>
                <w:rFonts w:ascii="Times New Roman" w:hAnsi="Times New Roman" w:cs="Times New Roman"/>
                <w:b w:val="0"/>
                <w:bCs w:val="0"/>
                <w:sz w:val="24"/>
              </w:rPr>
            </w:pPr>
            <w:r w:rsidRPr="00CC417D">
              <w:rPr>
                <w:rFonts w:ascii="Times New Roman" w:hAnsi="Times New Roman" w:cs="Times New Roman"/>
                <w:b w:val="0"/>
                <w:bCs w:val="0"/>
                <w:sz w:val="24"/>
              </w:rPr>
              <w:t>9 мая</w:t>
            </w:r>
          </w:p>
        </w:tc>
        <w:tc>
          <w:tcPr>
            <w:tcW w:w="1924" w:type="dxa"/>
            <w:gridSpan w:val="2"/>
            <w:shd w:val="clear" w:color="auto" w:fill="auto"/>
          </w:tcPr>
          <w:p w:rsidR="009E7BF1" w:rsidRPr="00CC417D" w:rsidRDefault="009E7BF1"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Кл</w:t>
            </w:r>
            <w:proofErr w:type="gramStart"/>
            <w:r w:rsidRPr="00CC417D">
              <w:rPr>
                <w:rFonts w:ascii="Times New Roman" w:hAnsi="Times New Roman" w:cs="Times New Roman"/>
                <w:b w:val="0"/>
                <w:bCs w:val="0"/>
                <w:sz w:val="24"/>
              </w:rPr>
              <w:t>.</w:t>
            </w:r>
            <w:proofErr w:type="gramEnd"/>
            <w:r w:rsidRPr="00CC417D">
              <w:rPr>
                <w:rFonts w:ascii="Times New Roman" w:hAnsi="Times New Roman" w:cs="Times New Roman"/>
                <w:b w:val="0"/>
                <w:bCs w:val="0"/>
                <w:sz w:val="24"/>
              </w:rPr>
              <w:t xml:space="preserve"> </w:t>
            </w:r>
            <w:proofErr w:type="gramStart"/>
            <w:r w:rsidRPr="00CC417D">
              <w:rPr>
                <w:rFonts w:ascii="Times New Roman" w:hAnsi="Times New Roman" w:cs="Times New Roman"/>
                <w:b w:val="0"/>
                <w:bCs w:val="0"/>
                <w:sz w:val="24"/>
              </w:rPr>
              <w:t>р</w:t>
            </w:r>
            <w:proofErr w:type="gramEnd"/>
            <w:r w:rsidRPr="00CC417D">
              <w:rPr>
                <w:rFonts w:ascii="Times New Roman" w:hAnsi="Times New Roman" w:cs="Times New Roman"/>
                <w:b w:val="0"/>
                <w:bCs w:val="0"/>
                <w:sz w:val="24"/>
              </w:rPr>
              <w:t>ук.</w:t>
            </w:r>
          </w:p>
          <w:p w:rsidR="009E7BF1" w:rsidRPr="00CC417D" w:rsidRDefault="00027471" w:rsidP="00610613">
            <w:pPr>
              <w:pStyle w:val="33"/>
              <w:rPr>
                <w:rFonts w:ascii="Times New Roman" w:hAnsi="Times New Roman" w:cs="Times New Roman"/>
                <w:b w:val="0"/>
                <w:bCs w:val="0"/>
                <w:sz w:val="24"/>
              </w:rPr>
            </w:pPr>
            <w:r w:rsidRPr="00CC417D">
              <w:rPr>
                <w:rFonts w:ascii="Times New Roman" w:hAnsi="Times New Roman" w:cs="Times New Roman"/>
                <w:b w:val="0"/>
                <w:bCs w:val="0"/>
                <w:sz w:val="24"/>
              </w:rPr>
              <w:t>ЗДВР.</w:t>
            </w:r>
          </w:p>
        </w:tc>
      </w:tr>
      <w:tr w:rsidR="009E7BF1" w:rsidRPr="004470E0" w:rsidTr="00610613">
        <w:trPr>
          <w:tblCellSpacing w:w="20" w:type="dxa"/>
        </w:trPr>
        <w:tc>
          <w:tcPr>
            <w:tcW w:w="10835" w:type="dxa"/>
            <w:gridSpan w:val="6"/>
            <w:shd w:val="clear" w:color="auto" w:fill="auto"/>
          </w:tcPr>
          <w:p w:rsidR="009E7BF1" w:rsidRPr="00EF3838" w:rsidRDefault="009E7BF1" w:rsidP="00847126">
            <w:pPr>
              <w:pStyle w:val="33"/>
              <w:ind w:right="170"/>
              <w:jc w:val="center"/>
              <w:rPr>
                <w:rFonts w:ascii="Times New Roman" w:hAnsi="Times New Roman" w:cs="Times New Roman"/>
                <w:bCs w:val="0"/>
                <w:sz w:val="24"/>
              </w:rPr>
            </w:pPr>
            <w:r w:rsidRPr="00EF3838">
              <w:rPr>
                <w:rFonts w:ascii="Times New Roman" w:hAnsi="Times New Roman" w:cs="Times New Roman"/>
                <w:bCs w:val="0"/>
                <w:sz w:val="24"/>
              </w:rPr>
              <w:t>4. Развитие познавательных и творческих способностей детей.</w:t>
            </w:r>
          </w:p>
        </w:tc>
      </w:tr>
      <w:tr w:rsidR="009E7BF1" w:rsidRPr="004470E0" w:rsidTr="00610613">
        <w:trPr>
          <w:tblCellSpacing w:w="20" w:type="dxa"/>
        </w:trPr>
        <w:tc>
          <w:tcPr>
            <w:tcW w:w="791" w:type="dxa"/>
            <w:shd w:val="clear" w:color="auto" w:fill="auto"/>
          </w:tcPr>
          <w:p w:rsidR="009E7BF1" w:rsidRPr="00EF3838" w:rsidRDefault="009E7BF1"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1</w:t>
            </w:r>
          </w:p>
        </w:tc>
        <w:tc>
          <w:tcPr>
            <w:tcW w:w="5376" w:type="dxa"/>
            <w:shd w:val="clear" w:color="auto" w:fill="auto"/>
          </w:tcPr>
          <w:p w:rsidR="009E7BF1" w:rsidRPr="00EF3838" w:rsidRDefault="009E7BF1" w:rsidP="00847126">
            <w:pPr>
              <w:pStyle w:val="33"/>
              <w:ind w:right="170"/>
              <w:rPr>
                <w:rFonts w:ascii="Times New Roman" w:hAnsi="Times New Roman" w:cs="Times New Roman"/>
                <w:b w:val="0"/>
                <w:bCs w:val="0"/>
                <w:sz w:val="24"/>
              </w:rPr>
            </w:pPr>
            <w:r w:rsidRPr="00EF3838">
              <w:rPr>
                <w:rFonts w:ascii="Times New Roman" w:hAnsi="Times New Roman" w:cs="Times New Roman"/>
                <w:b w:val="0"/>
                <w:bCs w:val="0"/>
                <w:sz w:val="24"/>
              </w:rPr>
              <w:t>День знаний</w:t>
            </w:r>
          </w:p>
        </w:tc>
        <w:tc>
          <w:tcPr>
            <w:tcW w:w="1065" w:type="dxa"/>
            <w:shd w:val="clear" w:color="auto" w:fill="auto"/>
          </w:tcPr>
          <w:p w:rsidR="009E7BF1" w:rsidRPr="00EF3838" w:rsidRDefault="00BA729C" w:rsidP="00CB697E">
            <w:pPr>
              <w:pStyle w:val="33"/>
              <w:ind w:right="-426"/>
              <w:jc w:val="center"/>
              <w:rPr>
                <w:rFonts w:ascii="Times New Roman" w:hAnsi="Times New Roman" w:cs="Times New Roman"/>
                <w:b w:val="0"/>
                <w:bCs w:val="0"/>
                <w:sz w:val="24"/>
              </w:rPr>
            </w:pPr>
            <w:r w:rsidRPr="00EF3838">
              <w:rPr>
                <w:rFonts w:ascii="Times New Roman" w:hAnsi="Times New Roman" w:cs="Times New Roman"/>
                <w:b w:val="0"/>
                <w:bCs w:val="0"/>
                <w:sz w:val="24"/>
              </w:rPr>
              <w:t>1-11</w:t>
            </w:r>
          </w:p>
        </w:tc>
        <w:tc>
          <w:tcPr>
            <w:tcW w:w="1519" w:type="dxa"/>
            <w:shd w:val="clear" w:color="auto" w:fill="auto"/>
          </w:tcPr>
          <w:p w:rsidR="009E7BF1" w:rsidRPr="00EF3838" w:rsidRDefault="009E7BF1"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Сентябрь</w:t>
            </w:r>
          </w:p>
        </w:tc>
        <w:tc>
          <w:tcPr>
            <w:tcW w:w="1924" w:type="dxa"/>
            <w:gridSpan w:val="2"/>
            <w:shd w:val="clear" w:color="auto" w:fill="auto"/>
          </w:tcPr>
          <w:p w:rsidR="009E7BF1" w:rsidRPr="00EF3838" w:rsidRDefault="009E7BF1" w:rsidP="00610613">
            <w:pPr>
              <w:pStyle w:val="33"/>
              <w:rPr>
                <w:rFonts w:ascii="Times New Roman" w:hAnsi="Times New Roman" w:cs="Times New Roman"/>
                <w:b w:val="0"/>
                <w:bCs w:val="0"/>
                <w:sz w:val="24"/>
              </w:rPr>
            </w:pPr>
            <w:r w:rsidRPr="00EF3838">
              <w:rPr>
                <w:rFonts w:ascii="Times New Roman" w:hAnsi="Times New Roman" w:cs="Times New Roman"/>
                <w:b w:val="0"/>
                <w:bCs w:val="0"/>
                <w:sz w:val="24"/>
              </w:rPr>
              <w:t>Кл. рук</w:t>
            </w:r>
            <w:proofErr w:type="gramStart"/>
            <w:r w:rsidRPr="00EF3838">
              <w:rPr>
                <w:rFonts w:ascii="Times New Roman" w:hAnsi="Times New Roman" w:cs="Times New Roman"/>
                <w:b w:val="0"/>
                <w:bCs w:val="0"/>
                <w:sz w:val="24"/>
              </w:rPr>
              <w:t>.,</w:t>
            </w:r>
            <w:proofErr w:type="gramEnd"/>
          </w:p>
          <w:p w:rsidR="009E7BF1" w:rsidRPr="00EF3838" w:rsidRDefault="00F504A3" w:rsidP="00610613">
            <w:pPr>
              <w:pStyle w:val="33"/>
              <w:rPr>
                <w:rFonts w:ascii="Times New Roman" w:hAnsi="Times New Roman" w:cs="Times New Roman"/>
                <w:b w:val="0"/>
                <w:bCs w:val="0"/>
                <w:sz w:val="24"/>
              </w:rPr>
            </w:pPr>
            <w:r w:rsidRPr="00EF3838">
              <w:rPr>
                <w:rFonts w:ascii="Times New Roman" w:hAnsi="Times New Roman" w:cs="Times New Roman"/>
                <w:b w:val="0"/>
                <w:bCs w:val="0"/>
                <w:sz w:val="24"/>
              </w:rPr>
              <w:t>ЗДВР</w:t>
            </w:r>
          </w:p>
        </w:tc>
      </w:tr>
      <w:tr w:rsidR="009E7BF1" w:rsidRPr="004470E0" w:rsidTr="00610613">
        <w:trPr>
          <w:tblCellSpacing w:w="20" w:type="dxa"/>
        </w:trPr>
        <w:tc>
          <w:tcPr>
            <w:tcW w:w="791" w:type="dxa"/>
            <w:shd w:val="clear" w:color="auto" w:fill="auto"/>
          </w:tcPr>
          <w:p w:rsidR="009E7BF1" w:rsidRPr="00EF3838" w:rsidRDefault="009E7BF1"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2</w:t>
            </w:r>
          </w:p>
        </w:tc>
        <w:tc>
          <w:tcPr>
            <w:tcW w:w="5376" w:type="dxa"/>
            <w:shd w:val="clear" w:color="auto" w:fill="auto"/>
          </w:tcPr>
          <w:p w:rsidR="00E60D2B" w:rsidRPr="00EF3838" w:rsidRDefault="009E7BF1" w:rsidP="00847126">
            <w:pPr>
              <w:pStyle w:val="33"/>
              <w:ind w:right="170"/>
              <w:rPr>
                <w:rFonts w:ascii="Times New Roman" w:hAnsi="Times New Roman" w:cs="Times New Roman"/>
                <w:b w:val="0"/>
                <w:bCs w:val="0"/>
                <w:sz w:val="24"/>
              </w:rPr>
            </w:pPr>
            <w:r w:rsidRPr="00EF3838">
              <w:rPr>
                <w:rFonts w:ascii="Times New Roman" w:hAnsi="Times New Roman" w:cs="Times New Roman"/>
                <w:b w:val="0"/>
                <w:bCs w:val="0"/>
                <w:sz w:val="24"/>
              </w:rPr>
              <w:t xml:space="preserve">Принимать активное участие в </w:t>
            </w:r>
            <w:proofErr w:type="gramStart"/>
            <w:r w:rsidRPr="00EF3838">
              <w:rPr>
                <w:rFonts w:ascii="Times New Roman" w:hAnsi="Times New Roman" w:cs="Times New Roman"/>
                <w:b w:val="0"/>
                <w:bCs w:val="0"/>
                <w:sz w:val="24"/>
              </w:rPr>
              <w:t>проводимых</w:t>
            </w:r>
            <w:proofErr w:type="gramEnd"/>
            <w:r w:rsidRPr="00EF3838">
              <w:rPr>
                <w:rFonts w:ascii="Times New Roman" w:hAnsi="Times New Roman" w:cs="Times New Roman"/>
                <w:b w:val="0"/>
                <w:bCs w:val="0"/>
                <w:sz w:val="24"/>
              </w:rPr>
              <w:t xml:space="preserve"> в </w:t>
            </w:r>
          </w:p>
          <w:p w:rsidR="009E7BF1" w:rsidRPr="00EF3838" w:rsidRDefault="009E7BF1" w:rsidP="00847126">
            <w:pPr>
              <w:pStyle w:val="33"/>
              <w:ind w:right="170"/>
              <w:rPr>
                <w:rFonts w:ascii="Times New Roman" w:hAnsi="Times New Roman" w:cs="Times New Roman"/>
                <w:b w:val="0"/>
                <w:bCs w:val="0"/>
                <w:sz w:val="24"/>
              </w:rPr>
            </w:pPr>
            <w:r w:rsidRPr="00EF3838">
              <w:rPr>
                <w:rFonts w:ascii="Times New Roman" w:hAnsi="Times New Roman" w:cs="Times New Roman"/>
                <w:b w:val="0"/>
                <w:bCs w:val="0"/>
                <w:sz w:val="24"/>
              </w:rPr>
              <w:t>школе предметных неделях и олимпиадах.</w:t>
            </w:r>
          </w:p>
        </w:tc>
        <w:tc>
          <w:tcPr>
            <w:tcW w:w="1065" w:type="dxa"/>
            <w:shd w:val="clear" w:color="auto" w:fill="auto"/>
          </w:tcPr>
          <w:p w:rsidR="009E7BF1" w:rsidRPr="00EF3838" w:rsidRDefault="00BA729C" w:rsidP="00CB697E">
            <w:pPr>
              <w:pStyle w:val="33"/>
              <w:ind w:right="-426"/>
              <w:jc w:val="center"/>
              <w:rPr>
                <w:rFonts w:ascii="Times New Roman" w:hAnsi="Times New Roman" w:cs="Times New Roman"/>
                <w:b w:val="0"/>
                <w:bCs w:val="0"/>
                <w:sz w:val="24"/>
              </w:rPr>
            </w:pPr>
            <w:r w:rsidRPr="00EF3838">
              <w:rPr>
                <w:rFonts w:ascii="Times New Roman" w:hAnsi="Times New Roman" w:cs="Times New Roman"/>
                <w:b w:val="0"/>
                <w:bCs w:val="0"/>
                <w:sz w:val="24"/>
              </w:rPr>
              <w:t>2-11</w:t>
            </w:r>
          </w:p>
        </w:tc>
        <w:tc>
          <w:tcPr>
            <w:tcW w:w="1519" w:type="dxa"/>
            <w:shd w:val="clear" w:color="auto" w:fill="auto"/>
          </w:tcPr>
          <w:p w:rsidR="009E7BF1" w:rsidRPr="00EF3838" w:rsidRDefault="00F504A3"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 xml:space="preserve">В </w:t>
            </w:r>
            <w:r w:rsidR="009E7BF1" w:rsidRPr="00EF3838">
              <w:rPr>
                <w:rFonts w:ascii="Times New Roman" w:hAnsi="Times New Roman" w:cs="Times New Roman"/>
                <w:b w:val="0"/>
                <w:bCs w:val="0"/>
                <w:sz w:val="24"/>
              </w:rPr>
              <w:t>течение года</w:t>
            </w:r>
          </w:p>
        </w:tc>
        <w:tc>
          <w:tcPr>
            <w:tcW w:w="1924" w:type="dxa"/>
            <w:gridSpan w:val="2"/>
            <w:shd w:val="clear" w:color="auto" w:fill="auto"/>
          </w:tcPr>
          <w:p w:rsidR="009E7BF1" w:rsidRPr="00EF3838" w:rsidRDefault="009E7BF1" w:rsidP="00610613">
            <w:pPr>
              <w:pStyle w:val="33"/>
              <w:rPr>
                <w:rFonts w:ascii="Times New Roman" w:hAnsi="Times New Roman" w:cs="Times New Roman"/>
                <w:b w:val="0"/>
                <w:bCs w:val="0"/>
                <w:sz w:val="24"/>
              </w:rPr>
            </w:pPr>
            <w:r w:rsidRPr="00EF3838">
              <w:rPr>
                <w:rFonts w:ascii="Times New Roman" w:hAnsi="Times New Roman" w:cs="Times New Roman"/>
                <w:b w:val="0"/>
                <w:bCs w:val="0"/>
                <w:sz w:val="24"/>
              </w:rPr>
              <w:t xml:space="preserve">Учителя, </w:t>
            </w:r>
          </w:p>
          <w:p w:rsidR="009E7BF1" w:rsidRPr="00EF3838" w:rsidRDefault="009E7BF1" w:rsidP="00610613">
            <w:pPr>
              <w:pStyle w:val="33"/>
              <w:rPr>
                <w:rFonts w:ascii="Times New Roman" w:hAnsi="Times New Roman" w:cs="Times New Roman"/>
                <w:b w:val="0"/>
                <w:bCs w:val="0"/>
                <w:sz w:val="24"/>
              </w:rPr>
            </w:pPr>
            <w:r w:rsidRPr="00EF3838">
              <w:rPr>
                <w:rFonts w:ascii="Times New Roman" w:hAnsi="Times New Roman" w:cs="Times New Roman"/>
                <w:b w:val="0"/>
                <w:bCs w:val="0"/>
                <w:sz w:val="24"/>
              </w:rPr>
              <w:t>кл. рук</w:t>
            </w:r>
            <w:proofErr w:type="gramStart"/>
            <w:r w:rsidRPr="00EF3838">
              <w:rPr>
                <w:rFonts w:ascii="Times New Roman" w:hAnsi="Times New Roman" w:cs="Times New Roman"/>
                <w:b w:val="0"/>
                <w:bCs w:val="0"/>
                <w:sz w:val="24"/>
              </w:rPr>
              <w:t xml:space="preserve">., </w:t>
            </w:r>
            <w:proofErr w:type="gramEnd"/>
            <w:r w:rsidRPr="00EF3838">
              <w:rPr>
                <w:rFonts w:ascii="Times New Roman" w:hAnsi="Times New Roman" w:cs="Times New Roman"/>
                <w:b w:val="0"/>
                <w:bCs w:val="0"/>
                <w:sz w:val="24"/>
              </w:rPr>
              <w:t>завучи</w:t>
            </w:r>
          </w:p>
        </w:tc>
      </w:tr>
      <w:tr w:rsidR="009E7BF1" w:rsidRPr="004470E0" w:rsidTr="00610613">
        <w:trPr>
          <w:tblCellSpacing w:w="20" w:type="dxa"/>
        </w:trPr>
        <w:tc>
          <w:tcPr>
            <w:tcW w:w="791" w:type="dxa"/>
            <w:shd w:val="clear" w:color="auto" w:fill="auto"/>
          </w:tcPr>
          <w:p w:rsidR="009E7BF1" w:rsidRPr="00EF3838" w:rsidRDefault="009E7BF1"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3</w:t>
            </w:r>
          </w:p>
        </w:tc>
        <w:tc>
          <w:tcPr>
            <w:tcW w:w="5376" w:type="dxa"/>
            <w:shd w:val="clear" w:color="auto" w:fill="auto"/>
          </w:tcPr>
          <w:p w:rsidR="009E7BF1" w:rsidRPr="00EF3838" w:rsidRDefault="009E7BF1" w:rsidP="00847126">
            <w:pPr>
              <w:pStyle w:val="33"/>
              <w:ind w:right="170"/>
              <w:rPr>
                <w:rFonts w:ascii="Times New Roman" w:hAnsi="Times New Roman" w:cs="Times New Roman"/>
                <w:b w:val="0"/>
                <w:bCs w:val="0"/>
                <w:sz w:val="24"/>
              </w:rPr>
            </w:pPr>
            <w:r w:rsidRPr="00EF3838">
              <w:rPr>
                <w:rFonts w:ascii="Times New Roman" w:hAnsi="Times New Roman" w:cs="Times New Roman"/>
                <w:b w:val="0"/>
                <w:bCs w:val="0"/>
                <w:sz w:val="24"/>
              </w:rPr>
              <w:t>Работать с учащимися по правилам дорожного движения</w:t>
            </w:r>
          </w:p>
        </w:tc>
        <w:tc>
          <w:tcPr>
            <w:tcW w:w="1065" w:type="dxa"/>
            <w:shd w:val="clear" w:color="auto" w:fill="auto"/>
          </w:tcPr>
          <w:p w:rsidR="009E7BF1" w:rsidRPr="00EF3838" w:rsidRDefault="009E7BF1" w:rsidP="00CB697E">
            <w:pPr>
              <w:pStyle w:val="33"/>
              <w:ind w:right="-426"/>
              <w:jc w:val="center"/>
              <w:rPr>
                <w:rFonts w:ascii="Times New Roman" w:hAnsi="Times New Roman" w:cs="Times New Roman"/>
                <w:b w:val="0"/>
                <w:bCs w:val="0"/>
                <w:sz w:val="24"/>
              </w:rPr>
            </w:pPr>
            <w:r w:rsidRPr="00EF3838">
              <w:rPr>
                <w:rFonts w:ascii="Times New Roman" w:hAnsi="Times New Roman" w:cs="Times New Roman"/>
                <w:b w:val="0"/>
                <w:bCs w:val="0"/>
                <w:sz w:val="24"/>
              </w:rPr>
              <w:t>1-5</w:t>
            </w:r>
          </w:p>
        </w:tc>
        <w:tc>
          <w:tcPr>
            <w:tcW w:w="1519" w:type="dxa"/>
            <w:shd w:val="clear" w:color="auto" w:fill="auto"/>
          </w:tcPr>
          <w:p w:rsidR="009E7BF1" w:rsidRPr="00EF3838" w:rsidRDefault="009E7BF1" w:rsidP="00610613">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 xml:space="preserve">Октябрь </w:t>
            </w:r>
          </w:p>
        </w:tc>
        <w:tc>
          <w:tcPr>
            <w:tcW w:w="1924" w:type="dxa"/>
            <w:gridSpan w:val="2"/>
            <w:shd w:val="clear" w:color="auto" w:fill="auto"/>
          </w:tcPr>
          <w:p w:rsidR="009E7BF1" w:rsidRPr="00EF3838" w:rsidRDefault="009E7BF1" w:rsidP="00610613">
            <w:pPr>
              <w:pStyle w:val="33"/>
              <w:rPr>
                <w:rFonts w:ascii="Times New Roman" w:hAnsi="Times New Roman" w:cs="Times New Roman"/>
                <w:b w:val="0"/>
                <w:bCs w:val="0"/>
                <w:sz w:val="24"/>
              </w:rPr>
            </w:pPr>
            <w:r w:rsidRPr="00EF3838">
              <w:rPr>
                <w:rFonts w:ascii="Times New Roman" w:hAnsi="Times New Roman" w:cs="Times New Roman"/>
                <w:b w:val="0"/>
                <w:bCs w:val="0"/>
                <w:sz w:val="24"/>
              </w:rPr>
              <w:t>Кл</w:t>
            </w:r>
            <w:proofErr w:type="gramStart"/>
            <w:r w:rsidRPr="00EF3838">
              <w:rPr>
                <w:rFonts w:ascii="Times New Roman" w:hAnsi="Times New Roman" w:cs="Times New Roman"/>
                <w:b w:val="0"/>
                <w:bCs w:val="0"/>
                <w:sz w:val="24"/>
              </w:rPr>
              <w:t>.</w:t>
            </w:r>
            <w:proofErr w:type="gramEnd"/>
            <w:r w:rsidRPr="00EF3838">
              <w:rPr>
                <w:rFonts w:ascii="Times New Roman" w:hAnsi="Times New Roman" w:cs="Times New Roman"/>
                <w:b w:val="0"/>
                <w:bCs w:val="0"/>
                <w:sz w:val="24"/>
              </w:rPr>
              <w:t xml:space="preserve"> </w:t>
            </w:r>
            <w:proofErr w:type="gramStart"/>
            <w:r w:rsidRPr="00EF3838">
              <w:rPr>
                <w:rFonts w:ascii="Times New Roman" w:hAnsi="Times New Roman" w:cs="Times New Roman"/>
                <w:b w:val="0"/>
                <w:bCs w:val="0"/>
                <w:sz w:val="24"/>
              </w:rPr>
              <w:t>р</w:t>
            </w:r>
            <w:proofErr w:type="gramEnd"/>
            <w:r w:rsidRPr="00EF3838">
              <w:rPr>
                <w:rFonts w:ascii="Times New Roman" w:hAnsi="Times New Roman" w:cs="Times New Roman"/>
                <w:b w:val="0"/>
                <w:bCs w:val="0"/>
                <w:sz w:val="24"/>
              </w:rPr>
              <w:t>ук</w:t>
            </w:r>
            <w:r w:rsidR="00F504A3" w:rsidRPr="00EF3838">
              <w:rPr>
                <w:rFonts w:ascii="Times New Roman" w:hAnsi="Times New Roman" w:cs="Times New Roman"/>
                <w:b w:val="0"/>
                <w:bCs w:val="0"/>
                <w:sz w:val="24"/>
              </w:rPr>
              <w:t>.</w:t>
            </w:r>
          </w:p>
        </w:tc>
      </w:tr>
      <w:tr w:rsidR="009E7BF1" w:rsidRPr="004470E0" w:rsidTr="00610613">
        <w:trPr>
          <w:tblCellSpacing w:w="20" w:type="dxa"/>
        </w:trPr>
        <w:tc>
          <w:tcPr>
            <w:tcW w:w="791" w:type="dxa"/>
            <w:shd w:val="clear" w:color="auto" w:fill="auto"/>
          </w:tcPr>
          <w:p w:rsidR="009E7BF1" w:rsidRPr="00EF3838" w:rsidRDefault="009E7BF1"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4</w:t>
            </w:r>
          </w:p>
        </w:tc>
        <w:tc>
          <w:tcPr>
            <w:tcW w:w="5376" w:type="dxa"/>
            <w:shd w:val="clear" w:color="auto" w:fill="auto"/>
          </w:tcPr>
          <w:p w:rsidR="00E60D2B" w:rsidRPr="00EF3838" w:rsidRDefault="009E7BF1" w:rsidP="00847126">
            <w:pPr>
              <w:pStyle w:val="33"/>
              <w:ind w:right="170"/>
              <w:rPr>
                <w:rFonts w:ascii="Times New Roman" w:hAnsi="Times New Roman" w:cs="Times New Roman"/>
                <w:b w:val="0"/>
                <w:bCs w:val="0"/>
                <w:sz w:val="24"/>
              </w:rPr>
            </w:pPr>
            <w:r w:rsidRPr="00EF3838">
              <w:rPr>
                <w:rFonts w:ascii="Times New Roman" w:hAnsi="Times New Roman" w:cs="Times New Roman"/>
                <w:b w:val="0"/>
                <w:bCs w:val="0"/>
                <w:sz w:val="24"/>
              </w:rPr>
              <w:t xml:space="preserve">Вовлечь учащихся в работу кружков </w:t>
            </w:r>
            <w:proofErr w:type="gramStart"/>
            <w:r w:rsidRPr="00EF3838">
              <w:rPr>
                <w:rFonts w:ascii="Times New Roman" w:hAnsi="Times New Roman" w:cs="Times New Roman"/>
                <w:b w:val="0"/>
                <w:bCs w:val="0"/>
                <w:sz w:val="24"/>
              </w:rPr>
              <w:t>по</w:t>
            </w:r>
            <w:proofErr w:type="gramEnd"/>
            <w:r w:rsidRPr="00EF3838">
              <w:rPr>
                <w:rFonts w:ascii="Times New Roman" w:hAnsi="Times New Roman" w:cs="Times New Roman"/>
                <w:b w:val="0"/>
                <w:bCs w:val="0"/>
                <w:sz w:val="24"/>
              </w:rPr>
              <w:t xml:space="preserve"> </w:t>
            </w:r>
          </w:p>
          <w:p w:rsidR="009E7BF1" w:rsidRPr="00EF3838" w:rsidRDefault="009E7BF1" w:rsidP="00847126">
            <w:pPr>
              <w:pStyle w:val="33"/>
              <w:ind w:right="170"/>
              <w:rPr>
                <w:rFonts w:ascii="Times New Roman" w:hAnsi="Times New Roman" w:cs="Times New Roman"/>
                <w:b w:val="0"/>
                <w:bCs w:val="0"/>
                <w:sz w:val="24"/>
              </w:rPr>
            </w:pPr>
            <w:r w:rsidRPr="00EF3838">
              <w:rPr>
                <w:rFonts w:ascii="Times New Roman" w:hAnsi="Times New Roman" w:cs="Times New Roman"/>
                <w:b w:val="0"/>
                <w:bCs w:val="0"/>
                <w:sz w:val="24"/>
              </w:rPr>
              <w:t>интересам. Составить планы и списки.</w:t>
            </w:r>
          </w:p>
        </w:tc>
        <w:tc>
          <w:tcPr>
            <w:tcW w:w="1065" w:type="dxa"/>
            <w:shd w:val="clear" w:color="auto" w:fill="auto"/>
          </w:tcPr>
          <w:p w:rsidR="009E7BF1" w:rsidRPr="00EF3838" w:rsidRDefault="00BA729C" w:rsidP="00CB697E">
            <w:pPr>
              <w:pStyle w:val="33"/>
              <w:ind w:right="-426"/>
              <w:jc w:val="center"/>
              <w:rPr>
                <w:rFonts w:ascii="Times New Roman" w:hAnsi="Times New Roman" w:cs="Times New Roman"/>
                <w:b w:val="0"/>
                <w:bCs w:val="0"/>
                <w:sz w:val="24"/>
              </w:rPr>
            </w:pPr>
            <w:r w:rsidRPr="00EF3838">
              <w:rPr>
                <w:rFonts w:ascii="Times New Roman" w:hAnsi="Times New Roman" w:cs="Times New Roman"/>
                <w:b w:val="0"/>
                <w:bCs w:val="0"/>
                <w:sz w:val="24"/>
              </w:rPr>
              <w:t>1-11</w:t>
            </w:r>
          </w:p>
        </w:tc>
        <w:tc>
          <w:tcPr>
            <w:tcW w:w="1519" w:type="dxa"/>
            <w:shd w:val="clear" w:color="auto" w:fill="auto"/>
          </w:tcPr>
          <w:p w:rsidR="009E7BF1" w:rsidRPr="00EF3838" w:rsidRDefault="009E7BF1"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Сентябрь</w:t>
            </w:r>
          </w:p>
        </w:tc>
        <w:tc>
          <w:tcPr>
            <w:tcW w:w="1924" w:type="dxa"/>
            <w:gridSpan w:val="2"/>
            <w:shd w:val="clear" w:color="auto" w:fill="auto"/>
          </w:tcPr>
          <w:p w:rsidR="009E7BF1" w:rsidRPr="00EF3838" w:rsidRDefault="009E7BF1" w:rsidP="00610613">
            <w:pPr>
              <w:pStyle w:val="33"/>
              <w:rPr>
                <w:rFonts w:ascii="Times New Roman" w:hAnsi="Times New Roman" w:cs="Times New Roman"/>
                <w:b w:val="0"/>
                <w:bCs w:val="0"/>
                <w:sz w:val="24"/>
              </w:rPr>
            </w:pPr>
            <w:r w:rsidRPr="00EF3838">
              <w:rPr>
                <w:rFonts w:ascii="Times New Roman" w:hAnsi="Times New Roman" w:cs="Times New Roman"/>
                <w:b w:val="0"/>
                <w:bCs w:val="0"/>
                <w:sz w:val="24"/>
              </w:rPr>
              <w:t>Кл</w:t>
            </w:r>
            <w:proofErr w:type="gramStart"/>
            <w:r w:rsidRPr="00EF3838">
              <w:rPr>
                <w:rFonts w:ascii="Times New Roman" w:hAnsi="Times New Roman" w:cs="Times New Roman"/>
                <w:b w:val="0"/>
                <w:bCs w:val="0"/>
                <w:sz w:val="24"/>
              </w:rPr>
              <w:t>.</w:t>
            </w:r>
            <w:proofErr w:type="gramEnd"/>
            <w:r w:rsidRPr="00EF3838">
              <w:rPr>
                <w:rFonts w:ascii="Times New Roman" w:hAnsi="Times New Roman" w:cs="Times New Roman"/>
                <w:b w:val="0"/>
                <w:bCs w:val="0"/>
                <w:sz w:val="24"/>
              </w:rPr>
              <w:t xml:space="preserve"> </w:t>
            </w:r>
            <w:proofErr w:type="gramStart"/>
            <w:r w:rsidRPr="00EF3838">
              <w:rPr>
                <w:rFonts w:ascii="Times New Roman" w:hAnsi="Times New Roman" w:cs="Times New Roman"/>
                <w:b w:val="0"/>
                <w:bCs w:val="0"/>
                <w:sz w:val="24"/>
              </w:rPr>
              <w:t>р</w:t>
            </w:r>
            <w:proofErr w:type="gramEnd"/>
            <w:r w:rsidRPr="00EF3838">
              <w:rPr>
                <w:rFonts w:ascii="Times New Roman" w:hAnsi="Times New Roman" w:cs="Times New Roman"/>
                <w:b w:val="0"/>
                <w:bCs w:val="0"/>
                <w:sz w:val="24"/>
              </w:rPr>
              <w:t>ук</w:t>
            </w:r>
            <w:r w:rsidR="00F504A3" w:rsidRPr="00EF3838">
              <w:rPr>
                <w:rFonts w:ascii="Times New Roman" w:hAnsi="Times New Roman" w:cs="Times New Roman"/>
                <w:b w:val="0"/>
                <w:bCs w:val="0"/>
                <w:sz w:val="24"/>
              </w:rPr>
              <w:t>.</w:t>
            </w:r>
          </w:p>
        </w:tc>
      </w:tr>
      <w:tr w:rsidR="009E7BF1" w:rsidRPr="004470E0" w:rsidTr="00610613">
        <w:trPr>
          <w:tblCellSpacing w:w="20" w:type="dxa"/>
        </w:trPr>
        <w:tc>
          <w:tcPr>
            <w:tcW w:w="791" w:type="dxa"/>
            <w:shd w:val="clear" w:color="auto" w:fill="auto"/>
          </w:tcPr>
          <w:p w:rsidR="009E7BF1" w:rsidRPr="00EF3838" w:rsidRDefault="009E7BF1"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5</w:t>
            </w:r>
          </w:p>
        </w:tc>
        <w:tc>
          <w:tcPr>
            <w:tcW w:w="5376" w:type="dxa"/>
            <w:shd w:val="clear" w:color="auto" w:fill="auto"/>
          </w:tcPr>
          <w:p w:rsidR="00E60D2B" w:rsidRPr="00EF3838" w:rsidRDefault="009E7BF1" w:rsidP="00847126">
            <w:pPr>
              <w:pStyle w:val="33"/>
              <w:ind w:right="170"/>
              <w:rPr>
                <w:rFonts w:ascii="Times New Roman" w:hAnsi="Times New Roman" w:cs="Times New Roman"/>
                <w:b w:val="0"/>
                <w:bCs w:val="0"/>
                <w:sz w:val="24"/>
              </w:rPr>
            </w:pPr>
            <w:proofErr w:type="gramStart"/>
            <w:r w:rsidRPr="00EF3838">
              <w:rPr>
                <w:rFonts w:ascii="Times New Roman" w:hAnsi="Times New Roman" w:cs="Times New Roman"/>
                <w:b w:val="0"/>
                <w:bCs w:val="0"/>
                <w:sz w:val="24"/>
              </w:rPr>
              <w:t xml:space="preserve">Противопожарная безопасность (цикл бесед, </w:t>
            </w:r>
            <w:proofErr w:type="gramEnd"/>
          </w:p>
          <w:p w:rsidR="009E7BF1" w:rsidRPr="00EF3838" w:rsidRDefault="009E7BF1" w:rsidP="00847126">
            <w:pPr>
              <w:pStyle w:val="33"/>
              <w:ind w:right="170"/>
              <w:rPr>
                <w:rFonts w:ascii="Times New Roman" w:hAnsi="Times New Roman" w:cs="Times New Roman"/>
                <w:b w:val="0"/>
                <w:bCs w:val="0"/>
                <w:sz w:val="24"/>
              </w:rPr>
            </w:pPr>
            <w:r w:rsidRPr="00EF3838">
              <w:rPr>
                <w:rFonts w:ascii="Times New Roman" w:hAnsi="Times New Roman" w:cs="Times New Roman"/>
                <w:b w:val="0"/>
                <w:bCs w:val="0"/>
                <w:sz w:val="24"/>
              </w:rPr>
              <w:t>встреч с работниками пожарной охраны и практические занятия, учения).</w:t>
            </w:r>
          </w:p>
        </w:tc>
        <w:tc>
          <w:tcPr>
            <w:tcW w:w="1065" w:type="dxa"/>
            <w:shd w:val="clear" w:color="auto" w:fill="auto"/>
          </w:tcPr>
          <w:p w:rsidR="009E7BF1" w:rsidRPr="00EF3838" w:rsidRDefault="009E7BF1" w:rsidP="00CB697E">
            <w:pPr>
              <w:pStyle w:val="33"/>
              <w:ind w:right="-426"/>
              <w:jc w:val="center"/>
              <w:rPr>
                <w:rFonts w:ascii="Times New Roman" w:hAnsi="Times New Roman" w:cs="Times New Roman"/>
                <w:b w:val="0"/>
                <w:bCs w:val="0"/>
                <w:sz w:val="24"/>
              </w:rPr>
            </w:pPr>
            <w:r w:rsidRPr="00EF3838">
              <w:rPr>
                <w:rFonts w:ascii="Times New Roman" w:hAnsi="Times New Roman" w:cs="Times New Roman"/>
                <w:b w:val="0"/>
                <w:bCs w:val="0"/>
                <w:sz w:val="24"/>
              </w:rPr>
              <w:t>1-8</w:t>
            </w:r>
          </w:p>
        </w:tc>
        <w:tc>
          <w:tcPr>
            <w:tcW w:w="1519" w:type="dxa"/>
            <w:shd w:val="clear" w:color="auto" w:fill="auto"/>
          </w:tcPr>
          <w:p w:rsidR="009E7BF1" w:rsidRPr="00EF3838" w:rsidRDefault="009E7BF1"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В течение года</w:t>
            </w:r>
          </w:p>
        </w:tc>
        <w:tc>
          <w:tcPr>
            <w:tcW w:w="1924" w:type="dxa"/>
            <w:gridSpan w:val="2"/>
            <w:shd w:val="clear" w:color="auto" w:fill="auto"/>
          </w:tcPr>
          <w:p w:rsidR="00610613" w:rsidRDefault="009E7BF1" w:rsidP="00610613">
            <w:pPr>
              <w:pStyle w:val="33"/>
              <w:rPr>
                <w:rFonts w:ascii="Times New Roman" w:hAnsi="Times New Roman" w:cs="Times New Roman"/>
                <w:b w:val="0"/>
                <w:bCs w:val="0"/>
                <w:sz w:val="24"/>
              </w:rPr>
            </w:pPr>
            <w:r w:rsidRPr="00EF3838">
              <w:rPr>
                <w:rFonts w:ascii="Times New Roman" w:hAnsi="Times New Roman" w:cs="Times New Roman"/>
                <w:b w:val="0"/>
                <w:bCs w:val="0"/>
                <w:sz w:val="24"/>
              </w:rPr>
              <w:t>Кл. рук</w:t>
            </w:r>
            <w:proofErr w:type="gramStart"/>
            <w:r w:rsidRPr="00EF3838">
              <w:rPr>
                <w:rFonts w:ascii="Times New Roman" w:hAnsi="Times New Roman" w:cs="Times New Roman"/>
                <w:b w:val="0"/>
                <w:bCs w:val="0"/>
                <w:sz w:val="24"/>
              </w:rPr>
              <w:t xml:space="preserve">., </w:t>
            </w:r>
            <w:proofErr w:type="gramEnd"/>
            <w:r w:rsidR="00027471" w:rsidRPr="00EF3838">
              <w:rPr>
                <w:rFonts w:ascii="Times New Roman" w:hAnsi="Times New Roman" w:cs="Times New Roman"/>
                <w:b w:val="0"/>
                <w:bCs w:val="0"/>
                <w:sz w:val="24"/>
              </w:rPr>
              <w:t>ЗДВР.</w:t>
            </w:r>
            <w:r w:rsidRPr="00EF3838">
              <w:rPr>
                <w:rFonts w:ascii="Times New Roman" w:hAnsi="Times New Roman" w:cs="Times New Roman"/>
                <w:b w:val="0"/>
                <w:bCs w:val="0"/>
                <w:sz w:val="24"/>
              </w:rPr>
              <w:t xml:space="preserve">, </w:t>
            </w:r>
          </w:p>
          <w:p w:rsidR="009E7BF1" w:rsidRPr="00EF3838" w:rsidRDefault="009E7BF1" w:rsidP="00610613">
            <w:pPr>
              <w:pStyle w:val="33"/>
              <w:rPr>
                <w:rFonts w:ascii="Times New Roman" w:hAnsi="Times New Roman" w:cs="Times New Roman"/>
                <w:b w:val="0"/>
                <w:bCs w:val="0"/>
                <w:sz w:val="24"/>
              </w:rPr>
            </w:pPr>
            <w:r w:rsidRPr="00EF3838">
              <w:rPr>
                <w:rFonts w:ascii="Times New Roman" w:hAnsi="Times New Roman" w:cs="Times New Roman"/>
                <w:b w:val="0"/>
                <w:bCs w:val="0"/>
                <w:sz w:val="24"/>
              </w:rPr>
              <w:t>уч</w:t>
            </w:r>
            <w:r w:rsidR="008E1086" w:rsidRPr="00EF3838">
              <w:rPr>
                <w:rFonts w:ascii="Times New Roman" w:hAnsi="Times New Roman" w:cs="Times New Roman"/>
                <w:b w:val="0"/>
                <w:bCs w:val="0"/>
                <w:sz w:val="24"/>
              </w:rPr>
              <w:t>.</w:t>
            </w:r>
            <w:r w:rsidR="00610613">
              <w:rPr>
                <w:rFonts w:ascii="Times New Roman" w:hAnsi="Times New Roman" w:cs="Times New Roman"/>
                <w:b w:val="0"/>
                <w:bCs w:val="0"/>
                <w:sz w:val="24"/>
              </w:rPr>
              <w:t xml:space="preserve"> </w:t>
            </w:r>
            <w:r w:rsidRPr="00EF3838">
              <w:rPr>
                <w:rFonts w:ascii="Times New Roman" w:hAnsi="Times New Roman" w:cs="Times New Roman"/>
                <w:b w:val="0"/>
                <w:bCs w:val="0"/>
                <w:sz w:val="24"/>
              </w:rPr>
              <w:t>ОБЖ</w:t>
            </w:r>
          </w:p>
        </w:tc>
      </w:tr>
      <w:tr w:rsidR="009E7BF1" w:rsidRPr="004470E0" w:rsidTr="00610613">
        <w:trPr>
          <w:tblCellSpacing w:w="20" w:type="dxa"/>
        </w:trPr>
        <w:tc>
          <w:tcPr>
            <w:tcW w:w="791" w:type="dxa"/>
            <w:shd w:val="clear" w:color="auto" w:fill="auto"/>
          </w:tcPr>
          <w:p w:rsidR="009E7BF1" w:rsidRPr="00EF3838" w:rsidRDefault="009E7BF1"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6</w:t>
            </w:r>
          </w:p>
        </w:tc>
        <w:tc>
          <w:tcPr>
            <w:tcW w:w="5376" w:type="dxa"/>
            <w:shd w:val="clear" w:color="auto" w:fill="auto"/>
          </w:tcPr>
          <w:p w:rsidR="00E60D2B" w:rsidRPr="00EF3838" w:rsidRDefault="009E7BF1" w:rsidP="00847126">
            <w:pPr>
              <w:pStyle w:val="33"/>
              <w:ind w:right="170"/>
              <w:rPr>
                <w:rFonts w:ascii="Times New Roman" w:hAnsi="Times New Roman" w:cs="Times New Roman"/>
                <w:b w:val="0"/>
                <w:bCs w:val="0"/>
                <w:sz w:val="24"/>
              </w:rPr>
            </w:pPr>
            <w:r w:rsidRPr="00EF3838">
              <w:rPr>
                <w:rFonts w:ascii="Times New Roman" w:hAnsi="Times New Roman" w:cs="Times New Roman"/>
                <w:b w:val="0"/>
                <w:bCs w:val="0"/>
                <w:sz w:val="24"/>
              </w:rPr>
              <w:t xml:space="preserve">Принять участие в </w:t>
            </w:r>
            <w:proofErr w:type="gramStart"/>
            <w:r w:rsidRPr="00EF3838">
              <w:rPr>
                <w:rFonts w:ascii="Times New Roman" w:hAnsi="Times New Roman" w:cs="Times New Roman"/>
                <w:b w:val="0"/>
                <w:bCs w:val="0"/>
                <w:sz w:val="24"/>
              </w:rPr>
              <w:t>районном</w:t>
            </w:r>
            <w:proofErr w:type="gramEnd"/>
            <w:r w:rsidRPr="00EF3838">
              <w:rPr>
                <w:rFonts w:ascii="Times New Roman" w:hAnsi="Times New Roman" w:cs="Times New Roman"/>
                <w:b w:val="0"/>
                <w:bCs w:val="0"/>
                <w:sz w:val="24"/>
              </w:rPr>
              <w:t xml:space="preserve"> туристическом</w:t>
            </w:r>
          </w:p>
          <w:p w:rsidR="009E7BF1" w:rsidRPr="00EF3838" w:rsidRDefault="009E7BF1" w:rsidP="00847126">
            <w:pPr>
              <w:pStyle w:val="33"/>
              <w:ind w:right="170"/>
              <w:rPr>
                <w:rFonts w:ascii="Times New Roman" w:hAnsi="Times New Roman" w:cs="Times New Roman"/>
                <w:b w:val="0"/>
                <w:bCs w:val="0"/>
                <w:sz w:val="24"/>
              </w:rPr>
            </w:pPr>
            <w:r w:rsidRPr="00EF3838">
              <w:rPr>
                <w:rFonts w:ascii="Times New Roman" w:hAnsi="Times New Roman" w:cs="Times New Roman"/>
                <w:b w:val="0"/>
                <w:bCs w:val="0"/>
                <w:sz w:val="24"/>
              </w:rPr>
              <w:t xml:space="preserve"> </w:t>
            </w:r>
            <w:proofErr w:type="gramStart"/>
            <w:r w:rsidRPr="00EF3838">
              <w:rPr>
                <w:rFonts w:ascii="Times New Roman" w:hAnsi="Times New Roman" w:cs="Times New Roman"/>
                <w:b w:val="0"/>
                <w:bCs w:val="0"/>
                <w:sz w:val="24"/>
              </w:rPr>
              <w:t>слете</w:t>
            </w:r>
            <w:proofErr w:type="gramEnd"/>
            <w:r w:rsidRPr="00EF3838">
              <w:rPr>
                <w:rFonts w:ascii="Times New Roman" w:hAnsi="Times New Roman" w:cs="Times New Roman"/>
                <w:b w:val="0"/>
                <w:bCs w:val="0"/>
                <w:sz w:val="24"/>
              </w:rPr>
              <w:t>.</w:t>
            </w:r>
          </w:p>
        </w:tc>
        <w:tc>
          <w:tcPr>
            <w:tcW w:w="1065" w:type="dxa"/>
            <w:shd w:val="clear" w:color="auto" w:fill="auto"/>
          </w:tcPr>
          <w:p w:rsidR="009E7BF1" w:rsidRPr="00EF3838" w:rsidRDefault="00BA729C" w:rsidP="00CB697E">
            <w:pPr>
              <w:pStyle w:val="33"/>
              <w:ind w:right="-426"/>
              <w:jc w:val="center"/>
              <w:rPr>
                <w:rFonts w:ascii="Times New Roman" w:hAnsi="Times New Roman" w:cs="Times New Roman"/>
                <w:b w:val="0"/>
                <w:bCs w:val="0"/>
                <w:sz w:val="24"/>
              </w:rPr>
            </w:pPr>
            <w:r w:rsidRPr="00EF3838">
              <w:rPr>
                <w:rFonts w:ascii="Times New Roman" w:hAnsi="Times New Roman" w:cs="Times New Roman"/>
                <w:b w:val="0"/>
                <w:bCs w:val="0"/>
                <w:sz w:val="24"/>
              </w:rPr>
              <w:t>6-11</w:t>
            </w:r>
          </w:p>
        </w:tc>
        <w:tc>
          <w:tcPr>
            <w:tcW w:w="1519" w:type="dxa"/>
            <w:shd w:val="clear" w:color="auto" w:fill="auto"/>
          </w:tcPr>
          <w:p w:rsidR="009E7BF1" w:rsidRPr="00EF3838" w:rsidRDefault="009E7BF1" w:rsidP="00CB697E">
            <w:pPr>
              <w:pStyle w:val="33"/>
              <w:ind w:right="-426"/>
              <w:rPr>
                <w:rFonts w:ascii="Times New Roman" w:hAnsi="Times New Roman" w:cs="Times New Roman"/>
                <w:b w:val="0"/>
                <w:bCs w:val="0"/>
                <w:sz w:val="24"/>
              </w:rPr>
            </w:pPr>
            <w:r w:rsidRPr="00EF3838">
              <w:rPr>
                <w:rFonts w:ascii="Times New Roman" w:hAnsi="Times New Roman" w:cs="Times New Roman"/>
                <w:b w:val="0"/>
                <w:bCs w:val="0"/>
                <w:sz w:val="24"/>
              </w:rPr>
              <w:t>Май</w:t>
            </w:r>
          </w:p>
        </w:tc>
        <w:tc>
          <w:tcPr>
            <w:tcW w:w="1924" w:type="dxa"/>
            <w:gridSpan w:val="2"/>
            <w:shd w:val="clear" w:color="auto" w:fill="auto"/>
          </w:tcPr>
          <w:p w:rsidR="00E60D2B" w:rsidRPr="00EF3838" w:rsidRDefault="008E1086" w:rsidP="00610613">
            <w:pPr>
              <w:pStyle w:val="33"/>
              <w:ind w:left="-9"/>
              <w:rPr>
                <w:rFonts w:ascii="Times New Roman" w:hAnsi="Times New Roman" w:cs="Times New Roman"/>
                <w:b w:val="0"/>
                <w:bCs w:val="0"/>
                <w:sz w:val="24"/>
              </w:rPr>
            </w:pPr>
            <w:r w:rsidRPr="00EF3838">
              <w:rPr>
                <w:rFonts w:ascii="Times New Roman" w:hAnsi="Times New Roman" w:cs="Times New Roman"/>
                <w:b w:val="0"/>
                <w:bCs w:val="0"/>
                <w:sz w:val="24"/>
              </w:rPr>
              <w:t>ЗДВР</w:t>
            </w:r>
            <w:r w:rsidR="009E7BF1" w:rsidRPr="00EF3838">
              <w:rPr>
                <w:rFonts w:ascii="Times New Roman" w:hAnsi="Times New Roman" w:cs="Times New Roman"/>
                <w:b w:val="0"/>
                <w:bCs w:val="0"/>
                <w:sz w:val="24"/>
              </w:rPr>
              <w:t>,</w:t>
            </w:r>
            <w:r w:rsidR="00610613">
              <w:rPr>
                <w:rFonts w:ascii="Times New Roman" w:hAnsi="Times New Roman" w:cs="Times New Roman"/>
                <w:b w:val="0"/>
                <w:bCs w:val="0"/>
                <w:sz w:val="24"/>
              </w:rPr>
              <w:t xml:space="preserve"> </w:t>
            </w:r>
            <w:r w:rsidR="009E7BF1" w:rsidRPr="00EF3838">
              <w:rPr>
                <w:rFonts w:ascii="Times New Roman" w:hAnsi="Times New Roman" w:cs="Times New Roman"/>
                <w:b w:val="0"/>
                <w:bCs w:val="0"/>
                <w:sz w:val="24"/>
              </w:rPr>
              <w:t>кл. рук</w:t>
            </w:r>
            <w:proofErr w:type="gramStart"/>
            <w:r w:rsidR="009E7BF1" w:rsidRPr="00EF3838">
              <w:rPr>
                <w:rFonts w:ascii="Times New Roman" w:hAnsi="Times New Roman" w:cs="Times New Roman"/>
                <w:b w:val="0"/>
                <w:bCs w:val="0"/>
                <w:sz w:val="24"/>
              </w:rPr>
              <w:t>.</w:t>
            </w:r>
            <w:r w:rsidR="00F504A3" w:rsidRPr="00EF3838">
              <w:rPr>
                <w:rFonts w:ascii="Times New Roman" w:hAnsi="Times New Roman" w:cs="Times New Roman"/>
                <w:b w:val="0"/>
                <w:bCs w:val="0"/>
                <w:sz w:val="24"/>
              </w:rPr>
              <w:t xml:space="preserve">, </w:t>
            </w:r>
            <w:r w:rsidRPr="00EF3838">
              <w:rPr>
                <w:rFonts w:ascii="Times New Roman" w:hAnsi="Times New Roman" w:cs="Times New Roman"/>
                <w:b w:val="0"/>
                <w:bCs w:val="0"/>
                <w:sz w:val="24"/>
              </w:rPr>
              <w:t xml:space="preserve"> </w:t>
            </w:r>
            <w:proofErr w:type="gramEnd"/>
          </w:p>
          <w:p w:rsidR="008E1086" w:rsidRPr="00EF3838" w:rsidRDefault="008E1086" w:rsidP="00610613">
            <w:pPr>
              <w:pStyle w:val="33"/>
              <w:ind w:left="-9"/>
              <w:rPr>
                <w:rFonts w:ascii="Times New Roman" w:hAnsi="Times New Roman" w:cs="Times New Roman"/>
                <w:b w:val="0"/>
                <w:bCs w:val="0"/>
                <w:sz w:val="24"/>
              </w:rPr>
            </w:pPr>
            <w:r w:rsidRPr="00EF3838">
              <w:rPr>
                <w:rFonts w:ascii="Times New Roman" w:hAnsi="Times New Roman" w:cs="Times New Roman"/>
                <w:b w:val="0"/>
                <w:bCs w:val="0"/>
                <w:sz w:val="24"/>
              </w:rPr>
              <w:t>уч</w:t>
            </w:r>
            <w:proofErr w:type="gramStart"/>
            <w:r w:rsidRPr="00EF3838">
              <w:rPr>
                <w:rFonts w:ascii="Times New Roman" w:hAnsi="Times New Roman" w:cs="Times New Roman"/>
                <w:b w:val="0"/>
                <w:bCs w:val="0"/>
                <w:sz w:val="24"/>
              </w:rPr>
              <w:t>.О</w:t>
            </w:r>
            <w:proofErr w:type="gramEnd"/>
            <w:r w:rsidRPr="00EF3838">
              <w:rPr>
                <w:rFonts w:ascii="Times New Roman" w:hAnsi="Times New Roman" w:cs="Times New Roman"/>
                <w:b w:val="0"/>
                <w:bCs w:val="0"/>
                <w:sz w:val="24"/>
              </w:rPr>
              <w:t>БЖ,</w:t>
            </w:r>
            <w:r w:rsidR="00610613">
              <w:rPr>
                <w:rFonts w:ascii="Times New Roman" w:hAnsi="Times New Roman" w:cs="Times New Roman"/>
                <w:b w:val="0"/>
                <w:bCs w:val="0"/>
                <w:sz w:val="24"/>
              </w:rPr>
              <w:t xml:space="preserve"> г</w:t>
            </w:r>
            <w:r w:rsidR="00610613" w:rsidRPr="00EF3838">
              <w:rPr>
                <w:rFonts w:ascii="Times New Roman" w:hAnsi="Times New Roman" w:cs="Times New Roman"/>
                <w:b w:val="0"/>
                <w:bCs w:val="0"/>
                <w:sz w:val="24"/>
              </w:rPr>
              <w:t>еогр</w:t>
            </w:r>
            <w:r w:rsidR="00610613">
              <w:rPr>
                <w:rFonts w:ascii="Times New Roman" w:hAnsi="Times New Roman" w:cs="Times New Roman"/>
                <w:b w:val="0"/>
                <w:bCs w:val="0"/>
                <w:sz w:val="24"/>
              </w:rPr>
              <w:t>.,</w:t>
            </w:r>
          </w:p>
          <w:p w:rsidR="009E7BF1" w:rsidRPr="00EF3838" w:rsidRDefault="00610613" w:rsidP="00610613">
            <w:pPr>
              <w:pStyle w:val="33"/>
              <w:ind w:left="-9"/>
              <w:rPr>
                <w:rFonts w:ascii="Times New Roman" w:hAnsi="Times New Roman" w:cs="Times New Roman"/>
                <w:b w:val="0"/>
                <w:bCs w:val="0"/>
                <w:sz w:val="24"/>
              </w:rPr>
            </w:pPr>
            <w:r>
              <w:rPr>
                <w:rFonts w:ascii="Times New Roman" w:hAnsi="Times New Roman" w:cs="Times New Roman"/>
                <w:b w:val="0"/>
                <w:bCs w:val="0"/>
                <w:sz w:val="24"/>
              </w:rPr>
              <w:t>ф</w:t>
            </w:r>
            <w:r w:rsidR="008E1086" w:rsidRPr="00EF3838">
              <w:rPr>
                <w:rFonts w:ascii="Times New Roman" w:hAnsi="Times New Roman" w:cs="Times New Roman"/>
                <w:b w:val="0"/>
                <w:bCs w:val="0"/>
                <w:sz w:val="24"/>
              </w:rPr>
              <w:t>изкульт.</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7</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Участие в районном конкурсе по этнографии.</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6-11</w:t>
            </w:r>
          </w:p>
        </w:tc>
        <w:tc>
          <w:tcPr>
            <w:tcW w:w="1519" w:type="dxa"/>
            <w:shd w:val="clear" w:color="auto" w:fill="auto"/>
          </w:tcPr>
          <w:p w:rsidR="009E7BF1" w:rsidRPr="00610613" w:rsidRDefault="00610613"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По графику</w:t>
            </w:r>
          </w:p>
        </w:tc>
        <w:tc>
          <w:tcPr>
            <w:tcW w:w="1924" w:type="dxa"/>
            <w:gridSpan w:val="2"/>
            <w:shd w:val="clear" w:color="auto" w:fill="auto"/>
          </w:tcPr>
          <w:p w:rsidR="009E7BF1"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Учителя</w:t>
            </w:r>
            <w:r w:rsidR="00610613">
              <w:rPr>
                <w:rFonts w:ascii="Times New Roman" w:hAnsi="Times New Roman" w:cs="Times New Roman"/>
                <w:b w:val="0"/>
                <w:bCs w:val="0"/>
                <w:sz w:val="24"/>
              </w:rPr>
              <w:t xml:space="preserve"> </w:t>
            </w:r>
            <w:r w:rsidRPr="00610613">
              <w:rPr>
                <w:rFonts w:ascii="Times New Roman" w:hAnsi="Times New Roman" w:cs="Times New Roman"/>
                <w:b w:val="0"/>
                <w:bCs w:val="0"/>
                <w:sz w:val="24"/>
              </w:rPr>
              <w:t>истории</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8</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Участие в общешкольном конкурсе чтецов</w:t>
            </w:r>
            <w:r w:rsidR="008663D9" w:rsidRPr="00610613">
              <w:rPr>
                <w:rFonts w:ascii="Times New Roman" w:hAnsi="Times New Roman" w:cs="Times New Roman"/>
                <w:b w:val="0"/>
                <w:bCs w:val="0"/>
                <w:sz w:val="24"/>
              </w:rPr>
              <w:t>.</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5-11</w:t>
            </w:r>
          </w:p>
        </w:tc>
        <w:tc>
          <w:tcPr>
            <w:tcW w:w="1519" w:type="dxa"/>
            <w:shd w:val="clear" w:color="auto" w:fill="auto"/>
          </w:tcPr>
          <w:p w:rsidR="00E60D2B"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В течение </w:t>
            </w:r>
          </w:p>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года</w:t>
            </w:r>
          </w:p>
        </w:tc>
        <w:tc>
          <w:tcPr>
            <w:tcW w:w="1924" w:type="dxa"/>
            <w:gridSpan w:val="2"/>
            <w:shd w:val="clear" w:color="auto" w:fill="auto"/>
          </w:tcPr>
          <w:p w:rsidR="00027471" w:rsidRPr="00610613" w:rsidRDefault="0002747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w:t>
            </w:r>
            <w:r w:rsidR="008E1086" w:rsidRPr="00610613">
              <w:rPr>
                <w:rFonts w:ascii="Times New Roman" w:hAnsi="Times New Roman" w:cs="Times New Roman"/>
                <w:b w:val="0"/>
                <w:bCs w:val="0"/>
                <w:sz w:val="24"/>
              </w:rPr>
              <w:t>У</w:t>
            </w:r>
            <w:r w:rsidRPr="00610613">
              <w:rPr>
                <w:rFonts w:ascii="Times New Roman" w:hAnsi="Times New Roman" w:cs="Times New Roman"/>
                <w:b w:val="0"/>
                <w:bCs w:val="0"/>
                <w:sz w:val="24"/>
              </w:rPr>
              <w:t>ВР.</w:t>
            </w:r>
          </w:p>
          <w:p w:rsidR="009E7BF1" w:rsidRPr="00610613" w:rsidRDefault="009E7BF1" w:rsidP="00610613">
            <w:pPr>
              <w:pStyle w:val="33"/>
              <w:rPr>
                <w:rFonts w:ascii="Times New Roman" w:hAnsi="Times New Roman" w:cs="Times New Roman"/>
                <w:b w:val="0"/>
                <w:bCs w:val="0"/>
                <w:sz w:val="24"/>
              </w:rPr>
            </w:pP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9</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Экскурсии по родному краю.</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1-11</w:t>
            </w:r>
          </w:p>
        </w:tc>
        <w:tc>
          <w:tcPr>
            <w:tcW w:w="1519" w:type="dxa"/>
            <w:shd w:val="clear" w:color="auto" w:fill="auto"/>
          </w:tcPr>
          <w:p w:rsidR="009E7BF1" w:rsidRPr="00610613" w:rsidRDefault="009E7BF1"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w:t>
            </w:r>
          </w:p>
        </w:tc>
        <w:tc>
          <w:tcPr>
            <w:tcW w:w="1924" w:type="dxa"/>
            <w:gridSpan w:val="2"/>
            <w:shd w:val="clear" w:color="auto" w:fill="auto"/>
          </w:tcPr>
          <w:p w:rsidR="009E7BF1" w:rsidRPr="00610613" w:rsidRDefault="0002747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ЗДВР.</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10</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День учителя</w:t>
            </w:r>
            <w:r w:rsidR="008663D9" w:rsidRPr="00610613">
              <w:rPr>
                <w:rFonts w:ascii="Times New Roman" w:hAnsi="Times New Roman" w:cs="Times New Roman"/>
                <w:b w:val="0"/>
                <w:bCs w:val="0"/>
                <w:sz w:val="24"/>
              </w:rPr>
              <w:t>.</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1-11</w:t>
            </w:r>
          </w:p>
        </w:tc>
        <w:tc>
          <w:tcPr>
            <w:tcW w:w="1519" w:type="dxa"/>
            <w:shd w:val="clear" w:color="auto" w:fill="auto"/>
          </w:tcPr>
          <w:p w:rsidR="009E7BF1" w:rsidRPr="00610613" w:rsidRDefault="009E7BF1" w:rsidP="00CB697E">
            <w:pPr>
              <w:pStyle w:val="33"/>
              <w:ind w:right="-426"/>
              <w:jc w:val="center"/>
              <w:rPr>
                <w:rFonts w:ascii="Times New Roman" w:hAnsi="Times New Roman" w:cs="Times New Roman"/>
                <w:b w:val="0"/>
                <w:bCs w:val="0"/>
                <w:sz w:val="24"/>
              </w:rPr>
            </w:pPr>
          </w:p>
        </w:tc>
        <w:tc>
          <w:tcPr>
            <w:tcW w:w="1924" w:type="dxa"/>
            <w:gridSpan w:val="2"/>
            <w:shd w:val="clear" w:color="auto" w:fill="auto"/>
          </w:tcPr>
          <w:p w:rsidR="009E7BF1" w:rsidRPr="00610613" w:rsidRDefault="0002747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ЗДВР.</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11</w:t>
            </w:r>
          </w:p>
        </w:tc>
        <w:tc>
          <w:tcPr>
            <w:tcW w:w="5376" w:type="dxa"/>
            <w:shd w:val="clear" w:color="auto" w:fill="auto"/>
          </w:tcPr>
          <w:p w:rsidR="00E60D2B" w:rsidRPr="00610613" w:rsidRDefault="009E7BF1" w:rsidP="00847126">
            <w:pPr>
              <w:pStyle w:val="33"/>
              <w:ind w:right="170"/>
              <w:rPr>
                <w:rFonts w:ascii="Times New Roman" w:hAnsi="Times New Roman" w:cs="Times New Roman"/>
                <w:b w:val="0"/>
                <w:bCs w:val="0"/>
                <w:sz w:val="24"/>
              </w:rPr>
            </w:pPr>
            <w:proofErr w:type="gramStart"/>
            <w:r w:rsidRPr="00610613">
              <w:rPr>
                <w:rFonts w:ascii="Times New Roman" w:hAnsi="Times New Roman" w:cs="Times New Roman"/>
                <w:b w:val="0"/>
                <w:bCs w:val="0"/>
                <w:sz w:val="24"/>
              </w:rPr>
              <w:t xml:space="preserve">Мероприятия по антитеррору (составить </w:t>
            </w:r>
            <w:proofErr w:type="gramEnd"/>
          </w:p>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совместно с РОВД план)</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1-11</w:t>
            </w:r>
          </w:p>
        </w:tc>
        <w:tc>
          <w:tcPr>
            <w:tcW w:w="1519"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В теч. года</w:t>
            </w:r>
          </w:p>
        </w:tc>
        <w:tc>
          <w:tcPr>
            <w:tcW w:w="1924" w:type="dxa"/>
            <w:gridSpan w:val="2"/>
            <w:shd w:val="clear" w:color="auto" w:fill="auto"/>
          </w:tcPr>
          <w:p w:rsidR="00E60D2B" w:rsidRPr="00610613" w:rsidRDefault="0002747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ЗДВР.</w:t>
            </w:r>
            <w:r w:rsidR="009E7BF1" w:rsidRPr="00610613">
              <w:rPr>
                <w:rFonts w:ascii="Times New Roman" w:hAnsi="Times New Roman" w:cs="Times New Roman"/>
                <w:b w:val="0"/>
                <w:bCs w:val="0"/>
                <w:sz w:val="24"/>
              </w:rPr>
              <w:t xml:space="preserve">, </w:t>
            </w:r>
          </w:p>
          <w:p w:rsidR="00E60D2B"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 xml:space="preserve">работники </w:t>
            </w:r>
          </w:p>
          <w:p w:rsidR="009E7BF1"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РОВД, кл. рук.</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lastRenderedPageBreak/>
              <w:t>12</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Продолжить поисковую работу по истории родного края «Выдающиеся люди, жившие в нашем микрорайоне»</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4-11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В теч. года</w:t>
            </w:r>
          </w:p>
        </w:tc>
        <w:tc>
          <w:tcPr>
            <w:tcW w:w="1924" w:type="dxa"/>
            <w:gridSpan w:val="2"/>
            <w:shd w:val="clear" w:color="auto" w:fill="auto"/>
          </w:tcPr>
          <w:p w:rsidR="00E60D2B" w:rsidRPr="00610613" w:rsidRDefault="008E1086"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Учителя</w:t>
            </w:r>
          </w:p>
          <w:p w:rsidR="009E7BF1" w:rsidRPr="00610613" w:rsidRDefault="00610613" w:rsidP="00610613">
            <w:pPr>
              <w:pStyle w:val="33"/>
              <w:rPr>
                <w:rFonts w:ascii="Times New Roman" w:hAnsi="Times New Roman" w:cs="Times New Roman"/>
                <w:b w:val="0"/>
                <w:bCs w:val="0"/>
                <w:sz w:val="24"/>
              </w:rPr>
            </w:pPr>
            <w:r>
              <w:rPr>
                <w:rFonts w:ascii="Times New Roman" w:hAnsi="Times New Roman" w:cs="Times New Roman"/>
                <w:b w:val="0"/>
                <w:bCs w:val="0"/>
                <w:sz w:val="24"/>
              </w:rPr>
              <w:t xml:space="preserve"> истории</w:t>
            </w:r>
            <w:proofErr w:type="gramStart"/>
            <w:r>
              <w:rPr>
                <w:rFonts w:ascii="Times New Roman" w:hAnsi="Times New Roman" w:cs="Times New Roman"/>
                <w:b w:val="0"/>
                <w:bCs w:val="0"/>
                <w:sz w:val="24"/>
              </w:rPr>
              <w:t>,к</w:t>
            </w:r>
            <w:proofErr w:type="gramEnd"/>
            <w:r>
              <w:rPr>
                <w:rFonts w:ascii="Times New Roman" w:hAnsi="Times New Roman" w:cs="Times New Roman"/>
                <w:b w:val="0"/>
                <w:bCs w:val="0"/>
                <w:sz w:val="24"/>
              </w:rPr>
              <w:t>л.</w:t>
            </w:r>
            <w:r w:rsidR="008E1086" w:rsidRPr="00610613">
              <w:rPr>
                <w:rFonts w:ascii="Times New Roman" w:hAnsi="Times New Roman" w:cs="Times New Roman"/>
                <w:b w:val="0"/>
                <w:bCs w:val="0"/>
                <w:sz w:val="24"/>
              </w:rPr>
              <w:t>рук.</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13</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Месячник оборонно-массовой работы</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2-11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 xml:space="preserve">Февраль </w:t>
            </w:r>
          </w:p>
        </w:tc>
        <w:tc>
          <w:tcPr>
            <w:tcW w:w="1924" w:type="dxa"/>
            <w:gridSpan w:val="2"/>
            <w:shd w:val="clear" w:color="auto" w:fill="auto"/>
          </w:tcPr>
          <w:p w:rsidR="008E1086" w:rsidRPr="00610613" w:rsidRDefault="0002747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ЗДВР</w:t>
            </w:r>
            <w:r w:rsidR="009E7BF1" w:rsidRPr="00610613">
              <w:rPr>
                <w:rFonts w:ascii="Times New Roman" w:hAnsi="Times New Roman" w:cs="Times New Roman"/>
                <w:b w:val="0"/>
                <w:bCs w:val="0"/>
                <w:sz w:val="24"/>
              </w:rPr>
              <w:t>, кл. рук</w:t>
            </w:r>
            <w:proofErr w:type="gramStart"/>
            <w:r w:rsidR="009E7BF1" w:rsidRPr="00610613">
              <w:rPr>
                <w:rFonts w:ascii="Times New Roman" w:hAnsi="Times New Roman" w:cs="Times New Roman"/>
                <w:b w:val="0"/>
                <w:bCs w:val="0"/>
                <w:sz w:val="24"/>
              </w:rPr>
              <w:t>.,</w:t>
            </w:r>
            <w:proofErr w:type="gramEnd"/>
          </w:p>
          <w:p w:rsidR="009E7BF1"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 xml:space="preserve"> </w:t>
            </w:r>
            <w:r w:rsidR="008E1086" w:rsidRPr="00610613">
              <w:rPr>
                <w:rFonts w:ascii="Times New Roman" w:hAnsi="Times New Roman" w:cs="Times New Roman"/>
                <w:b w:val="0"/>
                <w:bCs w:val="0"/>
                <w:sz w:val="24"/>
              </w:rPr>
              <w:t>уч.</w:t>
            </w:r>
            <w:r w:rsidRPr="00610613">
              <w:rPr>
                <w:rFonts w:ascii="Times New Roman" w:hAnsi="Times New Roman" w:cs="Times New Roman"/>
                <w:b w:val="0"/>
                <w:bCs w:val="0"/>
                <w:sz w:val="24"/>
              </w:rPr>
              <w:t xml:space="preserve"> ОБЖ</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14</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Участие в военно-спортивной игре «Победа »</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7-11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Май</w:t>
            </w:r>
          </w:p>
        </w:tc>
        <w:tc>
          <w:tcPr>
            <w:tcW w:w="1924" w:type="dxa"/>
            <w:gridSpan w:val="2"/>
            <w:shd w:val="clear" w:color="auto" w:fill="auto"/>
          </w:tcPr>
          <w:p w:rsidR="00E60D2B" w:rsidRPr="00610613" w:rsidRDefault="0002747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ЗДВР</w:t>
            </w:r>
            <w:r w:rsidR="00255D90" w:rsidRPr="00610613">
              <w:rPr>
                <w:rFonts w:ascii="Times New Roman" w:hAnsi="Times New Roman" w:cs="Times New Roman"/>
                <w:b w:val="0"/>
                <w:bCs w:val="0"/>
                <w:sz w:val="24"/>
              </w:rPr>
              <w:t>,</w:t>
            </w:r>
            <w:r w:rsidR="009E7BF1" w:rsidRPr="00610613">
              <w:rPr>
                <w:rFonts w:ascii="Times New Roman" w:hAnsi="Times New Roman" w:cs="Times New Roman"/>
                <w:b w:val="0"/>
                <w:bCs w:val="0"/>
                <w:sz w:val="24"/>
              </w:rPr>
              <w:t xml:space="preserve"> кл. рук,</w:t>
            </w:r>
          </w:p>
          <w:p w:rsidR="008E1086"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уч</w:t>
            </w:r>
            <w:r w:rsidR="008E1086" w:rsidRPr="00610613">
              <w:rPr>
                <w:rFonts w:ascii="Times New Roman" w:hAnsi="Times New Roman" w:cs="Times New Roman"/>
                <w:b w:val="0"/>
                <w:bCs w:val="0"/>
                <w:sz w:val="24"/>
              </w:rPr>
              <w:t>.</w:t>
            </w:r>
            <w:r w:rsidRPr="00610613">
              <w:rPr>
                <w:rFonts w:ascii="Times New Roman" w:hAnsi="Times New Roman" w:cs="Times New Roman"/>
                <w:b w:val="0"/>
                <w:bCs w:val="0"/>
                <w:sz w:val="24"/>
              </w:rPr>
              <w:t xml:space="preserve"> </w:t>
            </w:r>
            <w:proofErr w:type="gramStart"/>
            <w:r w:rsidR="00255D90" w:rsidRPr="00610613">
              <w:rPr>
                <w:rFonts w:ascii="Times New Roman" w:hAnsi="Times New Roman" w:cs="Times New Roman"/>
                <w:b w:val="0"/>
                <w:bCs w:val="0"/>
                <w:sz w:val="24"/>
              </w:rPr>
              <w:t>физ-ры</w:t>
            </w:r>
            <w:proofErr w:type="gramEnd"/>
            <w:r w:rsidR="00255D90" w:rsidRPr="00610613">
              <w:rPr>
                <w:rFonts w:ascii="Times New Roman" w:hAnsi="Times New Roman" w:cs="Times New Roman"/>
                <w:b w:val="0"/>
                <w:bCs w:val="0"/>
                <w:sz w:val="24"/>
              </w:rPr>
              <w:t>,</w:t>
            </w:r>
            <w:r w:rsidRPr="00610613">
              <w:rPr>
                <w:rFonts w:ascii="Times New Roman" w:hAnsi="Times New Roman" w:cs="Times New Roman"/>
                <w:b w:val="0"/>
                <w:bCs w:val="0"/>
                <w:sz w:val="24"/>
              </w:rPr>
              <w:t xml:space="preserve"> музыки, </w:t>
            </w:r>
            <w:r w:rsidR="008E1086" w:rsidRPr="00610613">
              <w:rPr>
                <w:rFonts w:ascii="Times New Roman" w:hAnsi="Times New Roman" w:cs="Times New Roman"/>
                <w:b w:val="0"/>
                <w:bCs w:val="0"/>
                <w:sz w:val="24"/>
              </w:rPr>
              <w:t>ОБЖ,</w:t>
            </w:r>
          </w:p>
          <w:p w:rsidR="009E7BF1"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истории</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16</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Участие в районном конкурсе песни и строя.</w:t>
            </w:r>
          </w:p>
        </w:tc>
        <w:tc>
          <w:tcPr>
            <w:tcW w:w="1065" w:type="dxa"/>
            <w:shd w:val="clear" w:color="auto" w:fill="auto"/>
          </w:tcPr>
          <w:p w:rsidR="009E7BF1" w:rsidRPr="00610613" w:rsidRDefault="009E7BF1"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4-8</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9 мая</w:t>
            </w:r>
          </w:p>
        </w:tc>
        <w:tc>
          <w:tcPr>
            <w:tcW w:w="1924" w:type="dxa"/>
            <w:gridSpan w:val="2"/>
            <w:shd w:val="clear" w:color="auto" w:fill="auto"/>
          </w:tcPr>
          <w:p w:rsidR="009E7BF1" w:rsidRPr="00610613" w:rsidRDefault="009E7BF1" w:rsidP="00610613">
            <w:pPr>
              <w:pStyle w:val="33"/>
              <w:jc w:val="center"/>
              <w:rPr>
                <w:rFonts w:ascii="Times New Roman" w:hAnsi="Times New Roman" w:cs="Times New Roman"/>
                <w:b w:val="0"/>
                <w:bCs w:val="0"/>
                <w:sz w:val="24"/>
              </w:rPr>
            </w:pPr>
            <w:r w:rsidRPr="00610613">
              <w:rPr>
                <w:rFonts w:ascii="Times New Roman" w:hAnsi="Times New Roman" w:cs="Times New Roman"/>
                <w:b w:val="0"/>
                <w:bCs w:val="0"/>
                <w:sz w:val="24"/>
              </w:rPr>
              <w:t>-«-</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17</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 xml:space="preserve">Участие в учениях по противопожарной безопасности </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5-11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В течение года</w:t>
            </w:r>
          </w:p>
        </w:tc>
        <w:tc>
          <w:tcPr>
            <w:tcW w:w="1924" w:type="dxa"/>
            <w:gridSpan w:val="2"/>
            <w:shd w:val="clear" w:color="auto" w:fill="auto"/>
          </w:tcPr>
          <w:p w:rsidR="008E1086" w:rsidRPr="00610613" w:rsidRDefault="008E1086"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ЗДВР</w:t>
            </w:r>
            <w:r w:rsidR="009E7BF1" w:rsidRPr="00610613">
              <w:rPr>
                <w:rFonts w:ascii="Times New Roman" w:hAnsi="Times New Roman" w:cs="Times New Roman"/>
                <w:b w:val="0"/>
                <w:bCs w:val="0"/>
                <w:sz w:val="24"/>
              </w:rPr>
              <w:t xml:space="preserve">, </w:t>
            </w:r>
          </w:p>
          <w:p w:rsidR="009E7BF1" w:rsidRPr="00610613" w:rsidRDefault="008E1086"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уч.</w:t>
            </w:r>
            <w:r w:rsidR="009E7BF1" w:rsidRPr="00610613">
              <w:rPr>
                <w:rFonts w:ascii="Times New Roman" w:hAnsi="Times New Roman" w:cs="Times New Roman"/>
                <w:b w:val="0"/>
                <w:bCs w:val="0"/>
                <w:sz w:val="24"/>
              </w:rPr>
              <w:t xml:space="preserve"> ОБЖ</w:t>
            </w:r>
          </w:p>
        </w:tc>
      </w:tr>
      <w:tr w:rsidR="001E1BF8" w:rsidRPr="004470E0" w:rsidTr="00610613">
        <w:trPr>
          <w:tblCellSpacing w:w="20" w:type="dxa"/>
        </w:trPr>
        <w:tc>
          <w:tcPr>
            <w:tcW w:w="791" w:type="dxa"/>
            <w:shd w:val="clear" w:color="auto" w:fill="auto"/>
          </w:tcPr>
          <w:p w:rsidR="001E1BF8" w:rsidRPr="00610613" w:rsidRDefault="001E1BF8"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18</w:t>
            </w:r>
          </w:p>
        </w:tc>
        <w:tc>
          <w:tcPr>
            <w:tcW w:w="5376" w:type="dxa"/>
            <w:shd w:val="clear" w:color="auto" w:fill="auto"/>
          </w:tcPr>
          <w:p w:rsidR="001E1BF8" w:rsidRPr="00610613" w:rsidRDefault="001E1BF8"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Участие в открытом уроке по ОБЖ</w:t>
            </w:r>
          </w:p>
        </w:tc>
        <w:tc>
          <w:tcPr>
            <w:tcW w:w="1065" w:type="dxa"/>
            <w:shd w:val="clear" w:color="auto" w:fill="auto"/>
          </w:tcPr>
          <w:p w:rsidR="001E1BF8" w:rsidRPr="00610613" w:rsidRDefault="001E1BF8"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 xml:space="preserve">1-11 </w:t>
            </w:r>
          </w:p>
        </w:tc>
        <w:tc>
          <w:tcPr>
            <w:tcW w:w="1519" w:type="dxa"/>
            <w:shd w:val="clear" w:color="auto" w:fill="auto"/>
          </w:tcPr>
          <w:p w:rsidR="001E1BF8" w:rsidRPr="00610613" w:rsidRDefault="001E1BF8"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апрель</w:t>
            </w:r>
          </w:p>
        </w:tc>
        <w:tc>
          <w:tcPr>
            <w:tcW w:w="1924" w:type="dxa"/>
            <w:gridSpan w:val="2"/>
            <w:shd w:val="clear" w:color="auto" w:fill="auto"/>
          </w:tcPr>
          <w:p w:rsidR="00E60D2B" w:rsidRPr="00610613" w:rsidRDefault="001E1BF8"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w:t>
            </w:r>
            <w:r w:rsidR="00027471" w:rsidRPr="00610613">
              <w:rPr>
                <w:rFonts w:ascii="Times New Roman" w:hAnsi="Times New Roman" w:cs="Times New Roman"/>
                <w:b w:val="0"/>
                <w:bCs w:val="0"/>
                <w:sz w:val="24"/>
              </w:rPr>
              <w:t>Д</w:t>
            </w:r>
            <w:r w:rsidRPr="00610613">
              <w:rPr>
                <w:rFonts w:ascii="Times New Roman" w:hAnsi="Times New Roman" w:cs="Times New Roman"/>
                <w:b w:val="0"/>
                <w:bCs w:val="0"/>
                <w:sz w:val="24"/>
              </w:rPr>
              <w:t>УВР,</w:t>
            </w:r>
            <w:r w:rsidR="00027471" w:rsidRPr="00610613">
              <w:rPr>
                <w:rFonts w:ascii="Times New Roman" w:hAnsi="Times New Roman" w:cs="Times New Roman"/>
                <w:b w:val="0"/>
                <w:bCs w:val="0"/>
                <w:sz w:val="24"/>
              </w:rPr>
              <w:t xml:space="preserve"> </w:t>
            </w:r>
          </w:p>
          <w:p w:rsidR="001E1BF8" w:rsidRPr="00610613" w:rsidRDefault="0002747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ЗДВР.</w:t>
            </w:r>
            <w:r w:rsidR="001E1BF8" w:rsidRPr="00610613">
              <w:rPr>
                <w:rFonts w:ascii="Times New Roman" w:hAnsi="Times New Roman" w:cs="Times New Roman"/>
                <w:b w:val="0"/>
                <w:bCs w:val="0"/>
                <w:sz w:val="24"/>
              </w:rPr>
              <w:t xml:space="preserve">, </w:t>
            </w:r>
            <w:r w:rsidR="008E1086" w:rsidRPr="00610613">
              <w:rPr>
                <w:rFonts w:ascii="Times New Roman" w:hAnsi="Times New Roman" w:cs="Times New Roman"/>
                <w:b w:val="0"/>
                <w:bCs w:val="0"/>
                <w:sz w:val="24"/>
              </w:rPr>
              <w:t>уч</w:t>
            </w:r>
            <w:r w:rsidR="001E1BF8" w:rsidRPr="00610613">
              <w:rPr>
                <w:rFonts w:ascii="Times New Roman" w:hAnsi="Times New Roman" w:cs="Times New Roman"/>
                <w:b w:val="0"/>
                <w:bCs w:val="0"/>
                <w:sz w:val="24"/>
              </w:rPr>
              <w:t>. ОБЖ</w:t>
            </w:r>
          </w:p>
        </w:tc>
      </w:tr>
      <w:tr w:rsidR="009E7BF1" w:rsidRPr="004470E0" w:rsidTr="00610613">
        <w:trPr>
          <w:tblCellSpacing w:w="20" w:type="dxa"/>
        </w:trPr>
        <w:tc>
          <w:tcPr>
            <w:tcW w:w="10835" w:type="dxa"/>
            <w:gridSpan w:val="6"/>
            <w:shd w:val="clear" w:color="auto" w:fill="auto"/>
          </w:tcPr>
          <w:p w:rsidR="009E7BF1" w:rsidRPr="00610613" w:rsidRDefault="009E7BF1" w:rsidP="00847126">
            <w:pPr>
              <w:pStyle w:val="33"/>
              <w:ind w:right="-1"/>
              <w:rPr>
                <w:rFonts w:ascii="Times New Roman" w:hAnsi="Times New Roman" w:cs="Times New Roman"/>
                <w:bCs w:val="0"/>
                <w:sz w:val="24"/>
              </w:rPr>
            </w:pPr>
            <w:r w:rsidRPr="00610613">
              <w:rPr>
                <w:rFonts w:ascii="Times New Roman" w:hAnsi="Times New Roman" w:cs="Times New Roman"/>
                <w:bCs w:val="0"/>
                <w:sz w:val="24"/>
              </w:rPr>
              <w:t xml:space="preserve">                                     5. Формирование эстетических навыков.</w:t>
            </w:r>
          </w:p>
        </w:tc>
      </w:tr>
      <w:tr w:rsidR="009E7BF1" w:rsidRPr="004470E0" w:rsidTr="00610613">
        <w:trPr>
          <w:tblCellSpacing w:w="20" w:type="dxa"/>
        </w:trPr>
        <w:tc>
          <w:tcPr>
            <w:tcW w:w="791" w:type="dxa"/>
            <w:shd w:val="clear" w:color="auto" w:fill="auto"/>
          </w:tcPr>
          <w:p w:rsidR="009E7BF1" w:rsidRPr="00847126" w:rsidRDefault="009E7BF1" w:rsidP="00CB697E">
            <w:pPr>
              <w:pStyle w:val="33"/>
              <w:ind w:right="-426"/>
              <w:rPr>
                <w:rFonts w:ascii="Times New Roman" w:hAnsi="Times New Roman" w:cs="Times New Roman"/>
                <w:b w:val="0"/>
                <w:bCs w:val="0"/>
                <w:sz w:val="24"/>
              </w:rPr>
            </w:pPr>
            <w:r w:rsidRPr="00847126">
              <w:rPr>
                <w:rFonts w:ascii="Times New Roman" w:hAnsi="Times New Roman" w:cs="Times New Roman"/>
                <w:b w:val="0"/>
                <w:bCs w:val="0"/>
                <w:sz w:val="24"/>
              </w:rPr>
              <w:t>1</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Конкурс рисунка «Золотая осень»</w:t>
            </w:r>
          </w:p>
        </w:tc>
        <w:tc>
          <w:tcPr>
            <w:tcW w:w="1065" w:type="dxa"/>
            <w:shd w:val="clear" w:color="auto" w:fill="auto"/>
          </w:tcPr>
          <w:p w:rsidR="009E7BF1" w:rsidRPr="00610613" w:rsidRDefault="009E7BF1"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3-7</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Сентябрь, октябрь</w:t>
            </w:r>
          </w:p>
        </w:tc>
        <w:tc>
          <w:tcPr>
            <w:tcW w:w="1924" w:type="dxa"/>
            <w:gridSpan w:val="2"/>
            <w:shd w:val="clear" w:color="auto" w:fill="auto"/>
          </w:tcPr>
          <w:p w:rsidR="009E7BF1"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 xml:space="preserve">Учитель </w:t>
            </w:r>
            <w:proofErr w:type="gramStart"/>
            <w:r w:rsidRPr="00610613">
              <w:rPr>
                <w:rFonts w:ascii="Times New Roman" w:hAnsi="Times New Roman" w:cs="Times New Roman"/>
                <w:b w:val="0"/>
                <w:bCs w:val="0"/>
                <w:sz w:val="24"/>
              </w:rPr>
              <w:t>ИЗО</w:t>
            </w:r>
            <w:proofErr w:type="gramEnd"/>
          </w:p>
        </w:tc>
      </w:tr>
      <w:tr w:rsidR="009E7BF1" w:rsidRPr="004470E0" w:rsidTr="00610613">
        <w:trPr>
          <w:tblCellSpacing w:w="20" w:type="dxa"/>
        </w:trPr>
        <w:tc>
          <w:tcPr>
            <w:tcW w:w="791" w:type="dxa"/>
            <w:shd w:val="clear" w:color="auto" w:fill="auto"/>
          </w:tcPr>
          <w:p w:rsidR="009E7BF1" w:rsidRPr="00847126" w:rsidRDefault="009E7BF1" w:rsidP="00CB697E">
            <w:pPr>
              <w:pStyle w:val="33"/>
              <w:ind w:right="-426"/>
              <w:rPr>
                <w:rFonts w:ascii="Times New Roman" w:hAnsi="Times New Roman" w:cs="Times New Roman"/>
                <w:b w:val="0"/>
                <w:bCs w:val="0"/>
                <w:sz w:val="24"/>
              </w:rPr>
            </w:pPr>
            <w:r w:rsidRPr="00847126">
              <w:rPr>
                <w:rFonts w:ascii="Times New Roman" w:hAnsi="Times New Roman" w:cs="Times New Roman"/>
                <w:b w:val="0"/>
                <w:bCs w:val="0"/>
                <w:sz w:val="24"/>
              </w:rPr>
              <w:t>2</w:t>
            </w:r>
          </w:p>
        </w:tc>
        <w:tc>
          <w:tcPr>
            <w:tcW w:w="5376" w:type="dxa"/>
            <w:shd w:val="clear" w:color="auto" w:fill="auto"/>
          </w:tcPr>
          <w:p w:rsidR="009E7BF1" w:rsidRPr="00610613" w:rsidRDefault="001E1BF8"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Мероприятия</w:t>
            </w:r>
            <w:r w:rsidR="009E7BF1" w:rsidRPr="00610613">
              <w:rPr>
                <w:rFonts w:ascii="Times New Roman" w:hAnsi="Times New Roman" w:cs="Times New Roman"/>
                <w:b w:val="0"/>
                <w:bCs w:val="0"/>
                <w:sz w:val="24"/>
              </w:rPr>
              <w:t>, посвященная  годовщине со дня рождения К.Л. Хетагурова.</w:t>
            </w:r>
          </w:p>
        </w:tc>
        <w:tc>
          <w:tcPr>
            <w:tcW w:w="1065" w:type="dxa"/>
            <w:shd w:val="clear" w:color="auto" w:fill="auto"/>
          </w:tcPr>
          <w:p w:rsidR="009E7BF1" w:rsidRPr="00610613" w:rsidRDefault="009E7BF1" w:rsidP="00CB697E">
            <w:pPr>
              <w:pStyle w:val="33"/>
              <w:ind w:right="-426"/>
              <w:rPr>
                <w:rFonts w:ascii="Times New Roman" w:hAnsi="Times New Roman" w:cs="Times New Roman"/>
                <w:b w:val="0"/>
                <w:bCs w:val="0"/>
                <w:sz w:val="24"/>
              </w:rPr>
            </w:pP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 xml:space="preserve">Октябрь </w:t>
            </w:r>
          </w:p>
        </w:tc>
        <w:tc>
          <w:tcPr>
            <w:tcW w:w="1924" w:type="dxa"/>
            <w:gridSpan w:val="2"/>
            <w:shd w:val="clear" w:color="auto" w:fill="auto"/>
          </w:tcPr>
          <w:p w:rsidR="00E60D2B"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 xml:space="preserve">Учителя, </w:t>
            </w:r>
          </w:p>
          <w:p w:rsidR="009E7BF1"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кл. рук</w:t>
            </w:r>
            <w:proofErr w:type="gramStart"/>
            <w:r w:rsidRPr="00610613">
              <w:rPr>
                <w:rFonts w:ascii="Times New Roman" w:hAnsi="Times New Roman" w:cs="Times New Roman"/>
                <w:b w:val="0"/>
                <w:bCs w:val="0"/>
                <w:sz w:val="24"/>
              </w:rPr>
              <w:t xml:space="preserve">., </w:t>
            </w:r>
            <w:proofErr w:type="gramEnd"/>
            <w:r w:rsidRPr="00610613">
              <w:rPr>
                <w:rFonts w:ascii="Times New Roman" w:hAnsi="Times New Roman" w:cs="Times New Roman"/>
                <w:b w:val="0"/>
                <w:bCs w:val="0"/>
                <w:sz w:val="24"/>
              </w:rPr>
              <w:t>завучи</w:t>
            </w:r>
          </w:p>
        </w:tc>
      </w:tr>
      <w:tr w:rsidR="009E7BF1" w:rsidRPr="004470E0" w:rsidTr="00610613">
        <w:trPr>
          <w:trHeight w:val="472"/>
          <w:tblCellSpacing w:w="20" w:type="dxa"/>
        </w:trPr>
        <w:tc>
          <w:tcPr>
            <w:tcW w:w="791" w:type="dxa"/>
            <w:vMerge w:val="restart"/>
            <w:shd w:val="clear" w:color="auto" w:fill="auto"/>
          </w:tcPr>
          <w:p w:rsidR="009E7BF1" w:rsidRPr="00847126" w:rsidRDefault="009E7BF1" w:rsidP="00CB697E">
            <w:pPr>
              <w:pStyle w:val="33"/>
              <w:ind w:right="-426"/>
              <w:rPr>
                <w:rFonts w:ascii="Times New Roman" w:hAnsi="Times New Roman" w:cs="Times New Roman"/>
                <w:b w:val="0"/>
                <w:bCs w:val="0"/>
                <w:sz w:val="24"/>
              </w:rPr>
            </w:pPr>
            <w:r w:rsidRPr="00847126">
              <w:rPr>
                <w:rFonts w:ascii="Times New Roman" w:hAnsi="Times New Roman" w:cs="Times New Roman"/>
                <w:b w:val="0"/>
                <w:bCs w:val="0"/>
                <w:sz w:val="24"/>
              </w:rPr>
              <w:t>3</w:t>
            </w:r>
          </w:p>
        </w:tc>
        <w:tc>
          <w:tcPr>
            <w:tcW w:w="10004" w:type="dxa"/>
            <w:gridSpan w:val="5"/>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Подготовить и провести в школе вечера отдыха для старшеклассников:</w:t>
            </w:r>
          </w:p>
        </w:tc>
      </w:tr>
      <w:tr w:rsidR="009E7BF1" w:rsidRPr="004470E0" w:rsidTr="00610613">
        <w:trPr>
          <w:trHeight w:val="345"/>
          <w:tblCellSpacing w:w="20" w:type="dxa"/>
        </w:trPr>
        <w:tc>
          <w:tcPr>
            <w:tcW w:w="791" w:type="dxa"/>
            <w:vMerge/>
            <w:shd w:val="clear" w:color="auto" w:fill="auto"/>
          </w:tcPr>
          <w:p w:rsidR="009E7BF1" w:rsidRPr="004470E0" w:rsidRDefault="009E7BF1" w:rsidP="00CB697E">
            <w:pPr>
              <w:ind w:right="-426"/>
              <w:rPr>
                <w:color w:val="FF0000"/>
              </w:rPr>
            </w:pPr>
          </w:p>
        </w:tc>
        <w:tc>
          <w:tcPr>
            <w:tcW w:w="5376" w:type="dxa"/>
            <w:shd w:val="clear" w:color="auto" w:fill="auto"/>
          </w:tcPr>
          <w:p w:rsidR="009E7BF1" w:rsidRPr="00610613" w:rsidRDefault="009E7BF1" w:rsidP="00847126">
            <w:pPr>
              <w:pStyle w:val="33"/>
              <w:numPr>
                <w:ilvl w:val="0"/>
                <w:numId w:val="15"/>
              </w:numPr>
              <w:tabs>
                <w:tab w:val="num" w:pos="252"/>
              </w:tabs>
              <w:ind w:left="252" w:right="170" w:hanging="252"/>
              <w:rPr>
                <w:rFonts w:ascii="Times New Roman" w:hAnsi="Times New Roman" w:cs="Times New Roman"/>
                <w:b w:val="0"/>
                <w:bCs w:val="0"/>
                <w:sz w:val="24"/>
              </w:rPr>
            </w:pPr>
            <w:r w:rsidRPr="00610613">
              <w:rPr>
                <w:rFonts w:ascii="Times New Roman" w:hAnsi="Times New Roman" w:cs="Times New Roman"/>
                <w:b w:val="0"/>
                <w:bCs w:val="0"/>
                <w:sz w:val="24"/>
              </w:rPr>
              <w:t>«Осенний бал»;</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8 -11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Ноябрь</w:t>
            </w:r>
          </w:p>
        </w:tc>
        <w:tc>
          <w:tcPr>
            <w:tcW w:w="1924" w:type="dxa"/>
            <w:gridSpan w:val="2"/>
            <w:vMerge w:val="restart"/>
            <w:shd w:val="clear" w:color="auto" w:fill="auto"/>
          </w:tcPr>
          <w:p w:rsidR="00CC3242" w:rsidRPr="00610613" w:rsidRDefault="00CC3242"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ЗДВР</w:t>
            </w:r>
            <w:r w:rsidR="009E7BF1" w:rsidRPr="00610613">
              <w:rPr>
                <w:rFonts w:ascii="Times New Roman" w:hAnsi="Times New Roman" w:cs="Times New Roman"/>
                <w:b w:val="0"/>
                <w:bCs w:val="0"/>
                <w:sz w:val="24"/>
              </w:rPr>
              <w:t xml:space="preserve">, </w:t>
            </w:r>
          </w:p>
          <w:p w:rsidR="00E60D2B"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кл. рук</w:t>
            </w:r>
            <w:proofErr w:type="gramStart"/>
            <w:r w:rsidRPr="00610613">
              <w:rPr>
                <w:rFonts w:ascii="Times New Roman" w:hAnsi="Times New Roman" w:cs="Times New Roman"/>
                <w:b w:val="0"/>
                <w:bCs w:val="0"/>
                <w:sz w:val="24"/>
              </w:rPr>
              <w:t xml:space="preserve">., </w:t>
            </w:r>
            <w:proofErr w:type="gramEnd"/>
          </w:p>
          <w:p w:rsidR="00E60D2B"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учител</w:t>
            </w:r>
            <w:r w:rsidR="00CC3242" w:rsidRPr="00610613">
              <w:rPr>
                <w:rFonts w:ascii="Times New Roman" w:hAnsi="Times New Roman" w:cs="Times New Roman"/>
                <w:b w:val="0"/>
                <w:bCs w:val="0"/>
                <w:sz w:val="24"/>
              </w:rPr>
              <w:t>я</w:t>
            </w:r>
            <w:r w:rsidRPr="00610613">
              <w:rPr>
                <w:rFonts w:ascii="Times New Roman" w:hAnsi="Times New Roman" w:cs="Times New Roman"/>
                <w:b w:val="0"/>
                <w:bCs w:val="0"/>
                <w:sz w:val="24"/>
              </w:rPr>
              <w:t xml:space="preserve"> </w:t>
            </w:r>
          </w:p>
          <w:p w:rsidR="009E7BF1"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музыки, ИЗО,  ОБЖ</w:t>
            </w:r>
          </w:p>
        </w:tc>
      </w:tr>
      <w:tr w:rsidR="009E7BF1" w:rsidRPr="004470E0" w:rsidTr="00610613">
        <w:trPr>
          <w:trHeight w:val="345"/>
          <w:tblCellSpacing w:w="20" w:type="dxa"/>
        </w:trPr>
        <w:tc>
          <w:tcPr>
            <w:tcW w:w="791" w:type="dxa"/>
            <w:vMerge/>
            <w:shd w:val="clear" w:color="auto" w:fill="auto"/>
          </w:tcPr>
          <w:p w:rsidR="009E7BF1" w:rsidRPr="004470E0" w:rsidRDefault="009E7BF1" w:rsidP="00CB697E">
            <w:pPr>
              <w:ind w:right="-426"/>
              <w:rPr>
                <w:color w:val="FF0000"/>
              </w:rPr>
            </w:pPr>
          </w:p>
        </w:tc>
        <w:tc>
          <w:tcPr>
            <w:tcW w:w="5376" w:type="dxa"/>
            <w:shd w:val="clear" w:color="auto" w:fill="auto"/>
          </w:tcPr>
          <w:p w:rsidR="009E7BF1" w:rsidRPr="00610613" w:rsidRDefault="009E7BF1" w:rsidP="00847126">
            <w:pPr>
              <w:pStyle w:val="33"/>
              <w:numPr>
                <w:ilvl w:val="0"/>
                <w:numId w:val="15"/>
              </w:numPr>
              <w:tabs>
                <w:tab w:val="num" w:pos="252"/>
              </w:tabs>
              <w:ind w:left="252" w:right="170" w:hanging="252"/>
              <w:rPr>
                <w:rFonts w:ascii="Times New Roman" w:hAnsi="Times New Roman" w:cs="Times New Roman"/>
                <w:b w:val="0"/>
                <w:bCs w:val="0"/>
                <w:sz w:val="24"/>
              </w:rPr>
            </w:pPr>
            <w:r w:rsidRPr="00610613">
              <w:rPr>
                <w:rFonts w:ascii="Times New Roman" w:hAnsi="Times New Roman" w:cs="Times New Roman"/>
                <w:b w:val="0"/>
                <w:bCs w:val="0"/>
                <w:sz w:val="24"/>
              </w:rPr>
              <w:t>Конкурс КВН;</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9-11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Март</w:t>
            </w:r>
          </w:p>
        </w:tc>
        <w:tc>
          <w:tcPr>
            <w:tcW w:w="1924" w:type="dxa"/>
            <w:gridSpan w:val="2"/>
            <w:vMerge/>
            <w:shd w:val="clear" w:color="auto" w:fill="auto"/>
          </w:tcPr>
          <w:p w:rsidR="009E7BF1" w:rsidRPr="00610613" w:rsidRDefault="009E7BF1" w:rsidP="00610613"/>
        </w:tc>
      </w:tr>
      <w:tr w:rsidR="009E7BF1" w:rsidRPr="004470E0" w:rsidTr="00610613">
        <w:trPr>
          <w:trHeight w:val="345"/>
          <w:tblCellSpacing w:w="20" w:type="dxa"/>
        </w:trPr>
        <w:tc>
          <w:tcPr>
            <w:tcW w:w="791" w:type="dxa"/>
            <w:vMerge/>
            <w:shd w:val="clear" w:color="auto" w:fill="auto"/>
          </w:tcPr>
          <w:p w:rsidR="009E7BF1" w:rsidRPr="004470E0" w:rsidRDefault="009E7BF1" w:rsidP="00CB697E">
            <w:pPr>
              <w:ind w:right="-426"/>
              <w:rPr>
                <w:color w:val="FF0000"/>
              </w:rPr>
            </w:pPr>
          </w:p>
        </w:tc>
        <w:tc>
          <w:tcPr>
            <w:tcW w:w="5376" w:type="dxa"/>
            <w:shd w:val="clear" w:color="auto" w:fill="auto"/>
          </w:tcPr>
          <w:p w:rsidR="009E7BF1" w:rsidRPr="00610613" w:rsidRDefault="009E7BF1" w:rsidP="00847126">
            <w:pPr>
              <w:pStyle w:val="33"/>
              <w:numPr>
                <w:ilvl w:val="0"/>
                <w:numId w:val="15"/>
              </w:numPr>
              <w:tabs>
                <w:tab w:val="num" w:pos="252"/>
              </w:tabs>
              <w:ind w:left="252" w:right="170" w:hanging="252"/>
              <w:rPr>
                <w:rFonts w:ascii="Times New Roman" w:hAnsi="Times New Roman" w:cs="Times New Roman"/>
                <w:b w:val="0"/>
                <w:bCs w:val="0"/>
                <w:sz w:val="24"/>
              </w:rPr>
            </w:pPr>
            <w:r w:rsidRPr="00610613">
              <w:rPr>
                <w:rFonts w:ascii="Times New Roman" w:hAnsi="Times New Roman" w:cs="Times New Roman"/>
                <w:b w:val="0"/>
                <w:bCs w:val="0"/>
                <w:sz w:val="24"/>
              </w:rPr>
              <w:t>Новогодний бал;</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8-11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 xml:space="preserve">Декабрь </w:t>
            </w:r>
          </w:p>
        </w:tc>
        <w:tc>
          <w:tcPr>
            <w:tcW w:w="1924" w:type="dxa"/>
            <w:gridSpan w:val="2"/>
            <w:vMerge/>
            <w:shd w:val="clear" w:color="auto" w:fill="auto"/>
          </w:tcPr>
          <w:p w:rsidR="009E7BF1" w:rsidRPr="00610613" w:rsidRDefault="009E7BF1" w:rsidP="00610613"/>
        </w:tc>
      </w:tr>
      <w:tr w:rsidR="009E7BF1" w:rsidRPr="004470E0" w:rsidTr="00610613">
        <w:trPr>
          <w:trHeight w:val="360"/>
          <w:tblCellSpacing w:w="20" w:type="dxa"/>
        </w:trPr>
        <w:tc>
          <w:tcPr>
            <w:tcW w:w="791" w:type="dxa"/>
            <w:vMerge/>
            <w:shd w:val="clear" w:color="auto" w:fill="auto"/>
          </w:tcPr>
          <w:p w:rsidR="009E7BF1" w:rsidRPr="004470E0" w:rsidRDefault="009E7BF1" w:rsidP="00CB697E">
            <w:pPr>
              <w:ind w:right="-426"/>
              <w:rPr>
                <w:color w:val="FF0000"/>
              </w:rPr>
            </w:pPr>
          </w:p>
        </w:tc>
        <w:tc>
          <w:tcPr>
            <w:tcW w:w="5376" w:type="dxa"/>
            <w:shd w:val="clear" w:color="auto" w:fill="auto"/>
          </w:tcPr>
          <w:p w:rsidR="009E7BF1" w:rsidRPr="00610613" w:rsidRDefault="00696F27" w:rsidP="00847126">
            <w:pPr>
              <w:pStyle w:val="33"/>
              <w:numPr>
                <w:ilvl w:val="0"/>
                <w:numId w:val="15"/>
              </w:numPr>
              <w:tabs>
                <w:tab w:val="num" w:pos="252"/>
              </w:tabs>
              <w:ind w:left="252" w:right="170" w:hanging="252"/>
              <w:rPr>
                <w:rFonts w:ascii="Times New Roman" w:hAnsi="Times New Roman" w:cs="Times New Roman"/>
                <w:b w:val="0"/>
                <w:bCs w:val="0"/>
                <w:sz w:val="24"/>
              </w:rPr>
            </w:pPr>
            <w:r w:rsidRPr="00610613">
              <w:rPr>
                <w:rFonts w:ascii="Times New Roman" w:hAnsi="Times New Roman" w:cs="Times New Roman"/>
                <w:b w:val="0"/>
                <w:bCs w:val="0"/>
                <w:sz w:val="24"/>
              </w:rPr>
              <w:t>Военизированные эстафеты;</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8-11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Февраль</w:t>
            </w:r>
          </w:p>
        </w:tc>
        <w:tc>
          <w:tcPr>
            <w:tcW w:w="1924" w:type="dxa"/>
            <w:gridSpan w:val="2"/>
            <w:vMerge/>
            <w:shd w:val="clear" w:color="auto" w:fill="auto"/>
          </w:tcPr>
          <w:p w:rsidR="009E7BF1" w:rsidRPr="00610613" w:rsidRDefault="009E7BF1" w:rsidP="00610613"/>
        </w:tc>
      </w:tr>
      <w:tr w:rsidR="009E7BF1" w:rsidRPr="004470E0" w:rsidTr="00610613">
        <w:trPr>
          <w:trHeight w:val="345"/>
          <w:tblCellSpacing w:w="20" w:type="dxa"/>
        </w:trPr>
        <w:tc>
          <w:tcPr>
            <w:tcW w:w="791" w:type="dxa"/>
            <w:vMerge/>
            <w:shd w:val="clear" w:color="auto" w:fill="auto"/>
          </w:tcPr>
          <w:p w:rsidR="009E7BF1" w:rsidRPr="004470E0" w:rsidRDefault="009E7BF1" w:rsidP="00CB697E">
            <w:pPr>
              <w:ind w:right="-426"/>
              <w:rPr>
                <w:color w:val="FF0000"/>
              </w:rPr>
            </w:pPr>
          </w:p>
        </w:tc>
        <w:tc>
          <w:tcPr>
            <w:tcW w:w="5376" w:type="dxa"/>
            <w:shd w:val="clear" w:color="auto" w:fill="auto"/>
          </w:tcPr>
          <w:p w:rsidR="009E7BF1" w:rsidRPr="00610613" w:rsidRDefault="009E7BF1" w:rsidP="00847126">
            <w:pPr>
              <w:pStyle w:val="33"/>
              <w:numPr>
                <w:ilvl w:val="0"/>
                <w:numId w:val="15"/>
              </w:numPr>
              <w:tabs>
                <w:tab w:val="num" w:pos="252"/>
              </w:tabs>
              <w:ind w:left="252" w:right="170" w:hanging="252"/>
              <w:rPr>
                <w:rFonts w:ascii="Times New Roman" w:hAnsi="Times New Roman" w:cs="Times New Roman"/>
                <w:b w:val="0"/>
                <w:bCs w:val="0"/>
                <w:sz w:val="24"/>
              </w:rPr>
            </w:pPr>
            <w:r w:rsidRPr="00610613">
              <w:rPr>
                <w:rFonts w:ascii="Times New Roman" w:hAnsi="Times New Roman" w:cs="Times New Roman"/>
                <w:b w:val="0"/>
                <w:bCs w:val="0"/>
                <w:sz w:val="24"/>
              </w:rPr>
              <w:t>«А ну-ка, девушки!»;</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8-11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Март</w:t>
            </w:r>
          </w:p>
        </w:tc>
        <w:tc>
          <w:tcPr>
            <w:tcW w:w="1924" w:type="dxa"/>
            <w:gridSpan w:val="2"/>
            <w:vMerge/>
            <w:shd w:val="clear" w:color="auto" w:fill="auto"/>
          </w:tcPr>
          <w:p w:rsidR="009E7BF1" w:rsidRPr="00610613" w:rsidRDefault="009E7BF1" w:rsidP="00610613"/>
        </w:tc>
      </w:tr>
      <w:tr w:rsidR="009E7BF1" w:rsidRPr="004470E0" w:rsidTr="00610613">
        <w:trPr>
          <w:trHeight w:val="360"/>
          <w:tblCellSpacing w:w="20" w:type="dxa"/>
        </w:trPr>
        <w:tc>
          <w:tcPr>
            <w:tcW w:w="791" w:type="dxa"/>
            <w:vMerge/>
            <w:shd w:val="clear" w:color="auto" w:fill="auto"/>
          </w:tcPr>
          <w:p w:rsidR="009E7BF1" w:rsidRPr="004470E0" w:rsidRDefault="009E7BF1" w:rsidP="00CB697E">
            <w:pPr>
              <w:ind w:right="-426"/>
              <w:rPr>
                <w:color w:val="FF0000"/>
              </w:rPr>
            </w:pPr>
          </w:p>
        </w:tc>
        <w:tc>
          <w:tcPr>
            <w:tcW w:w="5376" w:type="dxa"/>
            <w:shd w:val="clear" w:color="auto" w:fill="auto"/>
          </w:tcPr>
          <w:p w:rsidR="009E7BF1" w:rsidRPr="00610613" w:rsidRDefault="009E7BF1" w:rsidP="00847126">
            <w:pPr>
              <w:pStyle w:val="33"/>
              <w:numPr>
                <w:ilvl w:val="0"/>
                <w:numId w:val="15"/>
              </w:numPr>
              <w:tabs>
                <w:tab w:val="num" w:pos="252"/>
              </w:tabs>
              <w:ind w:left="252" w:right="170" w:hanging="252"/>
              <w:rPr>
                <w:rFonts w:ascii="Times New Roman" w:hAnsi="Times New Roman" w:cs="Times New Roman"/>
                <w:b w:val="0"/>
                <w:bCs w:val="0"/>
                <w:sz w:val="24"/>
              </w:rPr>
            </w:pPr>
            <w:r w:rsidRPr="00610613">
              <w:rPr>
                <w:rFonts w:ascii="Times New Roman" w:hAnsi="Times New Roman" w:cs="Times New Roman"/>
                <w:b w:val="0"/>
                <w:bCs w:val="0"/>
                <w:sz w:val="24"/>
              </w:rPr>
              <w:t>МИСС школы -201</w:t>
            </w:r>
            <w:r w:rsidR="00610613">
              <w:rPr>
                <w:rFonts w:ascii="Times New Roman" w:hAnsi="Times New Roman" w:cs="Times New Roman"/>
                <w:b w:val="0"/>
                <w:bCs w:val="0"/>
                <w:sz w:val="24"/>
              </w:rPr>
              <w:t>6</w:t>
            </w:r>
            <w:r w:rsidR="00696F27" w:rsidRPr="00610613">
              <w:rPr>
                <w:rFonts w:ascii="Times New Roman" w:hAnsi="Times New Roman" w:cs="Times New Roman"/>
                <w:b w:val="0"/>
                <w:bCs w:val="0"/>
                <w:sz w:val="24"/>
              </w:rPr>
              <w:t>;</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8-11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Март</w:t>
            </w:r>
          </w:p>
        </w:tc>
        <w:tc>
          <w:tcPr>
            <w:tcW w:w="1924" w:type="dxa"/>
            <w:gridSpan w:val="2"/>
            <w:vMerge/>
            <w:shd w:val="clear" w:color="auto" w:fill="auto"/>
          </w:tcPr>
          <w:p w:rsidR="009E7BF1" w:rsidRPr="00610613" w:rsidRDefault="009E7BF1" w:rsidP="00610613"/>
        </w:tc>
      </w:tr>
      <w:tr w:rsidR="009E7BF1" w:rsidRPr="004470E0" w:rsidTr="00610613">
        <w:trPr>
          <w:trHeight w:val="345"/>
          <w:tblCellSpacing w:w="20" w:type="dxa"/>
        </w:trPr>
        <w:tc>
          <w:tcPr>
            <w:tcW w:w="791" w:type="dxa"/>
            <w:vMerge/>
            <w:shd w:val="clear" w:color="auto" w:fill="auto"/>
          </w:tcPr>
          <w:p w:rsidR="009E7BF1" w:rsidRPr="004470E0" w:rsidRDefault="009E7BF1" w:rsidP="00CB697E">
            <w:pPr>
              <w:ind w:right="-426"/>
              <w:rPr>
                <w:color w:val="FF0000"/>
              </w:rPr>
            </w:pPr>
          </w:p>
        </w:tc>
        <w:tc>
          <w:tcPr>
            <w:tcW w:w="5376" w:type="dxa"/>
            <w:shd w:val="clear" w:color="auto" w:fill="auto"/>
          </w:tcPr>
          <w:p w:rsidR="009E7BF1" w:rsidRPr="00610613" w:rsidRDefault="009E7BF1" w:rsidP="00847126">
            <w:pPr>
              <w:pStyle w:val="33"/>
              <w:numPr>
                <w:ilvl w:val="0"/>
                <w:numId w:val="15"/>
              </w:numPr>
              <w:tabs>
                <w:tab w:val="num" w:pos="252"/>
              </w:tabs>
              <w:ind w:left="252" w:right="170" w:hanging="252"/>
              <w:rPr>
                <w:rFonts w:ascii="Times New Roman" w:hAnsi="Times New Roman" w:cs="Times New Roman"/>
                <w:b w:val="0"/>
                <w:bCs w:val="0"/>
                <w:sz w:val="24"/>
              </w:rPr>
            </w:pPr>
            <w:r w:rsidRPr="00610613">
              <w:rPr>
                <w:rFonts w:ascii="Times New Roman" w:hAnsi="Times New Roman" w:cs="Times New Roman"/>
                <w:b w:val="0"/>
                <w:bCs w:val="0"/>
                <w:sz w:val="24"/>
              </w:rPr>
              <w:t>Последний звонок;</w:t>
            </w:r>
          </w:p>
        </w:tc>
        <w:tc>
          <w:tcPr>
            <w:tcW w:w="1065" w:type="dxa"/>
            <w:shd w:val="clear" w:color="auto" w:fill="auto"/>
          </w:tcPr>
          <w:p w:rsidR="009E7BF1" w:rsidRPr="00610613" w:rsidRDefault="009E7BF1"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8-9,10</w:t>
            </w:r>
            <w:r w:rsidR="00BA729C" w:rsidRPr="00610613">
              <w:rPr>
                <w:rFonts w:ascii="Times New Roman" w:hAnsi="Times New Roman" w:cs="Times New Roman"/>
                <w:b w:val="0"/>
                <w:bCs w:val="0"/>
                <w:sz w:val="24"/>
              </w:rPr>
              <w:t>-11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Май</w:t>
            </w:r>
          </w:p>
        </w:tc>
        <w:tc>
          <w:tcPr>
            <w:tcW w:w="1924" w:type="dxa"/>
            <w:gridSpan w:val="2"/>
            <w:vMerge/>
            <w:shd w:val="clear" w:color="auto" w:fill="auto"/>
          </w:tcPr>
          <w:p w:rsidR="009E7BF1" w:rsidRPr="00610613" w:rsidRDefault="009E7BF1" w:rsidP="00610613"/>
        </w:tc>
      </w:tr>
      <w:tr w:rsidR="009E7BF1" w:rsidRPr="004470E0" w:rsidTr="00610613">
        <w:trPr>
          <w:trHeight w:val="315"/>
          <w:tblCellSpacing w:w="20" w:type="dxa"/>
        </w:trPr>
        <w:tc>
          <w:tcPr>
            <w:tcW w:w="791" w:type="dxa"/>
            <w:vMerge/>
            <w:shd w:val="clear" w:color="auto" w:fill="auto"/>
          </w:tcPr>
          <w:p w:rsidR="009E7BF1" w:rsidRPr="004470E0" w:rsidRDefault="009E7BF1" w:rsidP="00CB697E">
            <w:pPr>
              <w:ind w:right="-426"/>
              <w:rPr>
                <w:color w:val="FF0000"/>
              </w:rPr>
            </w:pPr>
          </w:p>
        </w:tc>
        <w:tc>
          <w:tcPr>
            <w:tcW w:w="5376" w:type="dxa"/>
            <w:shd w:val="clear" w:color="auto" w:fill="auto"/>
          </w:tcPr>
          <w:p w:rsidR="009E7BF1" w:rsidRPr="00610613" w:rsidRDefault="009E7BF1" w:rsidP="00847126">
            <w:pPr>
              <w:pStyle w:val="33"/>
              <w:numPr>
                <w:ilvl w:val="0"/>
                <w:numId w:val="15"/>
              </w:numPr>
              <w:tabs>
                <w:tab w:val="num" w:pos="252"/>
              </w:tabs>
              <w:ind w:left="252" w:right="170" w:hanging="252"/>
              <w:rPr>
                <w:rFonts w:ascii="Times New Roman" w:hAnsi="Times New Roman" w:cs="Times New Roman"/>
                <w:b w:val="0"/>
                <w:bCs w:val="0"/>
                <w:sz w:val="24"/>
              </w:rPr>
            </w:pPr>
            <w:r w:rsidRPr="00610613">
              <w:rPr>
                <w:rFonts w:ascii="Times New Roman" w:hAnsi="Times New Roman" w:cs="Times New Roman"/>
                <w:b w:val="0"/>
                <w:bCs w:val="0"/>
                <w:sz w:val="24"/>
              </w:rPr>
              <w:t>Выпускной вечер.</w:t>
            </w:r>
          </w:p>
        </w:tc>
        <w:tc>
          <w:tcPr>
            <w:tcW w:w="1065" w:type="dxa"/>
            <w:shd w:val="clear" w:color="auto" w:fill="auto"/>
          </w:tcPr>
          <w:p w:rsidR="009E7BF1" w:rsidRPr="00610613" w:rsidRDefault="009E7BF1"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9</w:t>
            </w:r>
            <w:r w:rsidR="00BA729C" w:rsidRPr="00610613">
              <w:rPr>
                <w:rFonts w:ascii="Times New Roman" w:hAnsi="Times New Roman" w:cs="Times New Roman"/>
                <w:b w:val="0"/>
                <w:bCs w:val="0"/>
                <w:sz w:val="24"/>
              </w:rPr>
              <w:t>,11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Июнь</w:t>
            </w:r>
          </w:p>
        </w:tc>
        <w:tc>
          <w:tcPr>
            <w:tcW w:w="1924" w:type="dxa"/>
            <w:gridSpan w:val="2"/>
            <w:vMerge/>
            <w:shd w:val="clear" w:color="auto" w:fill="auto"/>
          </w:tcPr>
          <w:p w:rsidR="009E7BF1" w:rsidRPr="00610613" w:rsidRDefault="009E7BF1" w:rsidP="00610613"/>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4</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Пр</w:t>
            </w:r>
            <w:r w:rsidR="00696F27" w:rsidRPr="00610613">
              <w:rPr>
                <w:rFonts w:ascii="Times New Roman" w:hAnsi="Times New Roman" w:cs="Times New Roman"/>
                <w:b w:val="0"/>
                <w:bCs w:val="0"/>
                <w:sz w:val="24"/>
              </w:rPr>
              <w:t>овести концерт для родителей ко дню семьи</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1-11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Май</w:t>
            </w:r>
          </w:p>
        </w:tc>
        <w:tc>
          <w:tcPr>
            <w:tcW w:w="1924" w:type="dxa"/>
            <w:gridSpan w:val="2"/>
            <w:shd w:val="clear" w:color="auto" w:fill="auto"/>
          </w:tcPr>
          <w:p w:rsidR="009E7BF1" w:rsidRPr="00610613" w:rsidRDefault="00CC3242"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ЗДВР</w:t>
            </w:r>
            <w:r w:rsidR="009E7BF1" w:rsidRPr="00610613">
              <w:rPr>
                <w:rFonts w:ascii="Times New Roman" w:hAnsi="Times New Roman" w:cs="Times New Roman"/>
                <w:b w:val="0"/>
                <w:bCs w:val="0"/>
                <w:sz w:val="24"/>
              </w:rPr>
              <w:t>, учитель музыки, кл</w:t>
            </w:r>
            <w:proofErr w:type="gramStart"/>
            <w:r w:rsidR="009E7BF1" w:rsidRPr="00610613">
              <w:rPr>
                <w:rFonts w:ascii="Times New Roman" w:hAnsi="Times New Roman" w:cs="Times New Roman"/>
                <w:b w:val="0"/>
                <w:bCs w:val="0"/>
                <w:sz w:val="24"/>
              </w:rPr>
              <w:t>.р</w:t>
            </w:r>
            <w:proofErr w:type="gramEnd"/>
            <w:r w:rsidR="009E7BF1" w:rsidRPr="00610613">
              <w:rPr>
                <w:rFonts w:ascii="Times New Roman" w:hAnsi="Times New Roman" w:cs="Times New Roman"/>
                <w:b w:val="0"/>
                <w:bCs w:val="0"/>
                <w:sz w:val="24"/>
              </w:rPr>
              <w:t>ук.</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5</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Вовлечь учащихся в работу кружков художественной деятельности шк</w:t>
            </w:r>
            <w:r w:rsidR="00276B02" w:rsidRPr="00610613">
              <w:rPr>
                <w:rFonts w:ascii="Times New Roman" w:hAnsi="Times New Roman" w:cs="Times New Roman"/>
                <w:b w:val="0"/>
                <w:bCs w:val="0"/>
                <w:sz w:val="24"/>
              </w:rPr>
              <w:t>олы, ДК, ДДТ, СЮТ, СОК</w:t>
            </w:r>
            <w:r w:rsidRPr="00610613">
              <w:rPr>
                <w:rFonts w:ascii="Times New Roman" w:hAnsi="Times New Roman" w:cs="Times New Roman"/>
                <w:b w:val="0"/>
                <w:bCs w:val="0"/>
                <w:sz w:val="24"/>
              </w:rPr>
              <w:t>.</w:t>
            </w:r>
          </w:p>
        </w:tc>
        <w:tc>
          <w:tcPr>
            <w:tcW w:w="1065" w:type="dxa"/>
            <w:shd w:val="clear" w:color="auto" w:fill="auto"/>
          </w:tcPr>
          <w:p w:rsidR="009E7BF1" w:rsidRPr="00610613" w:rsidRDefault="009E7BF1"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2-6</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Сентябрь, октябрь</w:t>
            </w:r>
          </w:p>
        </w:tc>
        <w:tc>
          <w:tcPr>
            <w:tcW w:w="1924" w:type="dxa"/>
            <w:gridSpan w:val="2"/>
            <w:shd w:val="clear" w:color="auto" w:fill="auto"/>
          </w:tcPr>
          <w:p w:rsidR="009E7BF1"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Кл</w:t>
            </w:r>
            <w:proofErr w:type="gramStart"/>
            <w:r w:rsidRPr="00610613">
              <w:rPr>
                <w:rFonts w:ascii="Times New Roman" w:hAnsi="Times New Roman" w:cs="Times New Roman"/>
                <w:b w:val="0"/>
                <w:bCs w:val="0"/>
                <w:sz w:val="24"/>
              </w:rPr>
              <w:t>.</w:t>
            </w:r>
            <w:proofErr w:type="gramEnd"/>
            <w:r w:rsidRPr="00610613">
              <w:rPr>
                <w:rFonts w:ascii="Times New Roman" w:hAnsi="Times New Roman" w:cs="Times New Roman"/>
                <w:b w:val="0"/>
                <w:bCs w:val="0"/>
                <w:sz w:val="24"/>
              </w:rPr>
              <w:t xml:space="preserve"> </w:t>
            </w:r>
            <w:proofErr w:type="gramStart"/>
            <w:r w:rsidRPr="00610613">
              <w:rPr>
                <w:rFonts w:ascii="Times New Roman" w:hAnsi="Times New Roman" w:cs="Times New Roman"/>
                <w:b w:val="0"/>
                <w:bCs w:val="0"/>
                <w:sz w:val="24"/>
              </w:rPr>
              <w:t>р</w:t>
            </w:r>
            <w:proofErr w:type="gramEnd"/>
            <w:r w:rsidRPr="00610613">
              <w:rPr>
                <w:rFonts w:ascii="Times New Roman" w:hAnsi="Times New Roman" w:cs="Times New Roman"/>
                <w:b w:val="0"/>
                <w:bCs w:val="0"/>
                <w:sz w:val="24"/>
              </w:rPr>
              <w:t xml:space="preserve">ук,  </w:t>
            </w:r>
          </w:p>
          <w:p w:rsidR="009E7BF1" w:rsidRPr="00610613" w:rsidRDefault="0002747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ЗДВР.</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6</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Посещение выставок, музеев, в Беслане и Владикавказе.</w:t>
            </w:r>
          </w:p>
        </w:tc>
        <w:tc>
          <w:tcPr>
            <w:tcW w:w="1065" w:type="dxa"/>
            <w:shd w:val="clear" w:color="auto" w:fill="auto"/>
          </w:tcPr>
          <w:p w:rsidR="009E7BF1" w:rsidRPr="00610613" w:rsidRDefault="009E7BF1"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6-1</w:t>
            </w:r>
            <w:r w:rsidR="00BA729C" w:rsidRPr="00610613">
              <w:rPr>
                <w:rFonts w:ascii="Times New Roman" w:hAnsi="Times New Roman" w:cs="Times New Roman"/>
                <w:b w:val="0"/>
                <w:bCs w:val="0"/>
                <w:sz w:val="24"/>
              </w:rPr>
              <w:t>1</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В течение года</w:t>
            </w:r>
          </w:p>
        </w:tc>
        <w:tc>
          <w:tcPr>
            <w:tcW w:w="1924" w:type="dxa"/>
            <w:gridSpan w:val="2"/>
            <w:shd w:val="clear" w:color="auto" w:fill="auto"/>
          </w:tcPr>
          <w:p w:rsidR="00E60D2B"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Кл</w:t>
            </w:r>
            <w:proofErr w:type="gramStart"/>
            <w:r w:rsidRPr="00610613">
              <w:rPr>
                <w:rFonts w:ascii="Times New Roman" w:hAnsi="Times New Roman" w:cs="Times New Roman"/>
                <w:b w:val="0"/>
                <w:bCs w:val="0"/>
                <w:sz w:val="24"/>
              </w:rPr>
              <w:t>.</w:t>
            </w:r>
            <w:proofErr w:type="gramEnd"/>
            <w:r w:rsidRPr="00610613">
              <w:rPr>
                <w:rFonts w:ascii="Times New Roman" w:hAnsi="Times New Roman" w:cs="Times New Roman"/>
                <w:b w:val="0"/>
                <w:bCs w:val="0"/>
                <w:sz w:val="24"/>
              </w:rPr>
              <w:t xml:space="preserve"> </w:t>
            </w:r>
            <w:proofErr w:type="gramStart"/>
            <w:r w:rsidRPr="00610613">
              <w:rPr>
                <w:rFonts w:ascii="Times New Roman" w:hAnsi="Times New Roman" w:cs="Times New Roman"/>
                <w:b w:val="0"/>
                <w:bCs w:val="0"/>
                <w:sz w:val="24"/>
              </w:rPr>
              <w:t>р</w:t>
            </w:r>
            <w:proofErr w:type="gramEnd"/>
            <w:r w:rsidRPr="00610613">
              <w:rPr>
                <w:rFonts w:ascii="Times New Roman" w:hAnsi="Times New Roman" w:cs="Times New Roman"/>
                <w:b w:val="0"/>
                <w:bCs w:val="0"/>
                <w:sz w:val="24"/>
              </w:rPr>
              <w:t>ук,</w:t>
            </w:r>
          </w:p>
          <w:p w:rsidR="009E7BF1" w:rsidRPr="00610613" w:rsidRDefault="009E7BF1" w:rsidP="00610613">
            <w:pPr>
              <w:pStyle w:val="33"/>
              <w:rPr>
                <w:rFonts w:ascii="Times New Roman" w:hAnsi="Times New Roman" w:cs="Times New Roman"/>
                <w:b w:val="0"/>
                <w:bCs w:val="0"/>
                <w:sz w:val="24"/>
              </w:rPr>
            </w:pPr>
            <w:r w:rsidRPr="00610613">
              <w:rPr>
                <w:rFonts w:ascii="Times New Roman" w:hAnsi="Times New Roman" w:cs="Times New Roman"/>
                <w:b w:val="0"/>
                <w:bCs w:val="0"/>
                <w:sz w:val="24"/>
              </w:rPr>
              <w:t xml:space="preserve"> учителя.</w:t>
            </w:r>
          </w:p>
        </w:tc>
      </w:tr>
      <w:tr w:rsidR="008E1086" w:rsidRPr="004470E0" w:rsidTr="00610613">
        <w:trPr>
          <w:tblCellSpacing w:w="20" w:type="dxa"/>
        </w:trPr>
        <w:tc>
          <w:tcPr>
            <w:tcW w:w="791" w:type="dxa"/>
            <w:shd w:val="clear" w:color="auto" w:fill="auto"/>
          </w:tcPr>
          <w:p w:rsidR="008E1086" w:rsidRPr="00610613" w:rsidRDefault="008E108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7</w:t>
            </w:r>
          </w:p>
        </w:tc>
        <w:tc>
          <w:tcPr>
            <w:tcW w:w="5376" w:type="dxa"/>
            <w:shd w:val="clear" w:color="auto" w:fill="auto"/>
          </w:tcPr>
          <w:p w:rsidR="008E1086" w:rsidRPr="00610613" w:rsidRDefault="008E1086"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Тематические экскурсии на природу.</w:t>
            </w:r>
          </w:p>
        </w:tc>
        <w:tc>
          <w:tcPr>
            <w:tcW w:w="1065" w:type="dxa"/>
            <w:shd w:val="clear" w:color="auto" w:fill="auto"/>
          </w:tcPr>
          <w:p w:rsidR="008E1086" w:rsidRPr="00610613" w:rsidRDefault="008E1086"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1-11</w:t>
            </w:r>
          </w:p>
        </w:tc>
        <w:tc>
          <w:tcPr>
            <w:tcW w:w="1519" w:type="dxa"/>
            <w:shd w:val="clear" w:color="auto" w:fill="auto"/>
          </w:tcPr>
          <w:p w:rsidR="008E1086" w:rsidRPr="00610613" w:rsidRDefault="008E1086"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В течение года</w:t>
            </w:r>
          </w:p>
        </w:tc>
        <w:tc>
          <w:tcPr>
            <w:tcW w:w="1924" w:type="dxa"/>
            <w:gridSpan w:val="2"/>
            <w:shd w:val="clear" w:color="auto" w:fill="auto"/>
          </w:tcPr>
          <w:p w:rsidR="00E60D2B" w:rsidRPr="00610613" w:rsidRDefault="008E108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Кл</w:t>
            </w:r>
            <w:proofErr w:type="gramStart"/>
            <w:r w:rsidRPr="00610613">
              <w:rPr>
                <w:rFonts w:ascii="Times New Roman" w:hAnsi="Times New Roman" w:cs="Times New Roman"/>
                <w:b w:val="0"/>
                <w:bCs w:val="0"/>
                <w:sz w:val="24"/>
              </w:rPr>
              <w:t>.</w:t>
            </w:r>
            <w:proofErr w:type="gramEnd"/>
            <w:r w:rsidRPr="00610613">
              <w:rPr>
                <w:rFonts w:ascii="Times New Roman" w:hAnsi="Times New Roman" w:cs="Times New Roman"/>
                <w:b w:val="0"/>
                <w:bCs w:val="0"/>
                <w:sz w:val="24"/>
              </w:rPr>
              <w:t xml:space="preserve"> </w:t>
            </w:r>
            <w:proofErr w:type="gramStart"/>
            <w:r w:rsidRPr="00610613">
              <w:rPr>
                <w:rFonts w:ascii="Times New Roman" w:hAnsi="Times New Roman" w:cs="Times New Roman"/>
                <w:b w:val="0"/>
                <w:bCs w:val="0"/>
                <w:sz w:val="24"/>
              </w:rPr>
              <w:t>р</w:t>
            </w:r>
            <w:proofErr w:type="gramEnd"/>
            <w:r w:rsidRPr="00610613">
              <w:rPr>
                <w:rFonts w:ascii="Times New Roman" w:hAnsi="Times New Roman" w:cs="Times New Roman"/>
                <w:b w:val="0"/>
                <w:bCs w:val="0"/>
                <w:sz w:val="24"/>
              </w:rPr>
              <w:t xml:space="preserve">ук, </w:t>
            </w:r>
          </w:p>
          <w:p w:rsidR="008E1086" w:rsidRPr="00610613" w:rsidRDefault="008E108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учителя.</w:t>
            </w:r>
          </w:p>
        </w:tc>
      </w:tr>
      <w:tr w:rsidR="008E1086" w:rsidRPr="004470E0" w:rsidTr="00610613">
        <w:trPr>
          <w:tblCellSpacing w:w="20" w:type="dxa"/>
        </w:trPr>
        <w:tc>
          <w:tcPr>
            <w:tcW w:w="791" w:type="dxa"/>
            <w:shd w:val="clear" w:color="auto" w:fill="auto"/>
          </w:tcPr>
          <w:p w:rsidR="008E1086" w:rsidRPr="00610613" w:rsidRDefault="008E108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8</w:t>
            </w:r>
          </w:p>
        </w:tc>
        <w:tc>
          <w:tcPr>
            <w:tcW w:w="5376" w:type="dxa"/>
            <w:shd w:val="clear" w:color="auto" w:fill="auto"/>
          </w:tcPr>
          <w:p w:rsidR="008E1086" w:rsidRPr="00610613" w:rsidRDefault="008E1086"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Участие в районных конкурсах чтецов.</w:t>
            </w:r>
          </w:p>
        </w:tc>
        <w:tc>
          <w:tcPr>
            <w:tcW w:w="1065" w:type="dxa"/>
            <w:shd w:val="clear" w:color="auto" w:fill="auto"/>
          </w:tcPr>
          <w:p w:rsidR="008E1086" w:rsidRPr="00610613" w:rsidRDefault="008E1086"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5-10</w:t>
            </w:r>
          </w:p>
        </w:tc>
        <w:tc>
          <w:tcPr>
            <w:tcW w:w="1519" w:type="dxa"/>
            <w:shd w:val="clear" w:color="auto" w:fill="auto"/>
          </w:tcPr>
          <w:p w:rsidR="008E1086" w:rsidRPr="00610613" w:rsidRDefault="008E1086"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В течение года</w:t>
            </w:r>
          </w:p>
        </w:tc>
        <w:tc>
          <w:tcPr>
            <w:tcW w:w="1924" w:type="dxa"/>
            <w:gridSpan w:val="2"/>
            <w:shd w:val="clear" w:color="auto" w:fill="auto"/>
          </w:tcPr>
          <w:p w:rsidR="008E1086" w:rsidRPr="00610613" w:rsidRDefault="008E108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Кл</w:t>
            </w:r>
            <w:proofErr w:type="gramStart"/>
            <w:r w:rsidRPr="00610613">
              <w:rPr>
                <w:rFonts w:ascii="Times New Roman" w:hAnsi="Times New Roman" w:cs="Times New Roman"/>
                <w:b w:val="0"/>
                <w:bCs w:val="0"/>
                <w:sz w:val="24"/>
              </w:rPr>
              <w:t>.</w:t>
            </w:r>
            <w:proofErr w:type="gramEnd"/>
            <w:r w:rsidRPr="00610613">
              <w:rPr>
                <w:rFonts w:ascii="Times New Roman" w:hAnsi="Times New Roman" w:cs="Times New Roman"/>
                <w:b w:val="0"/>
                <w:bCs w:val="0"/>
                <w:sz w:val="24"/>
              </w:rPr>
              <w:t xml:space="preserve"> </w:t>
            </w:r>
            <w:proofErr w:type="gramStart"/>
            <w:r w:rsidRPr="00610613">
              <w:rPr>
                <w:rFonts w:ascii="Times New Roman" w:hAnsi="Times New Roman" w:cs="Times New Roman"/>
                <w:b w:val="0"/>
                <w:bCs w:val="0"/>
                <w:sz w:val="24"/>
              </w:rPr>
              <w:t>р</w:t>
            </w:r>
            <w:proofErr w:type="gramEnd"/>
            <w:r w:rsidRPr="00610613">
              <w:rPr>
                <w:rFonts w:ascii="Times New Roman" w:hAnsi="Times New Roman" w:cs="Times New Roman"/>
                <w:b w:val="0"/>
                <w:bCs w:val="0"/>
                <w:sz w:val="24"/>
              </w:rPr>
              <w:t>ук,</w:t>
            </w:r>
            <w:r w:rsidR="00847126">
              <w:rPr>
                <w:rFonts w:ascii="Times New Roman" w:hAnsi="Times New Roman" w:cs="Times New Roman"/>
                <w:b w:val="0"/>
                <w:bCs w:val="0"/>
                <w:sz w:val="24"/>
              </w:rPr>
              <w:t xml:space="preserve"> </w:t>
            </w:r>
            <w:r w:rsidRPr="00610613">
              <w:rPr>
                <w:rFonts w:ascii="Times New Roman" w:hAnsi="Times New Roman" w:cs="Times New Roman"/>
                <w:b w:val="0"/>
                <w:bCs w:val="0"/>
                <w:sz w:val="24"/>
              </w:rPr>
              <w:t>учителя.</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9</w:t>
            </w:r>
          </w:p>
        </w:tc>
        <w:tc>
          <w:tcPr>
            <w:tcW w:w="5376" w:type="dxa"/>
            <w:shd w:val="clear" w:color="auto" w:fill="auto"/>
          </w:tcPr>
          <w:p w:rsidR="009E7BF1" w:rsidRPr="00610613" w:rsidRDefault="009E7BF1" w:rsidP="00847126">
            <w:pPr>
              <w:pStyle w:val="33"/>
              <w:ind w:right="170"/>
              <w:rPr>
                <w:rFonts w:ascii="Times New Roman" w:hAnsi="Times New Roman" w:cs="Times New Roman"/>
                <w:b w:val="0"/>
                <w:bCs w:val="0"/>
                <w:sz w:val="24"/>
              </w:rPr>
            </w:pPr>
            <w:r w:rsidRPr="00610613">
              <w:rPr>
                <w:rFonts w:ascii="Times New Roman" w:hAnsi="Times New Roman" w:cs="Times New Roman"/>
                <w:b w:val="0"/>
                <w:bCs w:val="0"/>
                <w:sz w:val="24"/>
              </w:rPr>
              <w:t>Участие в районном конкурсе хоровых коллективов.</w:t>
            </w:r>
          </w:p>
        </w:tc>
        <w:tc>
          <w:tcPr>
            <w:tcW w:w="1065" w:type="dxa"/>
            <w:shd w:val="clear" w:color="auto" w:fill="auto"/>
          </w:tcPr>
          <w:p w:rsidR="009E7BF1" w:rsidRPr="00610613" w:rsidRDefault="009E7BF1"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1-8</w:t>
            </w:r>
          </w:p>
        </w:tc>
        <w:tc>
          <w:tcPr>
            <w:tcW w:w="1519" w:type="dxa"/>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 xml:space="preserve">Март </w:t>
            </w:r>
          </w:p>
        </w:tc>
        <w:tc>
          <w:tcPr>
            <w:tcW w:w="1924" w:type="dxa"/>
            <w:gridSpan w:val="2"/>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Кибизова А.К.</w:t>
            </w:r>
          </w:p>
        </w:tc>
      </w:tr>
      <w:tr w:rsidR="009E7BF1" w:rsidRPr="004470E0" w:rsidTr="00610613">
        <w:trPr>
          <w:tblCellSpacing w:w="20" w:type="dxa"/>
        </w:trPr>
        <w:tc>
          <w:tcPr>
            <w:tcW w:w="10835" w:type="dxa"/>
            <w:gridSpan w:val="6"/>
            <w:shd w:val="clear" w:color="auto" w:fill="auto"/>
          </w:tcPr>
          <w:p w:rsidR="009E7BF1" w:rsidRPr="00610613" w:rsidRDefault="009E7BF1" w:rsidP="00847126">
            <w:pPr>
              <w:pStyle w:val="33"/>
              <w:ind w:right="-1"/>
              <w:jc w:val="center"/>
              <w:rPr>
                <w:rFonts w:ascii="Times New Roman" w:hAnsi="Times New Roman" w:cs="Times New Roman"/>
                <w:bCs w:val="0"/>
                <w:sz w:val="24"/>
              </w:rPr>
            </w:pPr>
            <w:r w:rsidRPr="00610613">
              <w:rPr>
                <w:rFonts w:ascii="Times New Roman" w:hAnsi="Times New Roman" w:cs="Times New Roman"/>
                <w:bCs w:val="0"/>
                <w:sz w:val="24"/>
              </w:rPr>
              <w:t>6. Формирование физической и санитарно-гигиенической культуры</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lastRenderedPageBreak/>
              <w:t>1</w:t>
            </w:r>
          </w:p>
        </w:tc>
        <w:tc>
          <w:tcPr>
            <w:tcW w:w="5376"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Вовлечь учащихся </w:t>
            </w:r>
            <w:r w:rsidR="00276B02" w:rsidRPr="00610613">
              <w:rPr>
                <w:rFonts w:ascii="Times New Roman" w:hAnsi="Times New Roman" w:cs="Times New Roman"/>
                <w:b w:val="0"/>
                <w:bCs w:val="0"/>
                <w:sz w:val="24"/>
              </w:rPr>
              <w:t>в спортивные секции ДК, СЮТ,</w:t>
            </w:r>
            <w:r w:rsidRPr="00610613">
              <w:rPr>
                <w:rFonts w:ascii="Times New Roman" w:hAnsi="Times New Roman" w:cs="Times New Roman"/>
                <w:b w:val="0"/>
                <w:bCs w:val="0"/>
                <w:sz w:val="24"/>
              </w:rPr>
              <w:t xml:space="preserve"> спорткомплекса</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1-11</w:t>
            </w:r>
          </w:p>
        </w:tc>
        <w:tc>
          <w:tcPr>
            <w:tcW w:w="1579" w:type="dxa"/>
            <w:gridSpan w:val="2"/>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Сентябрь, октябрь</w:t>
            </w:r>
          </w:p>
        </w:tc>
        <w:tc>
          <w:tcPr>
            <w:tcW w:w="1864" w:type="dxa"/>
            <w:shd w:val="clear" w:color="auto" w:fill="auto"/>
          </w:tcPr>
          <w:p w:rsidR="008E1086" w:rsidRPr="00610613" w:rsidRDefault="008E108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ЗД</w:t>
            </w:r>
            <w:r w:rsidR="009E7BF1" w:rsidRPr="00610613">
              <w:rPr>
                <w:rFonts w:ascii="Times New Roman" w:hAnsi="Times New Roman" w:cs="Times New Roman"/>
                <w:b w:val="0"/>
                <w:bCs w:val="0"/>
                <w:sz w:val="24"/>
              </w:rPr>
              <w:t xml:space="preserve">ВР, </w:t>
            </w:r>
          </w:p>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кл. рук</w:t>
            </w:r>
            <w:proofErr w:type="gramStart"/>
            <w:r w:rsidRPr="00610613">
              <w:rPr>
                <w:rFonts w:ascii="Times New Roman" w:hAnsi="Times New Roman" w:cs="Times New Roman"/>
                <w:b w:val="0"/>
                <w:bCs w:val="0"/>
                <w:sz w:val="24"/>
              </w:rPr>
              <w:t>.</w:t>
            </w:r>
            <w:r w:rsidR="008E1086" w:rsidRPr="00610613">
              <w:rPr>
                <w:rFonts w:ascii="Times New Roman" w:hAnsi="Times New Roman" w:cs="Times New Roman"/>
                <w:b w:val="0"/>
                <w:bCs w:val="0"/>
                <w:sz w:val="24"/>
              </w:rPr>
              <w:t xml:space="preserve">, </w:t>
            </w:r>
            <w:proofErr w:type="gramEnd"/>
            <w:r w:rsidR="008E1086" w:rsidRPr="00610613">
              <w:rPr>
                <w:rFonts w:ascii="Times New Roman" w:hAnsi="Times New Roman" w:cs="Times New Roman"/>
                <w:b w:val="0"/>
                <w:bCs w:val="0"/>
                <w:sz w:val="24"/>
              </w:rPr>
              <w:t>уч.</w:t>
            </w:r>
            <w:r w:rsidRPr="00610613">
              <w:rPr>
                <w:rFonts w:ascii="Times New Roman" w:hAnsi="Times New Roman" w:cs="Times New Roman"/>
                <w:b w:val="0"/>
                <w:bCs w:val="0"/>
                <w:sz w:val="24"/>
              </w:rPr>
              <w:t xml:space="preserve"> </w:t>
            </w:r>
            <w:r w:rsidR="008E1086" w:rsidRPr="00610613">
              <w:rPr>
                <w:rFonts w:ascii="Times New Roman" w:hAnsi="Times New Roman" w:cs="Times New Roman"/>
                <w:b w:val="0"/>
                <w:bCs w:val="0"/>
                <w:sz w:val="24"/>
              </w:rPr>
              <w:t>ф</w:t>
            </w:r>
            <w:r w:rsidRPr="00610613">
              <w:rPr>
                <w:rFonts w:ascii="Times New Roman" w:hAnsi="Times New Roman" w:cs="Times New Roman"/>
                <w:b w:val="0"/>
                <w:bCs w:val="0"/>
                <w:sz w:val="24"/>
              </w:rPr>
              <w:t>из</w:t>
            </w:r>
            <w:r w:rsidR="008E1086" w:rsidRPr="00610613">
              <w:rPr>
                <w:rFonts w:ascii="Times New Roman" w:hAnsi="Times New Roman" w:cs="Times New Roman"/>
                <w:b w:val="0"/>
                <w:bCs w:val="0"/>
                <w:sz w:val="24"/>
              </w:rPr>
              <w:t>культ.</w:t>
            </w:r>
          </w:p>
        </w:tc>
      </w:tr>
      <w:tr w:rsidR="00EE7206" w:rsidRPr="004470E0" w:rsidTr="00610613">
        <w:trPr>
          <w:tblCellSpacing w:w="20" w:type="dxa"/>
        </w:trPr>
        <w:tc>
          <w:tcPr>
            <w:tcW w:w="791" w:type="dxa"/>
            <w:shd w:val="clear" w:color="auto" w:fill="auto"/>
          </w:tcPr>
          <w:p w:rsidR="00EE7206" w:rsidRPr="00610613" w:rsidRDefault="00EE720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2</w:t>
            </w:r>
          </w:p>
        </w:tc>
        <w:tc>
          <w:tcPr>
            <w:tcW w:w="5376" w:type="dxa"/>
            <w:shd w:val="clear" w:color="auto" w:fill="auto"/>
          </w:tcPr>
          <w:p w:rsidR="00EE7206" w:rsidRPr="00610613" w:rsidRDefault="00EE720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День здоровья</w:t>
            </w:r>
          </w:p>
        </w:tc>
        <w:tc>
          <w:tcPr>
            <w:tcW w:w="1065" w:type="dxa"/>
            <w:shd w:val="clear" w:color="auto" w:fill="auto"/>
          </w:tcPr>
          <w:p w:rsidR="00EE7206" w:rsidRPr="00610613" w:rsidRDefault="00EE7206" w:rsidP="00CB697E">
            <w:pPr>
              <w:ind w:right="-426"/>
              <w:rPr>
                <w:bCs/>
              </w:rPr>
            </w:pPr>
            <w:r w:rsidRPr="00610613">
              <w:rPr>
                <w:bCs/>
              </w:rPr>
              <w:t xml:space="preserve">   1-11</w:t>
            </w:r>
          </w:p>
        </w:tc>
        <w:tc>
          <w:tcPr>
            <w:tcW w:w="1579" w:type="dxa"/>
            <w:gridSpan w:val="2"/>
            <w:shd w:val="clear" w:color="auto" w:fill="auto"/>
          </w:tcPr>
          <w:p w:rsidR="00EE7206" w:rsidRPr="00610613" w:rsidRDefault="00890D19"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Сентябрь</w:t>
            </w:r>
          </w:p>
        </w:tc>
        <w:tc>
          <w:tcPr>
            <w:tcW w:w="1864" w:type="dxa"/>
            <w:shd w:val="clear" w:color="auto" w:fill="auto"/>
          </w:tcPr>
          <w:p w:rsidR="00EE7206" w:rsidRPr="00610613" w:rsidRDefault="00EE720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ЗДВР уч. физкульт.</w:t>
            </w:r>
          </w:p>
        </w:tc>
      </w:tr>
      <w:tr w:rsidR="00EE7206" w:rsidRPr="004470E0" w:rsidTr="00610613">
        <w:trPr>
          <w:tblCellSpacing w:w="20" w:type="dxa"/>
        </w:trPr>
        <w:tc>
          <w:tcPr>
            <w:tcW w:w="791" w:type="dxa"/>
            <w:shd w:val="clear" w:color="auto" w:fill="auto"/>
          </w:tcPr>
          <w:p w:rsidR="00EE7206" w:rsidRPr="00610613" w:rsidRDefault="00EE720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3</w:t>
            </w:r>
          </w:p>
        </w:tc>
        <w:tc>
          <w:tcPr>
            <w:tcW w:w="5376" w:type="dxa"/>
            <w:shd w:val="clear" w:color="auto" w:fill="auto"/>
          </w:tcPr>
          <w:p w:rsidR="00EE7206" w:rsidRPr="00610613" w:rsidRDefault="00EE720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Турниры по баскетболу, армрестлингу, волейболу, шахматам, настольному теннису, бадминтону, футболу.</w:t>
            </w:r>
          </w:p>
        </w:tc>
        <w:tc>
          <w:tcPr>
            <w:tcW w:w="1065" w:type="dxa"/>
            <w:shd w:val="clear" w:color="auto" w:fill="auto"/>
          </w:tcPr>
          <w:p w:rsidR="00EE7206" w:rsidRPr="00610613" w:rsidRDefault="00EE7206" w:rsidP="00CB697E">
            <w:pPr>
              <w:ind w:right="-426"/>
              <w:rPr>
                <w:bCs/>
              </w:rPr>
            </w:pPr>
            <w:r w:rsidRPr="00610613">
              <w:rPr>
                <w:bCs/>
              </w:rPr>
              <w:t xml:space="preserve">   1-11</w:t>
            </w:r>
          </w:p>
        </w:tc>
        <w:tc>
          <w:tcPr>
            <w:tcW w:w="1579" w:type="dxa"/>
            <w:gridSpan w:val="2"/>
            <w:shd w:val="clear" w:color="auto" w:fill="auto"/>
          </w:tcPr>
          <w:p w:rsidR="00EE7206" w:rsidRPr="00610613" w:rsidRDefault="00EE7206"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Апрель</w:t>
            </w:r>
          </w:p>
        </w:tc>
        <w:tc>
          <w:tcPr>
            <w:tcW w:w="1864" w:type="dxa"/>
            <w:shd w:val="clear" w:color="auto" w:fill="auto"/>
          </w:tcPr>
          <w:p w:rsidR="00EE7206" w:rsidRPr="00610613" w:rsidRDefault="00EE720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ЗДВР,</w:t>
            </w:r>
          </w:p>
          <w:p w:rsidR="00E60D2B" w:rsidRPr="00610613" w:rsidRDefault="00E60D2B"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У</w:t>
            </w:r>
            <w:r w:rsidR="00EE7206" w:rsidRPr="00610613">
              <w:rPr>
                <w:rFonts w:ascii="Times New Roman" w:hAnsi="Times New Roman" w:cs="Times New Roman"/>
                <w:b w:val="0"/>
                <w:bCs w:val="0"/>
                <w:sz w:val="24"/>
              </w:rPr>
              <w:t>чителя</w:t>
            </w:r>
          </w:p>
          <w:p w:rsidR="00EE7206" w:rsidRPr="00610613" w:rsidRDefault="00EE7206"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 физкульт.</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4</w:t>
            </w:r>
          </w:p>
        </w:tc>
        <w:tc>
          <w:tcPr>
            <w:tcW w:w="5376" w:type="dxa"/>
            <w:shd w:val="clear" w:color="auto" w:fill="auto"/>
          </w:tcPr>
          <w:p w:rsidR="009E7BF1" w:rsidRPr="00610613" w:rsidRDefault="009E7BF1" w:rsidP="00274FDD">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Участие в «Президентских </w:t>
            </w:r>
            <w:r w:rsidR="00274FDD" w:rsidRPr="00610613">
              <w:rPr>
                <w:rFonts w:ascii="Times New Roman" w:hAnsi="Times New Roman" w:cs="Times New Roman"/>
                <w:b w:val="0"/>
                <w:bCs w:val="0"/>
                <w:sz w:val="24"/>
              </w:rPr>
              <w:t>состязаниях</w:t>
            </w:r>
            <w:r w:rsidRPr="00610613">
              <w:rPr>
                <w:rFonts w:ascii="Times New Roman" w:hAnsi="Times New Roman" w:cs="Times New Roman"/>
                <w:b w:val="0"/>
                <w:bCs w:val="0"/>
                <w:sz w:val="24"/>
              </w:rPr>
              <w:t>»</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5-11</w:t>
            </w:r>
          </w:p>
        </w:tc>
        <w:tc>
          <w:tcPr>
            <w:tcW w:w="1579" w:type="dxa"/>
            <w:gridSpan w:val="2"/>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Апрель</w:t>
            </w:r>
          </w:p>
        </w:tc>
        <w:tc>
          <w:tcPr>
            <w:tcW w:w="1864" w:type="dxa"/>
            <w:shd w:val="clear" w:color="auto" w:fill="auto"/>
          </w:tcPr>
          <w:p w:rsidR="00E60D2B" w:rsidRPr="00610613" w:rsidRDefault="001E1BF8"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Учителя </w:t>
            </w:r>
          </w:p>
          <w:p w:rsidR="009E7BF1" w:rsidRPr="00610613" w:rsidRDefault="001E1BF8" w:rsidP="00CB697E">
            <w:pPr>
              <w:pStyle w:val="33"/>
              <w:ind w:right="-426"/>
              <w:rPr>
                <w:rFonts w:ascii="Times New Roman" w:hAnsi="Times New Roman" w:cs="Times New Roman"/>
                <w:b w:val="0"/>
                <w:bCs w:val="0"/>
                <w:sz w:val="24"/>
              </w:rPr>
            </w:pPr>
            <w:proofErr w:type="gramStart"/>
            <w:r w:rsidRPr="00610613">
              <w:rPr>
                <w:rFonts w:ascii="Times New Roman" w:hAnsi="Times New Roman" w:cs="Times New Roman"/>
                <w:b w:val="0"/>
                <w:bCs w:val="0"/>
                <w:sz w:val="24"/>
              </w:rPr>
              <w:t>физ-ры</w:t>
            </w:r>
            <w:proofErr w:type="gramEnd"/>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5</w:t>
            </w:r>
          </w:p>
        </w:tc>
        <w:tc>
          <w:tcPr>
            <w:tcW w:w="5376"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Участие в районных состязаниях по баскетболу, футболу, военно-прикладным видам спорта, ОБЖ</w:t>
            </w:r>
          </w:p>
        </w:tc>
        <w:tc>
          <w:tcPr>
            <w:tcW w:w="1065" w:type="dxa"/>
            <w:shd w:val="clear" w:color="auto" w:fill="auto"/>
          </w:tcPr>
          <w:p w:rsidR="009E7BF1" w:rsidRPr="00610613" w:rsidRDefault="00BA729C"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5-11</w:t>
            </w:r>
          </w:p>
        </w:tc>
        <w:tc>
          <w:tcPr>
            <w:tcW w:w="1579" w:type="dxa"/>
            <w:gridSpan w:val="2"/>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В течение года</w:t>
            </w:r>
          </w:p>
        </w:tc>
        <w:tc>
          <w:tcPr>
            <w:tcW w:w="1864" w:type="dxa"/>
            <w:shd w:val="clear" w:color="auto" w:fill="auto"/>
          </w:tcPr>
          <w:p w:rsidR="00E60D2B"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Учителя физкульт.,</w:t>
            </w:r>
          </w:p>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 </w:t>
            </w:r>
            <w:r w:rsidR="00523F00" w:rsidRPr="00610613">
              <w:rPr>
                <w:rFonts w:ascii="Times New Roman" w:hAnsi="Times New Roman" w:cs="Times New Roman"/>
                <w:b w:val="0"/>
                <w:bCs w:val="0"/>
                <w:sz w:val="24"/>
              </w:rPr>
              <w:t>ОБЖ</w:t>
            </w:r>
          </w:p>
        </w:tc>
      </w:tr>
      <w:tr w:rsidR="00523F00" w:rsidRPr="004470E0" w:rsidTr="00610613">
        <w:trPr>
          <w:tblCellSpacing w:w="20" w:type="dxa"/>
        </w:trPr>
        <w:tc>
          <w:tcPr>
            <w:tcW w:w="791" w:type="dxa"/>
            <w:shd w:val="clear" w:color="auto" w:fill="auto"/>
          </w:tcPr>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6</w:t>
            </w:r>
          </w:p>
        </w:tc>
        <w:tc>
          <w:tcPr>
            <w:tcW w:w="5376" w:type="dxa"/>
            <w:shd w:val="clear" w:color="auto" w:fill="auto"/>
          </w:tcPr>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Состязания: «Веселые старты», «Старты надежд»</w:t>
            </w:r>
          </w:p>
        </w:tc>
        <w:tc>
          <w:tcPr>
            <w:tcW w:w="1065" w:type="dxa"/>
            <w:shd w:val="clear" w:color="auto" w:fill="auto"/>
          </w:tcPr>
          <w:p w:rsidR="00CC3242" w:rsidRPr="00610613" w:rsidRDefault="00523F00"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 xml:space="preserve">1-4,  </w:t>
            </w:r>
          </w:p>
          <w:p w:rsidR="00523F00" w:rsidRPr="00610613" w:rsidRDefault="00523F00"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5-7</w:t>
            </w:r>
          </w:p>
        </w:tc>
        <w:tc>
          <w:tcPr>
            <w:tcW w:w="1579" w:type="dxa"/>
            <w:gridSpan w:val="2"/>
            <w:shd w:val="clear" w:color="auto" w:fill="auto"/>
          </w:tcPr>
          <w:p w:rsidR="00523F00" w:rsidRPr="00610613" w:rsidRDefault="00523F00" w:rsidP="00847126">
            <w:pPr>
              <w:ind w:right="-1"/>
            </w:pPr>
            <w:r w:rsidRPr="00610613">
              <w:rPr>
                <w:bCs/>
              </w:rPr>
              <w:t>В течение года</w:t>
            </w:r>
          </w:p>
        </w:tc>
        <w:tc>
          <w:tcPr>
            <w:tcW w:w="1864" w:type="dxa"/>
            <w:shd w:val="clear" w:color="auto" w:fill="auto"/>
          </w:tcPr>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Учителя физкульт.</w:t>
            </w:r>
          </w:p>
        </w:tc>
      </w:tr>
      <w:tr w:rsidR="00523F00" w:rsidRPr="004470E0" w:rsidTr="00610613">
        <w:trPr>
          <w:tblCellSpacing w:w="20" w:type="dxa"/>
        </w:trPr>
        <w:tc>
          <w:tcPr>
            <w:tcW w:w="791" w:type="dxa"/>
            <w:shd w:val="clear" w:color="auto" w:fill="auto"/>
          </w:tcPr>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7</w:t>
            </w:r>
          </w:p>
        </w:tc>
        <w:tc>
          <w:tcPr>
            <w:tcW w:w="5376" w:type="dxa"/>
            <w:shd w:val="clear" w:color="auto" w:fill="auto"/>
          </w:tcPr>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Встречи учащихся с врачами-специалистами по вопросам санитарно-гигиенической культуры</w:t>
            </w:r>
          </w:p>
        </w:tc>
        <w:tc>
          <w:tcPr>
            <w:tcW w:w="1065" w:type="dxa"/>
            <w:shd w:val="clear" w:color="auto" w:fill="auto"/>
          </w:tcPr>
          <w:p w:rsidR="00523F00" w:rsidRPr="00610613" w:rsidRDefault="00523F00"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4-11</w:t>
            </w:r>
          </w:p>
        </w:tc>
        <w:tc>
          <w:tcPr>
            <w:tcW w:w="1579" w:type="dxa"/>
            <w:gridSpan w:val="2"/>
            <w:shd w:val="clear" w:color="auto" w:fill="auto"/>
          </w:tcPr>
          <w:p w:rsidR="00523F00" w:rsidRPr="00610613" w:rsidRDefault="00523F00" w:rsidP="00847126">
            <w:pPr>
              <w:ind w:right="-1"/>
            </w:pPr>
            <w:r w:rsidRPr="00610613">
              <w:rPr>
                <w:bCs/>
              </w:rPr>
              <w:t>В течение года</w:t>
            </w:r>
          </w:p>
        </w:tc>
        <w:tc>
          <w:tcPr>
            <w:tcW w:w="1864" w:type="dxa"/>
            <w:shd w:val="clear" w:color="auto" w:fill="auto"/>
          </w:tcPr>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Медсестра, </w:t>
            </w:r>
          </w:p>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ЗДВР, </w:t>
            </w:r>
          </w:p>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кл. рук.</w:t>
            </w:r>
          </w:p>
        </w:tc>
      </w:tr>
      <w:tr w:rsidR="00523F00" w:rsidRPr="004470E0" w:rsidTr="00610613">
        <w:trPr>
          <w:tblCellSpacing w:w="20" w:type="dxa"/>
        </w:trPr>
        <w:tc>
          <w:tcPr>
            <w:tcW w:w="791" w:type="dxa"/>
            <w:shd w:val="clear" w:color="auto" w:fill="auto"/>
          </w:tcPr>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8</w:t>
            </w:r>
          </w:p>
        </w:tc>
        <w:tc>
          <w:tcPr>
            <w:tcW w:w="5376" w:type="dxa"/>
            <w:shd w:val="clear" w:color="auto" w:fill="auto"/>
          </w:tcPr>
          <w:p w:rsidR="00E60D2B"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Продолжить работу по тематике употребления</w:t>
            </w:r>
          </w:p>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 ПАВ</w:t>
            </w:r>
          </w:p>
        </w:tc>
        <w:tc>
          <w:tcPr>
            <w:tcW w:w="1065" w:type="dxa"/>
            <w:shd w:val="clear" w:color="auto" w:fill="auto"/>
          </w:tcPr>
          <w:p w:rsidR="00523F00" w:rsidRPr="00610613" w:rsidRDefault="00523F00"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6-11</w:t>
            </w:r>
          </w:p>
        </w:tc>
        <w:tc>
          <w:tcPr>
            <w:tcW w:w="1579" w:type="dxa"/>
            <w:gridSpan w:val="2"/>
            <w:shd w:val="clear" w:color="auto" w:fill="auto"/>
          </w:tcPr>
          <w:p w:rsidR="00523F00" w:rsidRPr="00610613" w:rsidRDefault="00523F00" w:rsidP="00847126">
            <w:pPr>
              <w:ind w:right="-1"/>
            </w:pPr>
            <w:r w:rsidRPr="00610613">
              <w:rPr>
                <w:bCs/>
              </w:rPr>
              <w:t>В течение года</w:t>
            </w:r>
          </w:p>
        </w:tc>
        <w:tc>
          <w:tcPr>
            <w:tcW w:w="1864" w:type="dxa"/>
            <w:shd w:val="clear" w:color="auto" w:fill="auto"/>
          </w:tcPr>
          <w:p w:rsidR="00523F00" w:rsidRPr="00610613" w:rsidRDefault="00523F00"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Медсестра, </w:t>
            </w:r>
          </w:p>
          <w:p w:rsidR="00523F00" w:rsidRPr="00610613" w:rsidRDefault="00523F00" w:rsidP="00E60D2B">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ЗДВР, кл. рук.</w:t>
            </w:r>
          </w:p>
        </w:tc>
      </w:tr>
      <w:tr w:rsidR="009E7BF1" w:rsidRPr="004470E0" w:rsidTr="00610613">
        <w:trPr>
          <w:tblCellSpacing w:w="20" w:type="dxa"/>
        </w:trPr>
        <w:tc>
          <w:tcPr>
            <w:tcW w:w="10835" w:type="dxa"/>
            <w:gridSpan w:val="6"/>
            <w:shd w:val="clear" w:color="auto" w:fill="auto"/>
          </w:tcPr>
          <w:p w:rsidR="009E7BF1" w:rsidRPr="00610613" w:rsidRDefault="009E7BF1" w:rsidP="00847126">
            <w:pPr>
              <w:pStyle w:val="33"/>
              <w:ind w:right="-1"/>
              <w:jc w:val="center"/>
              <w:rPr>
                <w:rFonts w:ascii="Times New Roman" w:hAnsi="Times New Roman" w:cs="Times New Roman"/>
                <w:bCs w:val="0"/>
                <w:sz w:val="24"/>
              </w:rPr>
            </w:pPr>
            <w:r w:rsidRPr="00610613">
              <w:rPr>
                <w:rFonts w:ascii="Times New Roman" w:hAnsi="Times New Roman" w:cs="Times New Roman"/>
                <w:bCs w:val="0"/>
                <w:sz w:val="24"/>
              </w:rPr>
              <w:t>7. Общественное и семейное воспитание.</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1</w:t>
            </w:r>
          </w:p>
        </w:tc>
        <w:tc>
          <w:tcPr>
            <w:tcW w:w="5376" w:type="dxa"/>
            <w:shd w:val="clear" w:color="auto" w:fill="auto"/>
          </w:tcPr>
          <w:p w:rsidR="00274FDD"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Продолжить работу </w:t>
            </w:r>
            <w:proofErr w:type="gramStart"/>
            <w:r w:rsidRPr="00610613">
              <w:rPr>
                <w:rFonts w:ascii="Times New Roman" w:hAnsi="Times New Roman" w:cs="Times New Roman"/>
                <w:b w:val="0"/>
                <w:bCs w:val="0"/>
                <w:sz w:val="24"/>
              </w:rPr>
              <w:t>родительского</w:t>
            </w:r>
            <w:proofErr w:type="gramEnd"/>
            <w:r w:rsidRPr="00610613">
              <w:rPr>
                <w:rFonts w:ascii="Times New Roman" w:hAnsi="Times New Roman" w:cs="Times New Roman"/>
                <w:b w:val="0"/>
                <w:bCs w:val="0"/>
                <w:sz w:val="24"/>
              </w:rPr>
              <w:t xml:space="preserve"> </w:t>
            </w:r>
          </w:p>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лектория.</w:t>
            </w:r>
          </w:p>
        </w:tc>
        <w:tc>
          <w:tcPr>
            <w:tcW w:w="1065" w:type="dxa"/>
            <w:shd w:val="clear" w:color="auto" w:fill="auto"/>
          </w:tcPr>
          <w:p w:rsidR="009E7BF1" w:rsidRPr="00610613" w:rsidRDefault="009E7BF1" w:rsidP="00CB697E">
            <w:pPr>
              <w:pStyle w:val="33"/>
              <w:ind w:right="-426"/>
              <w:rPr>
                <w:rFonts w:ascii="Times New Roman" w:hAnsi="Times New Roman" w:cs="Times New Roman"/>
                <w:b w:val="0"/>
                <w:bCs w:val="0"/>
                <w:sz w:val="24"/>
              </w:rPr>
            </w:pPr>
          </w:p>
        </w:tc>
        <w:tc>
          <w:tcPr>
            <w:tcW w:w="1579" w:type="dxa"/>
            <w:gridSpan w:val="2"/>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В течение  года по плану</w:t>
            </w:r>
          </w:p>
        </w:tc>
        <w:tc>
          <w:tcPr>
            <w:tcW w:w="1864"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Зам по ВР </w:t>
            </w:r>
          </w:p>
          <w:p w:rsidR="009E7BF1" w:rsidRPr="00610613" w:rsidRDefault="009E7BF1" w:rsidP="00CB697E">
            <w:pPr>
              <w:pStyle w:val="33"/>
              <w:ind w:right="-426"/>
              <w:rPr>
                <w:rFonts w:ascii="Times New Roman" w:hAnsi="Times New Roman" w:cs="Times New Roman"/>
                <w:b w:val="0"/>
                <w:bCs w:val="0"/>
                <w:sz w:val="24"/>
              </w:rPr>
            </w:pP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2</w:t>
            </w:r>
          </w:p>
        </w:tc>
        <w:tc>
          <w:tcPr>
            <w:tcW w:w="5376"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Продолжить работу родительского комитета (выбор нового состава, планирование работы)</w:t>
            </w:r>
          </w:p>
        </w:tc>
        <w:tc>
          <w:tcPr>
            <w:tcW w:w="1065" w:type="dxa"/>
            <w:shd w:val="clear" w:color="auto" w:fill="auto"/>
          </w:tcPr>
          <w:p w:rsidR="009E7BF1" w:rsidRPr="00610613" w:rsidRDefault="009E7BF1" w:rsidP="00CB697E">
            <w:pPr>
              <w:pStyle w:val="33"/>
              <w:ind w:right="-426"/>
              <w:rPr>
                <w:rFonts w:ascii="Times New Roman" w:hAnsi="Times New Roman" w:cs="Times New Roman"/>
                <w:b w:val="0"/>
                <w:bCs w:val="0"/>
                <w:sz w:val="24"/>
              </w:rPr>
            </w:pPr>
          </w:p>
        </w:tc>
        <w:tc>
          <w:tcPr>
            <w:tcW w:w="1579" w:type="dxa"/>
            <w:gridSpan w:val="2"/>
            <w:shd w:val="clear" w:color="auto" w:fill="auto"/>
          </w:tcPr>
          <w:p w:rsidR="009E7BF1" w:rsidRPr="00610613" w:rsidRDefault="009E7BF1" w:rsidP="00847126">
            <w:pPr>
              <w:pStyle w:val="33"/>
              <w:ind w:right="-1"/>
              <w:jc w:val="center"/>
              <w:rPr>
                <w:rFonts w:ascii="Times New Roman" w:hAnsi="Times New Roman" w:cs="Times New Roman"/>
                <w:b w:val="0"/>
                <w:bCs w:val="0"/>
                <w:sz w:val="24"/>
              </w:rPr>
            </w:pPr>
            <w:r w:rsidRPr="00610613">
              <w:rPr>
                <w:rFonts w:ascii="Times New Roman" w:hAnsi="Times New Roman" w:cs="Times New Roman"/>
                <w:b w:val="0"/>
                <w:bCs w:val="0"/>
                <w:sz w:val="24"/>
              </w:rPr>
              <w:t xml:space="preserve">Сентябрь </w:t>
            </w:r>
          </w:p>
        </w:tc>
        <w:tc>
          <w:tcPr>
            <w:tcW w:w="1864"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Зам. по ВР</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3</w:t>
            </w:r>
          </w:p>
        </w:tc>
        <w:tc>
          <w:tcPr>
            <w:tcW w:w="5376"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Каждую четверть проводить общешкольные родительские собрания</w:t>
            </w:r>
          </w:p>
        </w:tc>
        <w:tc>
          <w:tcPr>
            <w:tcW w:w="1065" w:type="dxa"/>
            <w:shd w:val="clear" w:color="auto" w:fill="auto"/>
          </w:tcPr>
          <w:p w:rsidR="009E7BF1" w:rsidRPr="00610613" w:rsidRDefault="00255D90" w:rsidP="00CB697E">
            <w:pPr>
              <w:pStyle w:val="33"/>
              <w:ind w:right="-426"/>
              <w:jc w:val="center"/>
              <w:rPr>
                <w:rFonts w:ascii="Times New Roman" w:hAnsi="Times New Roman" w:cs="Times New Roman"/>
                <w:b w:val="0"/>
                <w:bCs w:val="0"/>
                <w:sz w:val="24"/>
              </w:rPr>
            </w:pPr>
            <w:r w:rsidRPr="00610613">
              <w:rPr>
                <w:rFonts w:ascii="Times New Roman" w:hAnsi="Times New Roman" w:cs="Times New Roman"/>
                <w:b w:val="0"/>
                <w:bCs w:val="0"/>
                <w:sz w:val="24"/>
              </w:rPr>
              <w:t>1-11</w:t>
            </w:r>
          </w:p>
        </w:tc>
        <w:tc>
          <w:tcPr>
            <w:tcW w:w="1579" w:type="dxa"/>
            <w:gridSpan w:val="2"/>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Сентябрь ноябрь январь</w:t>
            </w:r>
            <w:r w:rsidR="00255D90" w:rsidRPr="00610613">
              <w:rPr>
                <w:rFonts w:ascii="Times New Roman" w:hAnsi="Times New Roman" w:cs="Times New Roman"/>
                <w:b w:val="0"/>
                <w:bCs w:val="0"/>
                <w:sz w:val="24"/>
              </w:rPr>
              <w:t>, апрель</w:t>
            </w:r>
          </w:p>
        </w:tc>
        <w:tc>
          <w:tcPr>
            <w:tcW w:w="1864"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Классные руковод</w:t>
            </w:r>
            <w:r w:rsidR="00027471" w:rsidRPr="00610613">
              <w:rPr>
                <w:rFonts w:ascii="Times New Roman" w:hAnsi="Times New Roman" w:cs="Times New Roman"/>
                <w:b w:val="0"/>
                <w:bCs w:val="0"/>
                <w:sz w:val="24"/>
              </w:rPr>
              <w:t>.</w:t>
            </w:r>
          </w:p>
        </w:tc>
      </w:tr>
      <w:tr w:rsidR="009E7BF1" w:rsidRPr="004470E0" w:rsidTr="00610613">
        <w:trPr>
          <w:tblCellSpacing w:w="20" w:type="dxa"/>
        </w:trPr>
        <w:tc>
          <w:tcPr>
            <w:tcW w:w="791"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4</w:t>
            </w:r>
          </w:p>
        </w:tc>
        <w:tc>
          <w:tcPr>
            <w:tcW w:w="5376" w:type="dxa"/>
            <w:shd w:val="clear" w:color="auto" w:fill="auto"/>
          </w:tcPr>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Мероприятия по антитеррору.</w:t>
            </w:r>
          </w:p>
        </w:tc>
        <w:tc>
          <w:tcPr>
            <w:tcW w:w="1065" w:type="dxa"/>
            <w:shd w:val="clear" w:color="auto" w:fill="auto"/>
          </w:tcPr>
          <w:p w:rsidR="009E7BF1" w:rsidRPr="00610613" w:rsidRDefault="009E7BF1" w:rsidP="00CB697E">
            <w:pPr>
              <w:pStyle w:val="33"/>
              <w:ind w:right="-426"/>
              <w:rPr>
                <w:rFonts w:ascii="Times New Roman" w:hAnsi="Times New Roman" w:cs="Times New Roman"/>
                <w:b w:val="0"/>
                <w:bCs w:val="0"/>
                <w:sz w:val="24"/>
              </w:rPr>
            </w:pPr>
          </w:p>
        </w:tc>
        <w:tc>
          <w:tcPr>
            <w:tcW w:w="1579" w:type="dxa"/>
            <w:gridSpan w:val="2"/>
            <w:shd w:val="clear" w:color="auto" w:fill="auto"/>
          </w:tcPr>
          <w:p w:rsidR="009E7BF1" w:rsidRPr="00610613" w:rsidRDefault="009E7BF1" w:rsidP="00847126">
            <w:pPr>
              <w:pStyle w:val="33"/>
              <w:ind w:right="-1"/>
              <w:rPr>
                <w:rFonts w:ascii="Times New Roman" w:hAnsi="Times New Roman" w:cs="Times New Roman"/>
                <w:b w:val="0"/>
                <w:bCs w:val="0"/>
                <w:sz w:val="24"/>
              </w:rPr>
            </w:pPr>
            <w:r w:rsidRPr="00610613">
              <w:rPr>
                <w:rFonts w:ascii="Times New Roman" w:hAnsi="Times New Roman" w:cs="Times New Roman"/>
                <w:b w:val="0"/>
                <w:bCs w:val="0"/>
                <w:sz w:val="24"/>
              </w:rPr>
              <w:t>В течение  года</w:t>
            </w:r>
          </w:p>
        </w:tc>
        <w:tc>
          <w:tcPr>
            <w:tcW w:w="1864" w:type="dxa"/>
            <w:shd w:val="clear" w:color="auto" w:fill="auto"/>
          </w:tcPr>
          <w:p w:rsidR="00E60D2B"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Зам по ВР, </w:t>
            </w:r>
          </w:p>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ПДН РОВД,</w:t>
            </w:r>
          </w:p>
          <w:p w:rsidR="00E60D2B"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 кл. рук,</w:t>
            </w:r>
          </w:p>
          <w:p w:rsidR="009E7BF1" w:rsidRPr="00610613" w:rsidRDefault="009E7BF1" w:rsidP="00CB697E">
            <w:pPr>
              <w:pStyle w:val="33"/>
              <w:ind w:right="-426"/>
              <w:rPr>
                <w:rFonts w:ascii="Times New Roman" w:hAnsi="Times New Roman" w:cs="Times New Roman"/>
                <w:b w:val="0"/>
                <w:bCs w:val="0"/>
                <w:sz w:val="24"/>
              </w:rPr>
            </w:pPr>
            <w:r w:rsidRPr="00610613">
              <w:rPr>
                <w:rFonts w:ascii="Times New Roman" w:hAnsi="Times New Roman" w:cs="Times New Roman"/>
                <w:b w:val="0"/>
                <w:bCs w:val="0"/>
                <w:sz w:val="24"/>
              </w:rPr>
              <w:t xml:space="preserve"> родители</w:t>
            </w:r>
          </w:p>
        </w:tc>
      </w:tr>
    </w:tbl>
    <w:p w:rsidR="00847126" w:rsidRDefault="00313338" w:rsidP="00274FDD">
      <w:pPr>
        <w:pStyle w:val="33"/>
        <w:ind w:right="-426"/>
        <w:jc w:val="both"/>
        <w:rPr>
          <w:rFonts w:ascii="Times New Roman" w:hAnsi="Times New Roman" w:cs="Times New Roman"/>
          <w:bCs w:val="0"/>
          <w:sz w:val="24"/>
        </w:rPr>
      </w:pPr>
      <w:r w:rsidRPr="00847126">
        <w:rPr>
          <w:rFonts w:ascii="Times New Roman" w:hAnsi="Times New Roman" w:cs="Times New Roman"/>
          <w:bCs w:val="0"/>
          <w:sz w:val="24"/>
        </w:rPr>
        <w:t xml:space="preserve">    </w:t>
      </w:r>
    </w:p>
    <w:p w:rsidR="00274FDD" w:rsidRPr="003E333D" w:rsidRDefault="00313338" w:rsidP="003E333D">
      <w:pPr>
        <w:numPr>
          <w:ilvl w:val="0"/>
          <w:numId w:val="16"/>
        </w:numPr>
        <w:ind w:right="-426"/>
        <w:jc w:val="center"/>
        <w:rPr>
          <w:b/>
          <w:bCs/>
        </w:rPr>
      </w:pPr>
      <w:r w:rsidRPr="00847126">
        <w:rPr>
          <w:bCs/>
        </w:rPr>
        <w:t xml:space="preserve">  </w:t>
      </w:r>
      <w:r w:rsidR="00274FDD" w:rsidRPr="00847126">
        <w:t xml:space="preserve"> 4.2.Мероприятия по организации работы с </w:t>
      </w:r>
      <w:r w:rsidR="00517BD7">
        <w:t>мотивирова</w:t>
      </w:r>
      <w:r w:rsidR="00274FDD" w:rsidRPr="00847126">
        <w:t>нными детьми</w:t>
      </w:r>
      <w:r w:rsidR="003E333D" w:rsidRPr="003E333D">
        <w:rPr>
          <w:b/>
          <w:bCs/>
        </w:rPr>
        <w:t xml:space="preserve"> </w:t>
      </w:r>
      <w:r w:rsidR="003E333D">
        <w:rPr>
          <w:b/>
          <w:bCs/>
        </w:rPr>
        <w:t>Организационная деятельность</w:t>
      </w:r>
    </w:p>
    <w:tbl>
      <w:tblPr>
        <w:tblStyle w:val="-1"/>
        <w:tblpPr w:leftFromText="180" w:rightFromText="180" w:vertAnchor="text" w:horzAnchor="margin" w:tblpXSpec="center" w:tblpY="418"/>
        <w:tblW w:w="5577" w:type="pct"/>
        <w:tblLook w:val="0000"/>
      </w:tblPr>
      <w:tblGrid>
        <w:gridCol w:w="585"/>
        <w:gridCol w:w="5481"/>
        <w:gridCol w:w="2155"/>
        <w:gridCol w:w="2736"/>
      </w:tblGrid>
      <w:tr w:rsidR="00274FDD" w:rsidRPr="00847126" w:rsidTr="00112BD3">
        <w:trPr>
          <w:trHeight w:val="249"/>
        </w:trPr>
        <w:tc>
          <w:tcPr>
            <w:tcW w:w="240" w:type="pct"/>
          </w:tcPr>
          <w:p w:rsidR="00274FDD" w:rsidRPr="00847126" w:rsidRDefault="00274FDD" w:rsidP="00112BD3">
            <w:pPr>
              <w:ind w:left="-426" w:right="-426" w:hanging="141"/>
              <w:jc w:val="center"/>
              <w:rPr>
                <w:bCs/>
              </w:rPr>
            </w:pPr>
            <w:r w:rsidRPr="00847126">
              <w:rPr>
                <w:bCs/>
              </w:rPr>
              <w:t>№</w:t>
            </w:r>
          </w:p>
        </w:tc>
        <w:tc>
          <w:tcPr>
            <w:tcW w:w="2483" w:type="pct"/>
          </w:tcPr>
          <w:p w:rsidR="00274FDD" w:rsidRPr="00847126" w:rsidRDefault="00274FDD" w:rsidP="00112BD3">
            <w:pPr>
              <w:ind w:right="-426"/>
              <w:jc w:val="center"/>
              <w:rPr>
                <w:bCs/>
              </w:rPr>
            </w:pPr>
            <w:r w:rsidRPr="00847126">
              <w:rPr>
                <w:bCs/>
              </w:rPr>
              <w:t>Наименование  мероприятия</w:t>
            </w:r>
          </w:p>
        </w:tc>
        <w:tc>
          <w:tcPr>
            <w:tcW w:w="965" w:type="pct"/>
          </w:tcPr>
          <w:p w:rsidR="00274FDD" w:rsidRPr="00847126" w:rsidRDefault="00274FDD" w:rsidP="00112BD3">
            <w:pPr>
              <w:ind w:right="-426"/>
              <w:jc w:val="center"/>
              <w:rPr>
                <w:bCs/>
              </w:rPr>
            </w:pPr>
            <w:r w:rsidRPr="00847126">
              <w:rPr>
                <w:bCs/>
              </w:rPr>
              <w:t>Сроки проведения</w:t>
            </w:r>
          </w:p>
        </w:tc>
        <w:tc>
          <w:tcPr>
            <w:tcW w:w="1221" w:type="pct"/>
          </w:tcPr>
          <w:p w:rsidR="00274FDD" w:rsidRPr="00847126" w:rsidRDefault="00274FDD" w:rsidP="00112BD3">
            <w:pPr>
              <w:ind w:right="-426"/>
              <w:jc w:val="center"/>
              <w:rPr>
                <w:bCs/>
              </w:rPr>
            </w:pPr>
            <w:r w:rsidRPr="00847126">
              <w:rPr>
                <w:bCs/>
              </w:rPr>
              <w:t>Исполнители</w:t>
            </w:r>
          </w:p>
        </w:tc>
      </w:tr>
      <w:tr w:rsidR="00274FDD" w:rsidRPr="00847126" w:rsidTr="00112BD3">
        <w:trPr>
          <w:trHeight w:val="760"/>
        </w:trPr>
        <w:tc>
          <w:tcPr>
            <w:tcW w:w="240" w:type="pct"/>
          </w:tcPr>
          <w:p w:rsidR="00274FDD" w:rsidRPr="00847126" w:rsidRDefault="00274FDD" w:rsidP="00D42FE4">
            <w:pPr>
              <w:numPr>
                <w:ilvl w:val="0"/>
                <w:numId w:val="17"/>
              </w:numPr>
              <w:tabs>
                <w:tab w:val="num" w:pos="1647"/>
              </w:tabs>
              <w:ind w:left="0" w:right="-426" w:firstLine="0"/>
              <w:rPr>
                <w:bCs/>
              </w:rPr>
            </w:pPr>
          </w:p>
        </w:tc>
        <w:tc>
          <w:tcPr>
            <w:tcW w:w="2483" w:type="pct"/>
          </w:tcPr>
          <w:p w:rsidR="00274FDD" w:rsidRPr="00847126" w:rsidRDefault="00274FDD" w:rsidP="00517BD7">
            <w:pPr>
              <w:ind w:right="-426"/>
            </w:pPr>
            <w:r w:rsidRPr="00847126">
              <w:t xml:space="preserve">Повышение квалификации педагогов школы по работе с </w:t>
            </w:r>
            <w:r w:rsidR="00517BD7">
              <w:t>мотивирова</w:t>
            </w:r>
            <w:r w:rsidRPr="00847126">
              <w:t>нными детьми</w:t>
            </w:r>
          </w:p>
        </w:tc>
        <w:tc>
          <w:tcPr>
            <w:tcW w:w="965" w:type="pct"/>
          </w:tcPr>
          <w:p w:rsidR="00274FDD" w:rsidRPr="00847126" w:rsidRDefault="00274FDD" w:rsidP="00112BD3">
            <w:pPr>
              <w:ind w:right="-426"/>
            </w:pPr>
            <w:r w:rsidRPr="00847126">
              <w:t>В течение года</w:t>
            </w:r>
          </w:p>
        </w:tc>
        <w:tc>
          <w:tcPr>
            <w:tcW w:w="1221" w:type="pct"/>
          </w:tcPr>
          <w:p w:rsidR="00274FDD" w:rsidRPr="00847126" w:rsidRDefault="00274FDD" w:rsidP="00112BD3">
            <w:pPr>
              <w:ind w:right="-426"/>
            </w:pPr>
            <w:r w:rsidRPr="00847126">
              <w:t>Администрация школы</w:t>
            </w:r>
          </w:p>
        </w:tc>
      </w:tr>
      <w:tr w:rsidR="00274FDD" w:rsidRPr="00847126" w:rsidTr="00112BD3">
        <w:trPr>
          <w:trHeight w:val="616"/>
        </w:trPr>
        <w:tc>
          <w:tcPr>
            <w:tcW w:w="240" w:type="pct"/>
          </w:tcPr>
          <w:p w:rsidR="00274FDD" w:rsidRPr="00847126" w:rsidRDefault="00274FDD" w:rsidP="00D42FE4">
            <w:pPr>
              <w:numPr>
                <w:ilvl w:val="0"/>
                <w:numId w:val="17"/>
              </w:numPr>
              <w:tabs>
                <w:tab w:val="num" w:pos="1647"/>
              </w:tabs>
              <w:ind w:left="0" w:right="-426" w:firstLine="0"/>
              <w:rPr>
                <w:bCs/>
              </w:rPr>
            </w:pPr>
          </w:p>
        </w:tc>
        <w:tc>
          <w:tcPr>
            <w:tcW w:w="2483" w:type="pct"/>
          </w:tcPr>
          <w:p w:rsidR="00E60D2B" w:rsidRPr="00847126" w:rsidRDefault="00274FDD" w:rsidP="00112BD3">
            <w:pPr>
              <w:ind w:right="-426"/>
            </w:pPr>
            <w:r w:rsidRPr="00847126">
              <w:t xml:space="preserve">Проведение семинаров – практикумов в рамках </w:t>
            </w:r>
          </w:p>
          <w:p w:rsidR="00274FDD" w:rsidRPr="00847126" w:rsidRDefault="00274FDD" w:rsidP="00112BD3">
            <w:pPr>
              <w:ind w:right="-426"/>
            </w:pPr>
            <w:r w:rsidRPr="00847126">
              <w:t xml:space="preserve">ШМО по работе с </w:t>
            </w:r>
            <w:r w:rsidR="00517BD7">
              <w:t xml:space="preserve"> мотивирова</w:t>
            </w:r>
            <w:r w:rsidR="00517BD7" w:rsidRPr="00847126">
              <w:t xml:space="preserve">нными </w:t>
            </w:r>
            <w:r w:rsidRPr="00847126">
              <w:t xml:space="preserve"> детьми</w:t>
            </w:r>
          </w:p>
        </w:tc>
        <w:tc>
          <w:tcPr>
            <w:tcW w:w="965" w:type="pct"/>
          </w:tcPr>
          <w:p w:rsidR="00274FDD" w:rsidRPr="00847126" w:rsidRDefault="00274FDD" w:rsidP="00112BD3">
            <w:pPr>
              <w:ind w:right="-426"/>
            </w:pPr>
            <w:r w:rsidRPr="00847126">
              <w:t>В течение года</w:t>
            </w:r>
          </w:p>
        </w:tc>
        <w:tc>
          <w:tcPr>
            <w:tcW w:w="1221" w:type="pct"/>
          </w:tcPr>
          <w:p w:rsidR="00274FDD" w:rsidRPr="00847126" w:rsidRDefault="00274FDD" w:rsidP="00112BD3">
            <w:pPr>
              <w:ind w:right="-426"/>
            </w:pPr>
            <w:r w:rsidRPr="00847126">
              <w:t>Руководители ШМО</w:t>
            </w:r>
          </w:p>
        </w:tc>
      </w:tr>
      <w:tr w:rsidR="00274FDD" w:rsidRPr="00847126" w:rsidTr="00112BD3">
        <w:trPr>
          <w:trHeight w:val="616"/>
        </w:trPr>
        <w:tc>
          <w:tcPr>
            <w:tcW w:w="240" w:type="pct"/>
          </w:tcPr>
          <w:p w:rsidR="00274FDD" w:rsidRPr="00847126" w:rsidRDefault="00274FDD" w:rsidP="00D42FE4">
            <w:pPr>
              <w:numPr>
                <w:ilvl w:val="0"/>
                <w:numId w:val="17"/>
              </w:numPr>
              <w:tabs>
                <w:tab w:val="num" w:pos="1647"/>
              </w:tabs>
              <w:ind w:left="0" w:right="-426" w:firstLine="0"/>
              <w:rPr>
                <w:bCs/>
              </w:rPr>
            </w:pPr>
          </w:p>
        </w:tc>
        <w:tc>
          <w:tcPr>
            <w:tcW w:w="2483" w:type="pct"/>
          </w:tcPr>
          <w:p w:rsidR="00274FDD" w:rsidRPr="00847126" w:rsidRDefault="00274FDD" w:rsidP="00112BD3">
            <w:pPr>
              <w:ind w:right="-426"/>
            </w:pPr>
            <w:r w:rsidRPr="00847126">
              <w:t>Проведение мастер-классов по различным направлениям творческой деятельности</w:t>
            </w:r>
          </w:p>
        </w:tc>
        <w:tc>
          <w:tcPr>
            <w:tcW w:w="965" w:type="pct"/>
          </w:tcPr>
          <w:p w:rsidR="00274FDD" w:rsidRPr="00847126" w:rsidRDefault="00274FDD" w:rsidP="00112BD3">
            <w:pPr>
              <w:ind w:right="-426"/>
            </w:pPr>
            <w:r w:rsidRPr="00847126">
              <w:t>Декабрь - январь</w:t>
            </w:r>
          </w:p>
        </w:tc>
        <w:tc>
          <w:tcPr>
            <w:tcW w:w="1221" w:type="pct"/>
          </w:tcPr>
          <w:p w:rsidR="00E60D2B" w:rsidRPr="00847126" w:rsidRDefault="00274FDD" w:rsidP="00112BD3">
            <w:pPr>
              <w:ind w:right="-426"/>
            </w:pPr>
            <w:r w:rsidRPr="00847126">
              <w:t xml:space="preserve">Заместитель </w:t>
            </w:r>
          </w:p>
          <w:p w:rsidR="00274FDD" w:rsidRPr="00847126" w:rsidRDefault="00274FDD" w:rsidP="00112BD3">
            <w:pPr>
              <w:ind w:right="-426"/>
            </w:pPr>
            <w:r w:rsidRPr="00847126">
              <w:t>директора по УВР</w:t>
            </w:r>
          </w:p>
        </w:tc>
      </w:tr>
      <w:tr w:rsidR="00274FDD" w:rsidRPr="00847126" w:rsidTr="00112BD3">
        <w:trPr>
          <w:trHeight w:val="811"/>
        </w:trPr>
        <w:tc>
          <w:tcPr>
            <w:tcW w:w="240" w:type="pct"/>
          </w:tcPr>
          <w:p w:rsidR="00274FDD" w:rsidRPr="00847126" w:rsidRDefault="00274FDD" w:rsidP="00D42FE4">
            <w:pPr>
              <w:numPr>
                <w:ilvl w:val="0"/>
                <w:numId w:val="17"/>
              </w:numPr>
              <w:tabs>
                <w:tab w:val="num" w:pos="1647"/>
              </w:tabs>
              <w:ind w:left="0" w:right="-426" w:firstLine="0"/>
              <w:rPr>
                <w:bCs/>
              </w:rPr>
            </w:pPr>
          </w:p>
        </w:tc>
        <w:tc>
          <w:tcPr>
            <w:tcW w:w="2483" w:type="pct"/>
          </w:tcPr>
          <w:p w:rsidR="00E60D2B" w:rsidRPr="00847126" w:rsidRDefault="00274FDD" w:rsidP="00112BD3">
            <w:pPr>
              <w:ind w:right="-426"/>
            </w:pPr>
            <w:r w:rsidRPr="00847126">
              <w:t>Изучение и распространение опыта работы</w:t>
            </w:r>
          </w:p>
          <w:p w:rsidR="00274FDD" w:rsidRPr="00847126" w:rsidRDefault="00274FDD" w:rsidP="00112BD3">
            <w:pPr>
              <w:ind w:right="-426"/>
            </w:pPr>
            <w:r w:rsidRPr="00847126">
              <w:t xml:space="preserve"> педагогов школы по работе с </w:t>
            </w:r>
            <w:r w:rsidR="00517BD7">
              <w:t xml:space="preserve"> мотивирова</w:t>
            </w:r>
            <w:r w:rsidR="00517BD7" w:rsidRPr="00847126">
              <w:t xml:space="preserve">нными </w:t>
            </w:r>
            <w:r w:rsidRPr="00847126">
              <w:t xml:space="preserve"> детьми</w:t>
            </w:r>
          </w:p>
        </w:tc>
        <w:tc>
          <w:tcPr>
            <w:tcW w:w="965" w:type="pct"/>
          </w:tcPr>
          <w:p w:rsidR="00274FDD" w:rsidRPr="00847126" w:rsidRDefault="00274FDD" w:rsidP="00112BD3">
            <w:pPr>
              <w:ind w:right="-426"/>
            </w:pPr>
            <w:r w:rsidRPr="00847126">
              <w:t xml:space="preserve">Март </w:t>
            </w:r>
          </w:p>
        </w:tc>
        <w:tc>
          <w:tcPr>
            <w:tcW w:w="1221" w:type="pct"/>
          </w:tcPr>
          <w:p w:rsidR="00E60D2B" w:rsidRPr="00847126" w:rsidRDefault="00274FDD" w:rsidP="00112BD3">
            <w:pPr>
              <w:ind w:right="-426"/>
            </w:pPr>
            <w:r w:rsidRPr="00847126">
              <w:t xml:space="preserve">Заместители </w:t>
            </w:r>
          </w:p>
          <w:p w:rsidR="00274FDD" w:rsidRPr="00847126" w:rsidRDefault="00274FDD" w:rsidP="00112BD3">
            <w:pPr>
              <w:ind w:right="-426"/>
            </w:pPr>
            <w:r w:rsidRPr="00847126">
              <w:t>директора по УВР</w:t>
            </w:r>
          </w:p>
        </w:tc>
      </w:tr>
      <w:tr w:rsidR="00274FDD" w:rsidRPr="00847126" w:rsidTr="00112BD3">
        <w:trPr>
          <w:trHeight w:val="631"/>
        </w:trPr>
        <w:tc>
          <w:tcPr>
            <w:tcW w:w="240" w:type="pct"/>
          </w:tcPr>
          <w:p w:rsidR="00274FDD" w:rsidRPr="00847126" w:rsidRDefault="00274FDD" w:rsidP="00D42FE4">
            <w:pPr>
              <w:numPr>
                <w:ilvl w:val="0"/>
                <w:numId w:val="17"/>
              </w:numPr>
              <w:tabs>
                <w:tab w:val="num" w:pos="1647"/>
              </w:tabs>
              <w:ind w:left="0" w:right="-426" w:firstLine="0"/>
              <w:rPr>
                <w:bCs/>
              </w:rPr>
            </w:pPr>
          </w:p>
        </w:tc>
        <w:tc>
          <w:tcPr>
            <w:tcW w:w="2483" w:type="pct"/>
          </w:tcPr>
          <w:p w:rsidR="00E60D2B" w:rsidRPr="00847126" w:rsidRDefault="00274FDD" w:rsidP="00112BD3">
            <w:pPr>
              <w:ind w:right="-426"/>
            </w:pPr>
            <w:r w:rsidRPr="00847126">
              <w:t xml:space="preserve">Анализ состояния и результатов работы учителей </w:t>
            </w:r>
          </w:p>
          <w:p w:rsidR="00274FDD" w:rsidRPr="00847126" w:rsidRDefault="00274FDD" w:rsidP="00112BD3">
            <w:pPr>
              <w:ind w:right="-426"/>
            </w:pPr>
            <w:r w:rsidRPr="00847126">
              <w:t xml:space="preserve">с </w:t>
            </w:r>
            <w:r w:rsidR="00517BD7">
              <w:t xml:space="preserve"> мотивирова</w:t>
            </w:r>
            <w:r w:rsidR="00517BD7" w:rsidRPr="00847126">
              <w:t xml:space="preserve">нными </w:t>
            </w:r>
            <w:r w:rsidRPr="00847126">
              <w:t xml:space="preserve"> школьниками</w:t>
            </w:r>
          </w:p>
        </w:tc>
        <w:tc>
          <w:tcPr>
            <w:tcW w:w="965" w:type="pct"/>
          </w:tcPr>
          <w:p w:rsidR="00274FDD" w:rsidRPr="00847126" w:rsidRDefault="00274FDD" w:rsidP="00112BD3">
            <w:pPr>
              <w:ind w:right="-426"/>
              <w:jc w:val="both"/>
            </w:pPr>
            <w:r w:rsidRPr="00847126">
              <w:t>В течение года</w:t>
            </w:r>
          </w:p>
        </w:tc>
        <w:tc>
          <w:tcPr>
            <w:tcW w:w="1221" w:type="pct"/>
          </w:tcPr>
          <w:p w:rsidR="00E60D2B" w:rsidRPr="00847126" w:rsidRDefault="00274FDD" w:rsidP="00112BD3">
            <w:pPr>
              <w:ind w:right="-426"/>
            </w:pPr>
            <w:r w:rsidRPr="00847126">
              <w:t xml:space="preserve">Заместитель </w:t>
            </w:r>
          </w:p>
          <w:p w:rsidR="00274FDD" w:rsidRPr="00847126" w:rsidRDefault="00274FDD" w:rsidP="00112BD3">
            <w:pPr>
              <w:ind w:right="-426"/>
            </w:pPr>
            <w:r w:rsidRPr="00847126">
              <w:t>директора по УВР</w:t>
            </w:r>
          </w:p>
        </w:tc>
      </w:tr>
    </w:tbl>
    <w:p w:rsidR="00847126" w:rsidRDefault="00847126" w:rsidP="003B7650">
      <w:pPr>
        <w:ind w:left="360" w:right="-426"/>
        <w:jc w:val="center"/>
        <w:rPr>
          <w:b/>
          <w:bCs/>
          <w:color w:val="FF0000"/>
        </w:rPr>
      </w:pPr>
    </w:p>
    <w:p w:rsidR="003E333D" w:rsidRDefault="003B7650" w:rsidP="003B7650">
      <w:pPr>
        <w:ind w:left="360" w:right="-426"/>
        <w:jc w:val="center"/>
        <w:rPr>
          <w:b/>
          <w:bCs/>
        </w:rPr>
      </w:pPr>
      <w:r w:rsidRPr="00847126">
        <w:rPr>
          <w:b/>
          <w:bCs/>
        </w:rPr>
        <w:t xml:space="preserve">2.Повышение качества подготовки специалистов, </w:t>
      </w:r>
    </w:p>
    <w:p w:rsidR="00F504A3" w:rsidRPr="00847126" w:rsidRDefault="003B7650" w:rsidP="003B7650">
      <w:pPr>
        <w:ind w:left="360" w:right="-426"/>
        <w:jc w:val="center"/>
        <w:rPr>
          <w:b/>
          <w:bCs/>
        </w:rPr>
      </w:pPr>
      <w:proofErr w:type="gramStart"/>
      <w:r w:rsidRPr="00847126">
        <w:rPr>
          <w:b/>
          <w:bCs/>
        </w:rPr>
        <w:t>работающих</w:t>
      </w:r>
      <w:proofErr w:type="gramEnd"/>
      <w:r w:rsidRPr="00847126">
        <w:rPr>
          <w:b/>
          <w:bCs/>
        </w:rPr>
        <w:t xml:space="preserve"> с </w:t>
      </w:r>
      <w:r w:rsidR="003E333D">
        <w:rPr>
          <w:b/>
          <w:bCs/>
        </w:rPr>
        <w:t>мотивирова</w:t>
      </w:r>
      <w:r w:rsidRPr="00847126">
        <w:rPr>
          <w:b/>
          <w:bCs/>
        </w:rPr>
        <w:t>нными детьми</w:t>
      </w:r>
    </w:p>
    <w:p w:rsidR="00847126" w:rsidRPr="00847126" w:rsidRDefault="00847126" w:rsidP="00847126">
      <w:pPr>
        <w:pStyle w:val="40"/>
        <w:ind w:left="720" w:right="-426"/>
        <w:rPr>
          <w:rFonts w:ascii="Times New Roman" w:hAnsi="Times New Roman" w:cs="Times New Roman"/>
          <w:b/>
          <w:sz w:val="24"/>
        </w:rPr>
      </w:pPr>
    </w:p>
    <w:p w:rsidR="00F504A3" w:rsidRPr="003E333D" w:rsidRDefault="00F504A3" w:rsidP="003E333D">
      <w:pPr>
        <w:pStyle w:val="40"/>
        <w:ind w:left="720" w:right="-426"/>
        <w:jc w:val="center"/>
        <w:rPr>
          <w:rFonts w:ascii="Times New Roman" w:hAnsi="Times New Roman" w:cs="Times New Roman"/>
          <w:b/>
          <w:sz w:val="24"/>
        </w:rPr>
      </w:pPr>
      <w:r w:rsidRPr="00847126">
        <w:rPr>
          <w:rFonts w:ascii="Times New Roman" w:hAnsi="Times New Roman" w:cs="Times New Roman"/>
          <w:b/>
          <w:sz w:val="24"/>
        </w:rPr>
        <w:t>3.Учебная деятельность</w:t>
      </w:r>
    </w:p>
    <w:tbl>
      <w:tblPr>
        <w:tblStyle w:val="-1"/>
        <w:tblW w:w="5660" w:type="pct"/>
        <w:tblInd w:w="-873" w:type="dxa"/>
        <w:tblLayout w:type="fixed"/>
        <w:tblLook w:val="0000"/>
      </w:tblPr>
      <w:tblGrid>
        <w:gridCol w:w="748"/>
        <w:gridCol w:w="5485"/>
        <w:gridCol w:w="1892"/>
        <w:gridCol w:w="2995"/>
      </w:tblGrid>
      <w:tr w:rsidR="00EE7206" w:rsidRPr="00847126" w:rsidTr="003B7650">
        <w:trPr>
          <w:trHeight w:val="195"/>
        </w:trPr>
        <w:tc>
          <w:tcPr>
            <w:tcW w:w="309" w:type="pct"/>
          </w:tcPr>
          <w:p w:rsidR="00EE7206" w:rsidRPr="00847126" w:rsidRDefault="00EE7206" w:rsidP="00CB697E">
            <w:pPr>
              <w:ind w:right="-426"/>
              <w:rPr>
                <w:bCs/>
              </w:rPr>
            </w:pPr>
            <w:r w:rsidRPr="00847126">
              <w:rPr>
                <w:bCs/>
              </w:rPr>
              <w:t>№</w:t>
            </w:r>
          </w:p>
        </w:tc>
        <w:tc>
          <w:tcPr>
            <w:tcW w:w="2448" w:type="pct"/>
          </w:tcPr>
          <w:p w:rsidR="00EE7206" w:rsidRPr="00847126" w:rsidRDefault="00EE7206" w:rsidP="00CB697E">
            <w:pPr>
              <w:ind w:right="-426"/>
              <w:jc w:val="center"/>
              <w:rPr>
                <w:bCs/>
              </w:rPr>
            </w:pPr>
            <w:r w:rsidRPr="00847126">
              <w:rPr>
                <w:bCs/>
              </w:rPr>
              <w:t>Наименование мероприятия</w:t>
            </w:r>
          </w:p>
        </w:tc>
        <w:tc>
          <w:tcPr>
            <w:tcW w:w="833" w:type="pct"/>
          </w:tcPr>
          <w:p w:rsidR="00EE7206" w:rsidRPr="00847126" w:rsidRDefault="00EE7206" w:rsidP="003B7650">
            <w:pPr>
              <w:ind w:right="-426"/>
              <w:rPr>
                <w:bCs/>
              </w:rPr>
            </w:pPr>
            <w:r w:rsidRPr="00847126">
              <w:rPr>
                <w:bCs/>
              </w:rPr>
              <w:t>Сроки пров.</w:t>
            </w:r>
          </w:p>
        </w:tc>
        <w:tc>
          <w:tcPr>
            <w:tcW w:w="1320" w:type="pct"/>
          </w:tcPr>
          <w:p w:rsidR="00EE7206" w:rsidRPr="00847126" w:rsidRDefault="00EE7206" w:rsidP="00CB697E">
            <w:pPr>
              <w:ind w:right="-426"/>
              <w:jc w:val="center"/>
              <w:rPr>
                <w:bCs/>
              </w:rPr>
            </w:pPr>
            <w:r w:rsidRPr="00847126">
              <w:rPr>
                <w:bCs/>
              </w:rPr>
              <w:t>Исполнители</w:t>
            </w:r>
          </w:p>
        </w:tc>
      </w:tr>
      <w:tr w:rsidR="00EE7206" w:rsidRPr="00847126" w:rsidTr="003B7650">
        <w:trPr>
          <w:trHeight w:val="202"/>
        </w:trPr>
        <w:tc>
          <w:tcPr>
            <w:tcW w:w="309" w:type="pct"/>
          </w:tcPr>
          <w:p w:rsidR="00EE7206" w:rsidRPr="00847126" w:rsidRDefault="00EE7206" w:rsidP="00CB697E">
            <w:pPr>
              <w:ind w:right="-426"/>
              <w:jc w:val="center"/>
              <w:rPr>
                <w:bCs/>
              </w:rPr>
            </w:pPr>
            <w:r w:rsidRPr="00847126">
              <w:rPr>
                <w:bCs/>
              </w:rPr>
              <w:t>1.</w:t>
            </w:r>
          </w:p>
        </w:tc>
        <w:tc>
          <w:tcPr>
            <w:tcW w:w="2448" w:type="pct"/>
          </w:tcPr>
          <w:p w:rsidR="003B7650" w:rsidRPr="00847126" w:rsidRDefault="00EE7206" w:rsidP="00847126">
            <w:pPr>
              <w:ind w:right="92"/>
            </w:pPr>
            <w:r w:rsidRPr="00847126">
              <w:t>Продолжить изучение английского  языка</w:t>
            </w:r>
          </w:p>
          <w:p w:rsidR="00EE7206" w:rsidRPr="00847126" w:rsidRDefault="00EE7206" w:rsidP="00847126">
            <w:pPr>
              <w:ind w:right="92"/>
            </w:pPr>
            <w:r w:rsidRPr="00847126">
              <w:t xml:space="preserve"> со 2 класса</w:t>
            </w:r>
          </w:p>
        </w:tc>
        <w:tc>
          <w:tcPr>
            <w:tcW w:w="833" w:type="pct"/>
          </w:tcPr>
          <w:p w:rsidR="00EE7206" w:rsidRPr="00847126" w:rsidRDefault="00EE7206" w:rsidP="00CB697E">
            <w:pPr>
              <w:ind w:right="-426"/>
            </w:pPr>
            <w:r w:rsidRPr="00847126">
              <w:t>Ежегодно</w:t>
            </w:r>
          </w:p>
        </w:tc>
        <w:tc>
          <w:tcPr>
            <w:tcW w:w="1320" w:type="pct"/>
          </w:tcPr>
          <w:p w:rsidR="003B7650" w:rsidRPr="00847126" w:rsidRDefault="00EE7206" w:rsidP="00CB697E">
            <w:pPr>
              <w:ind w:right="-426"/>
            </w:pPr>
            <w:r w:rsidRPr="00847126">
              <w:t xml:space="preserve">Администрация </w:t>
            </w:r>
          </w:p>
          <w:p w:rsidR="00EE7206" w:rsidRPr="00847126" w:rsidRDefault="00EE7206" w:rsidP="00CB697E">
            <w:pPr>
              <w:ind w:right="-426"/>
            </w:pPr>
            <w:r w:rsidRPr="00847126">
              <w:t>школы</w:t>
            </w:r>
          </w:p>
        </w:tc>
      </w:tr>
      <w:tr w:rsidR="00EE7206" w:rsidRPr="004470E0" w:rsidTr="003B7650">
        <w:trPr>
          <w:trHeight w:val="202"/>
        </w:trPr>
        <w:tc>
          <w:tcPr>
            <w:tcW w:w="309" w:type="pct"/>
          </w:tcPr>
          <w:p w:rsidR="00EE7206" w:rsidRPr="00847126" w:rsidRDefault="00EE7206" w:rsidP="00CB697E">
            <w:pPr>
              <w:ind w:right="-426"/>
              <w:jc w:val="center"/>
              <w:rPr>
                <w:bCs/>
              </w:rPr>
            </w:pPr>
            <w:r w:rsidRPr="00847126">
              <w:rPr>
                <w:bCs/>
              </w:rPr>
              <w:t>2.</w:t>
            </w:r>
          </w:p>
        </w:tc>
        <w:tc>
          <w:tcPr>
            <w:tcW w:w="2448" w:type="pct"/>
          </w:tcPr>
          <w:p w:rsidR="00EE7206" w:rsidRPr="00847126" w:rsidRDefault="00EE7206" w:rsidP="00847126">
            <w:pPr>
              <w:ind w:right="92"/>
            </w:pPr>
            <w:r w:rsidRPr="00847126">
              <w:t>Продолжить работу в 1-</w:t>
            </w:r>
            <w:r w:rsidR="00847126" w:rsidRPr="00847126">
              <w:t>6</w:t>
            </w:r>
            <w:r w:rsidRPr="00847126">
              <w:t>-х классах по Стандартам 2 поколения</w:t>
            </w:r>
          </w:p>
        </w:tc>
        <w:tc>
          <w:tcPr>
            <w:tcW w:w="833" w:type="pct"/>
          </w:tcPr>
          <w:p w:rsidR="00EE7206" w:rsidRPr="00847126" w:rsidRDefault="00EE7206" w:rsidP="00CB697E">
            <w:pPr>
              <w:ind w:right="-426"/>
            </w:pPr>
            <w:r w:rsidRPr="00847126">
              <w:t>Ежегодно</w:t>
            </w:r>
          </w:p>
        </w:tc>
        <w:tc>
          <w:tcPr>
            <w:tcW w:w="1320" w:type="pct"/>
          </w:tcPr>
          <w:p w:rsidR="003B7650" w:rsidRPr="00847126" w:rsidRDefault="00EE7206" w:rsidP="00CB697E">
            <w:pPr>
              <w:ind w:right="-426"/>
            </w:pPr>
            <w:r w:rsidRPr="00847126">
              <w:t xml:space="preserve">Администрация </w:t>
            </w:r>
          </w:p>
          <w:p w:rsidR="00EE7206" w:rsidRPr="00847126" w:rsidRDefault="00EE7206" w:rsidP="00CB697E">
            <w:pPr>
              <w:ind w:right="-426"/>
            </w:pPr>
            <w:r w:rsidRPr="00847126">
              <w:t>школы</w:t>
            </w:r>
          </w:p>
        </w:tc>
      </w:tr>
      <w:tr w:rsidR="00EE7206" w:rsidRPr="004470E0" w:rsidTr="003B7650">
        <w:trPr>
          <w:trHeight w:val="202"/>
        </w:trPr>
        <w:tc>
          <w:tcPr>
            <w:tcW w:w="309" w:type="pct"/>
          </w:tcPr>
          <w:p w:rsidR="00EE7206" w:rsidRPr="00847126" w:rsidRDefault="00EE7206" w:rsidP="00CB697E">
            <w:pPr>
              <w:ind w:right="-426"/>
              <w:jc w:val="center"/>
              <w:rPr>
                <w:bCs/>
              </w:rPr>
            </w:pPr>
            <w:r w:rsidRPr="00847126">
              <w:rPr>
                <w:bCs/>
              </w:rPr>
              <w:t>3.</w:t>
            </w:r>
          </w:p>
        </w:tc>
        <w:tc>
          <w:tcPr>
            <w:tcW w:w="2448" w:type="pct"/>
          </w:tcPr>
          <w:p w:rsidR="00E60D2B" w:rsidRPr="00847126" w:rsidRDefault="00EE7206" w:rsidP="00847126">
            <w:pPr>
              <w:ind w:right="92"/>
            </w:pPr>
            <w:r w:rsidRPr="00847126">
              <w:t xml:space="preserve">Интеллектуальные игры «Брейн – ринг», </w:t>
            </w:r>
          </w:p>
          <w:p w:rsidR="00EE7206" w:rsidRPr="00847126" w:rsidRDefault="00EE7206" w:rsidP="00847126">
            <w:pPr>
              <w:ind w:right="92"/>
            </w:pPr>
            <w:r w:rsidRPr="00847126">
              <w:t>«Что? Где? Когда?</w:t>
            </w:r>
            <w:r w:rsidR="003B7650" w:rsidRPr="00847126">
              <w:t xml:space="preserve">», </w:t>
            </w:r>
            <w:r w:rsidRPr="00847126">
              <w:t xml:space="preserve"> «Умницы и умники»</w:t>
            </w:r>
          </w:p>
        </w:tc>
        <w:tc>
          <w:tcPr>
            <w:tcW w:w="833" w:type="pct"/>
          </w:tcPr>
          <w:p w:rsidR="00EE7206" w:rsidRPr="00847126" w:rsidRDefault="00EE7206" w:rsidP="00CB697E">
            <w:pPr>
              <w:ind w:right="-426"/>
            </w:pPr>
            <w:r w:rsidRPr="00847126">
              <w:t>Ежегодно</w:t>
            </w:r>
          </w:p>
        </w:tc>
        <w:tc>
          <w:tcPr>
            <w:tcW w:w="1320" w:type="pct"/>
          </w:tcPr>
          <w:p w:rsidR="003B7650" w:rsidRPr="00847126" w:rsidRDefault="00EE7206" w:rsidP="003B7650">
            <w:pPr>
              <w:ind w:right="-426"/>
            </w:pPr>
            <w:r w:rsidRPr="00847126">
              <w:t>Классные</w:t>
            </w:r>
          </w:p>
          <w:p w:rsidR="00EE7206" w:rsidRPr="00847126" w:rsidRDefault="00EE7206" w:rsidP="003B7650">
            <w:pPr>
              <w:ind w:right="-426"/>
            </w:pPr>
            <w:r w:rsidRPr="00847126">
              <w:t>руководители</w:t>
            </w:r>
          </w:p>
        </w:tc>
      </w:tr>
      <w:tr w:rsidR="00EE7206" w:rsidRPr="004470E0" w:rsidTr="003B7650">
        <w:trPr>
          <w:trHeight w:val="202"/>
        </w:trPr>
        <w:tc>
          <w:tcPr>
            <w:tcW w:w="309" w:type="pct"/>
          </w:tcPr>
          <w:p w:rsidR="00EE7206" w:rsidRPr="00847126" w:rsidRDefault="00EE7206" w:rsidP="00CB697E">
            <w:pPr>
              <w:ind w:right="-426"/>
              <w:jc w:val="center"/>
              <w:rPr>
                <w:bCs/>
              </w:rPr>
            </w:pPr>
            <w:r w:rsidRPr="00847126">
              <w:rPr>
                <w:bCs/>
              </w:rPr>
              <w:t>4.</w:t>
            </w:r>
          </w:p>
        </w:tc>
        <w:tc>
          <w:tcPr>
            <w:tcW w:w="2448" w:type="pct"/>
          </w:tcPr>
          <w:p w:rsidR="00EE7206" w:rsidRPr="00847126" w:rsidRDefault="00EE7206" w:rsidP="00847126">
            <w:pPr>
              <w:ind w:right="92"/>
            </w:pPr>
            <w:r w:rsidRPr="00847126">
              <w:t>Создание и защита презентаций на</w:t>
            </w:r>
            <w:r w:rsidR="00847126" w:rsidRPr="00847126">
              <w:t xml:space="preserve"> </w:t>
            </w:r>
            <w:r w:rsidRPr="00847126">
              <w:t>различную тематику</w:t>
            </w:r>
          </w:p>
        </w:tc>
        <w:tc>
          <w:tcPr>
            <w:tcW w:w="833" w:type="pct"/>
          </w:tcPr>
          <w:p w:rsidR="00EE7206" w:rsidRPr="00847126" w:rsidRDefault="00EE7206" w:rsidP="00CB697E">
            <w:pPr>
              <w:ind w:right="-426"/>
            </w:pPr>
            <w:r w:rsidRPr="00847126">
              <w:t>Ежегодно</w:t>
            </w:r>
          </w:p>
        </w:tc>
        <w:tc>
          <w:tcPr>
            <w:tcW w:w="1320" w:type="pct"/>
          </w:tcPr>
          <w:p w:rsidR="00EE7206" w:rsidRPr="00847126" w:rsidRDefault="00EE7206" w:rsidP="00CB697E">
            <w:pPr>
              <w:ind w:right="-426"/>
            </w:pPr>
            <w:r w:rsidRPr="00847126">
              <w:t>Учителя</w:t>
            </w:r>
          </w:p>
        </w:tc>
      </w:tr>
      <w:tr w:rsidR="00EE7206" w:rsidRPr="004470E0" w:rsidTr="003B7650">
        <w:trPr>
          <w:trHeight w:val="202"/>
        </w:trPr>
        <w:tc>
          <w:tcPr>
            <w:tcW w:w="309" w:type="pct"/>
          </w:tcPr>
          <w:p w:rsidR="00EE7206" w:rsidRPr="00847126" w:rsidRDefault="00EE7206" w:rsidP="00CB697E">
            <w:pPr>
              <w:ind w:right="-426"/>
              <w:jc w:val="center"/>
              <w:rPr>
                <w:bCs/>
              </w:rPr>
            </w:pPr>
            <w:r w:rsidRPr="00847126">
              <w:rPr>
                <w:bCs/>
              </w:rPr>
              <w:t>5.</w:t>
            </w:r>
          </w:p>
        </w:tc>
        <w:tc>
          <w:tcPr>
            <w:tcW w:w="2448" w:type="pct"/>
          </w:tcPr>
          <w:p w:rsidR="00EE7206" w:rsidRPr="00847126" w:rsidRDefault="00EE7206" w:rsidP="00847126">
            <w:pPr>
              <w:ind w:right="92"/>
            </w:pPr>
            <w:r w:rsidRPr="00847126">
              <w:t>Использование в образовательном процессе экспериментальных технологий</w:t>
            </w:r>
          </w:p>
        </w:tc>
        <w:tc>
          <w:tcPr>
            <w:tcW w:w="833" w:type="pct"/>
          </w:tcPr>
          <w:p w:rsidR="00EE7206" w:rsidRPr="00847126" w:rsidRDefault="00EE7206" w:rsidP="00CB697E">
            <w:pPr>
              <w:ind w:right="-426"/>
            </w:pPr>
            <w:r w:rsidRPr="00847126">
              <w:t>Ежегодно</w:t>
            </w:r>
          </w:p>
        </w:tc>
        <w:tc>
          <w:tcPr>
            <w:tcW w:w="1320" w:type="pct"/>
          </w:tcPr>
          <w:p w:rsidR="00EE7206" w:rsidRPr="00847126" w:rsidRDefault="00EE7206" w:rsidP="00CB697E">
            <w:pPr>
              <w:ind w:right="-426"/>
            </w:pPr>
            <w:r w:rsidRPr="00847126">
              <w:t>Члены педколлектива</w:t>
            </w:r>
          </w:p>
        </w:tc>
      </w:tr>
      <w:tr w:rsidR="00EE7206" w:rsidRPr="004470E0" w:rsidTr="003B7650">
        <w:trPr>
          <w:trHeight w:val="202"/>
        </w:trPr>
        <w:tc>
          <w:tcPr>
            <w:tcW w:w="309" w:type="pct"/>
          </w:tcPr>
          <w:p w:rsidR="00EE7206" w:rsidRPr="00847126" w:rsidRDefault="00EE7206" w:rsidP="00CB697E">
            <w:pPr>
              <w:ind w:right="-426"/>
              <w:jc w:val="center"/>
              <w:rPr>
                <w:bCs/>
              </w:rPr>
            </w:pPr>
            <w:r w:rsidRPr="00847126">
              <w:rPr>
                <w:bCs/>
              </w:rPr>
              <w:t>6.</w:t>
            </w:r>
          </w:p>
        </w:tc>
        <w:tc>
          <w:tcPr>
            <w:tcW w:w="2448" w:type="pct"/>
          </w:tcPr>
          <w:p w:rsidR="00EE7206" w:rsidRPr="00847126" w:rsidRDefault="00EE7206" w:rsidP="00847126">
            <w:pPr>
              <w:ind w:right="92"/>
            </w:pPr>
            <w:r w:rsidRPr="00847126">
              <w:t>Совместная деятельность педагогов и учащихся в области информационных технологий</w:t>
            </w:r>
          </w:p>
        </w:tc>
        <w:tc>
          <w:tcPr>
            <w:tcW w:w="833" w:type="pct"/>
          </w:tcPr>
          <w:p w:rsidR="003B7650" w:rsidRPr="00847126" w:rsidRDefault="00EE7206" w:rsidP="00CB697E">
            <w:pPr>
              <w:ind w:right="-426"/>
            </w:pPr>
            <w:r w:rsidRPr="00847126">
              <w:t xml:space="preserve">В течение </w:t>
            </w:r>
          </w:p>
          <w:p w:rsidR="00EE7206" w:rsidRPr="00847126" w:rsidRDefault="00EE7206" w:rsidP="00CB697E">
            <w:pPr>
              <w:ind w:right="-426"/>
            </w:pPr>
            <w:r w:rsidRPr="00847126">
              <w:t>года</w:t>
            </w:r>
          </w:p>
        </w:tc>
        <w:tc>
          <w:tcPr>
            <w:tcW w:w="1320" w:type="pct"/>
          </w:tcPr>
          <w:p w:rsidR="00EE7206" w:rsidRPr="00847126" w:rsidRDefault="00EE7206" w:rsidP="00CB697E">
            <w:pPr>
              <w:ind w:right="-426"/>
            </w:pPr>
            <w:r w:rsidRPr="00847126">
              <w:t>Учитель информатики</w:t>
            </w:r>
          </w:p>
        </w:tc>
      </w:tr>
      <w:tr w:rsidR="00EE7206" w:rsidRPr="004470E0" w:rsidTr="003B7650">
        <w:trPr>
          <w:trHeight w:val="202"/>
        </w:trPr>
        <w:tc>
          <w:tcPr>
            <w:tcW w:w="309" w:type="pct"/>
          </w:tcPr>
          <w:p w:rsidR="00EE7206" w:rsidRPr="00847126" w:rsidRDefault="00EE7206" w:rsidP="00CB697E">
            <w:pPr>
              <w:ind w:right="-426"/>
              <w:jc w:val="center"/>
              <w:rPr>
                <w:bCs/>
              </w:rPr>
            </w:pPr>
            <w:r w:rsidRPr="00847126">
              <w:rPr>
                <w:bCs/>
              </w:rPr>
              <w:t>7.</w:t>
            </w:r>
          </w:p>
        </w:tc>
        <w:tc>
          <w:tcPr>
            <w:tcW w:w="2448" w:type="pct"/>
          </w:tcPr>
          <w:p w:rsidR="00EE7206" w:rsidRPr="00847126" w:rsidRDefault="00EE7206" w:rsidP="00847126">
            <w:pPr>
              <w:ind w:right="92"/>
            </w:pPr>
            <w:r w:rsidRPr="00847126">
              <w:t>Разработка положения о школьной олимпиаде школьников</w:t>
            </w:r>
          </w:p>
        </w:tc>
        <w:tc>
          <w:tcPr>
            <w:tcW w:w="833" w:type="pct"/>
          </w:tcPr>
          <w:p w:rsidR="00EE7206" w:rsidRPr="00847126" w:rsidRDefault="00EE7206" w:rsidP="00CB697E">
            <w:pPr>
              <w:ind w:right="-426"/>
            </w:pPr>
            <w:r w:rsidRPr="00847126">
              <w:t xml:space="preserve">Октябрь </w:t>
            </w:r>
          </w:p>
        </w:tc>
        <w:tc>
          <w:tcPr>
            <w:tcW w:w="1320" w:type="pct"/>
          </w:tcPr>
          <w:p w:rsidR="00EE7206" w:rsidRPr="00847126" w:rsidRDefault="00EE7206" w:rsidP="00CB697E">
            <w:pPr>
              <w:ind w:right="-426"/>
            </w:pPr>
            <w:r w:rsidRPr="00847126">
              <w:t>Заместитель директора по</w:t>
            </w:r>
            <w:r w:rsidR="00847126" w:rsidRPr="00847126">
              <w:t xml:space="preserve"> </w:t>
            </w:r>
            <w:r w:rsidRPr="00847126">
              <w:t xml:space="preserve">УВР, руководители школьных МО </w:t>
            </w:r>
          </w:p>
        </w:tc>
      </w:tr>
      <w:tr w:rsidR="00EE7206" w:rsidRPr="004470E0" w:rsidTr="003B7650">
        <w:trPr>
          <w:trHeight w:val="1592"/>
        </w:trPr>
        <w:tc>
          <w:tcPr>
            <w:tcW w:w="309" w:type="pct"/>
          </w:tcPr>
          <w:p w:rsidR="00EE7206" w:rsidRPr="00847126" w:rsidRDefault="00EE7206" w:rsidP="00CB697E">
            <w:pPr>
              <w:ind w:right="-426"/>
              <w:jc w:val="center"/>
              <w:rPr>
                <w:bCs/>
              </w:rPr>
            </w:pPr>
            <w:r w:rsidRPr="00847126">
              <w:rPr>
                <w:bCs/>
              </w:rPr>
              <w:t>8.</w:t>
            </w:r>
          </w:p>
        </w:tc>
        <w:tc>
          <w:tcPr>
            <w:tcW w:w="2448" w:type="pct"/>
          </w:tcPr>
          <w:p w:rsidR="00EE7206" w:rsidRPr="00847126" w:rsidRDefault="00EE7206" w:rsidP="00847126">
            <w:pPr>
              <w:ind w:right="92"/>
              <w:rPr>
                <w:bCs/>
              </w:rPr>
            </w:pPr>
            <w:r w:rsidRPr="00847126">
              <w:rPr>
                <w:bCs/>
              </w:rPr>
              <w:t xml:space="preserve">Проведение школьных олимпиад </w:t>
            </w:r>
            <w:proofErr w:type="gramStart"/>
            <w:r w:rsidRPr="00847126">
              <w:rPr>
                <w:bCs/>
              </w:rPr>
              <w:t>по</w:t>
            </w:r>
            <w:proofErr w:type="gramEnd"/>
          </w:p>
          <w:p w:rsidR="00EE7206" w:rsidRPr="00847126" w:rsidRDefault="00EE7206" w:rsidP="00847126">
            <w:pPr>
              <w:ind w:right="92"/>
              <w:rPr>
                <w:bCs/>
              </w:rPr>
            </w:pPr>
            <w:r w:rsidRPr="00847126">
              <w:rPr>
                <w:bCs/>
              </w:rPr>
              <w:t>- математике, физике, химии, биологии, географии, информатике, осетинскому языку</w:t>
            </w:r>
          </w:p>
          <w:p w:rsidR="00EE7206" w:rsidRPr="00847126" w:rsidRDefault="00EE7206" w:rsidP="00847126">
            <w:pPr>
              <w:ind w:right="92"/>
              <w:rPr>
                <w:b/>
                <w:bCs/>
              </w:rPr>
            </w:pPr>
            <w:r w:rsidRPr="00847126">
              <w:rPr>
                <w:bCs/>
              </w:rPr>
              <w:t xml:space="preserve">русскому языку, литературе, иностранному языку, истории, обществознанию, технологии, МХК, </w:t>
            </w:r>
            <w:proofErr w:type="gramStart"/>
            <w:r w:rsidRPr="00847126">
              <w:rPr>
                <w:bCs/>
              </w:rPr>
              <w:t>ИЗО</w:t>
            </w:r>
            <w:proofErr w:type="gramEnd"/>
            <w:r w:rsidRPr="00847126">
              <w:rPr>
                <w:bCs/>
              </w:rPr>
              <w:t>, музыке, черчению</w:t>
            </w:r>
          </w:p>
        </w:tc>
        <w:tc>
          <w:tcPr>
            <w:tcW w:w="833" w:type="pct"/>
          </w:tcPr>
          <w:p w:rsidR="00EE7206" w:rsidRPr="00847126" w:rsidRDefault="00EE7206" w:rsidP="00CB697E">
            <w:pPr>
              <w:ind w:right="-426"/>
              <w:jc w:val="both"/>
            </w:pPr>
            <w:r w:rsidRPr="00847126">
              <w:t>Октябрь  (ежегодно)</w:t>
            </w:r>
          </w:p>
        </w:tc>
        <w:tc>
          <w:tcPr>
            <w:tcW w:w="1320" w:type="pct"/>
          </w:tcPr>
          <w:p w:rsidR="00EE7206" w:rsidRPr="00847126" w:rsidRDefault="00EE7206" w:rsidP="00CB697E">
            <w:pPr>
              <w:ind w:right="-426"/>
            </w:pPr>
            <w:r w:rsidRPr="00847126">
              <w:t>Заместитель директора поУВР, руководители школьных МО</w:t>
            </w:r>
          </w:p>
        </w:tc>
      </w:tr>
      <w:tr w:rsidR="00EE7206" w:rsidRPr="004470E0" w:rsidTr="003B7650">
        <w:trPr>
          <w:trHeight w:val="1475"/>
        </w:trPr>
        <w:tc>
          <w:tcPr>
            <w:tcW w:w="309" w:type="pct"/>
          </w:tcPr>
          <w:p w:rsidR="00EE7206" w:rsidRPr="00847126" w:rsidRDefault="00EE7206" w:rsidP="00CB697E">
            <w:pPr>
              <w:ind w:right="-426"/>
              <w:jc w:val="center"/>
              <w:rPr>
                <w:bCs/>
              </w:rPr>
            </w:pPr>
            <w:r w:rsidRPr="00847126">
              <w:rPr>
                <w:bCs/>
              </w:rPr>
              <w:t>9.</w:t>
            </w:r>
          </w:p>
        </w:tc>
        <w:tc>
          <w:tcPr>
            <w:tcW w:w="2448" w:type="pct"/>
          </w:tcPr>
          <w:p w:rsidR="00E60D2B" w:rsidRPr="00847126" w:rsidRDefault="00EE7206" w:rsidP="00CB697E">
            <w:pPr>
              <w:ind w:right="-426"/>
              <w:rPr>
                <w:bCs/>
              </w:rPr>
            </w:pPr>
            <w:r w:rsidRPr="00847126">
              <w:t>Участие в районных олимпиадах по</w:t>
            </w:r>
            <w:r w:rsidRPr="00847126">
              <w:rPr>
                <w:b/>
              </w:rPr>
              <w:t xml:space="preserve"> </w:t>
            </w:r>
            <w:r w:rsidRPr="00847126">
              <w:rPr>
                <w:bCs/>
              </w:rPr>
              <w:t xml:space="preserve"> математике, физике, химии, биологии, географии, </w:t>
            </w:r>
          </w:p>
          <w:p w:rsidR="00EE7206" w:rsidRPr="00847126" w:rsidRDefault="00EE7206" w:rsidP="00CB697E">
            <w:pPr>
              <w:ind w:right="-426"/>
              <w:rPr>
                <w:b/>
              </w:rPr>
            </w:pPr>
            <w:r w:rsidRPr="00847126">
              <w:rPr>
                <w:bCs/>
              </w:rPr>
              <w:t xml:space="preserve">информатике, осетинскому языку, русскому языку, литературе, иностранному языку, истории, обществознанию, технологии, МХК, </w:t>
            </w:r>
            <w:proofErr w:type="gramStart"/>
            <w:r w:rsidRPr="00847126">
              <w:rPr>
                <w:bCs/>
              </w:rPr>
              <w:t>ИЗО</w:t>
            </w:r>
            <w:proofErr w:type="gramEnd"/>
            <w:r w:rsidRPr="00847126">
              <w:rPr>
                <w:bCs/>
              </w:rPr>
              <w:t>, музыке, черчению</w:t>
            </w:r>
          </w:p>
        </w:tc>
        <w:tc>
          <w:tcPr>
            <w:tcW w:w="833" w:type="pct"/>
          </w:tcPr>
          <w:p w:rsidR="00EE7206" w:rsidRPr="00847126" w:rsidRDefault="00EE7206" w:rsidP="00CB697E">
            <w:pPr>
              <w:ind w:right="-426"/>
              <w:jc w:val="both"/>
            </w:pPr>
            <w:r w:rsidRPr="00847126">
              <w:t>Ноябрь  (ежегодно)</w:t>
            </w:r>
          </w:p>
          <w:p w:rsidR="00EE7206" w:rsidRPr="00847126" w:rsidRDefault="00EE7206" w:rsidP="00CB697E">
            <w:pPr>
              <w:ind w:right="-426"/>
              <w:jc w:val="both"/>
            </w:pPr>
          </w:p>
        </w:tc>
        <w:tc>
          <w:tcPr>
            <w:tcW w:w="1320" w:type="pct"/>
          </w:tcPr>
          <w:p w:rsidR="00EE7206" w:rsidRPr="00847126" w:rsidRDefault="00EE7206" w:rsidP="00CB697E">
            <w:pPr>
              <w:ind w:right="-426"/>
            </w:pPr>
            <w:r w:rsidRPr="00847126">
              <w:t>Заместитель директора поУВР, руководители школьных МО</w:t>
            </w:r>
          </w:p>
        </w:tc>
      </w:tr>
      <w:tr w:rsidR="00EE7206" w:rsidRPr="004470E0" w:rsidTr="003B7650">
        <w:trPr>
          <w:trHeight w:val="568"/>
        </w:trPr>
        <w:tc>
          <w:tcPr>
            <w:tcW w:w="309" w:type="pct"/>
          </w:tcPr>
          <w:p w:rsidR="00EE7206" w:rsidRPr="00847126" w:rsidRDefault="00EE7206" w:rsidP="00CB697E">
            <w:pPr>
              <w:ind w:right="-426"/>
              <w:jc w:val="center"/>
              <w:rPr>
                <w:bCs/>
              </w:rPr>
            </w:pPr>
            <w:r w:rsidRPr="00847126">
              <w:rPr>
                <w:bCs/>
              </w:rPr>
              <w:t>10.</w:t>
            </w:r>
          </w:p>
        </w:tc>
        <w:tc>
          <w:tcPr>
            <w:tcW w:w="2448" w:type="pct"/>
          </w:tcPr>
          <w:p w:rsidR="00EE7206" w:rsidRPr="00847126" w:rsidRDefault="00EE7206" w:rsidP="00CB697E">
            <w:pPr>
              <w:ind w:right="-426"/>
              <w:rPr>
                <w:bCs/>
              </w:rPr>
            </w:pPr>
            <w:r w:rsidRPr="00847126">
              <w:rPr>
                <w:bCs/>
              </w:rPr>
              <w:t>Проведение школьных и районных олимпиад для учащихся начальных классов</w:t>
            </w:r>
          </w:p>
        </w:tc>
        <w:tc>
          <w:tcPr>
            <w:tcW w:w="833" w:type="pct"/>
          </w:tcPr>
          <w:p w:rsidR="00EE7206" w:rsidRPr="00847126" w:rsidRDefault="00EE7206" w:rsidP="00CB697E">
            <w:pPr>
              <w:ind w:right="-426"/>
              <w:jc w:val="both"/>
            </w:pPr>
            <w:r w:rsidRPr="00847126">
              <w:t>Апрель</w:t>
            </w:r>
          </w:p>
        </w:tc>
        <w:tc>
          <w:tcPr>
            <w:tcW w:w="1320" w:type="pct"/>
          </w:tcPr>
          <w:p w:rsidR="00EE7206" w:rsidRPr="00847126" w:rsidRDefault="00EE7206" w:rsidP="00CB697E">
            <w:pPr>
              <w:ind w:right="-426"/>
            </w:pPr>
            <w:r w:rsidRPr="00847126">
              <w:t xml:space="preserve">руководитель </w:t>
            </w:r>
          </w:p>
          <w:p w:rsidR="00EE7206" w:rsidRPr="00847126" w:rsidRDefault="00EE7206" w:rsidP="00CB697E">
            <w:pPr>
              <w:ind w:right="-426"/>
            </w:pPr>
            <w:r w:rsidRPr="00847126">
              <w:t xml:space="preserve">школьного МО </w:t>
            </w:r>
          </w:p>
          <w:p w:rsidR="00EE7206" w:rsidRPr="00847126" w:rsidRDefault="00EE7206" w:rsidP="00CB697E">
            <w:pPr>
              <w:ind w:right="-426"/>
            </w:pPr>
            <w:r w:rsidRPr="00847126">
              <w:t>начальных классов</w:t>
            </w:r>
          </w:p>
        </w:tc>
      </w:tr>
    </w:tbl>
    <w:p w:rsidR="00F504A3" w:rsidRPr="004470E0" w:rsidRDefault="00F504A3" w:rsidP="00E60D2B">
      <w:pPr>
        <w:ind w:right="-426"/>
        <w:rPr>
          <w:b/>
          <w:bCs/>
          <w:color w:val="FF0000"/>
        </w:rPr>
      </w:pPr>
    </w:p>
    <w:p w:rsidR="00F504A3" w:rsidRPr="00847126" w:rsidRDefault="00F504A3" w:rsidP="00CB697E">
      <w:pPr>
        <w:ind w:right="-426"/>
        <w:jc w:val="center"/>
        <w:rPr>
          <w:b/>
          <w:bCs/>
        </w:rPr>
      </w:pPr>
      <w:r w:rsidRPr="00847126">
        <w:rPr>
          <w:b/>
          <w:bCs/>
        </w:rPr>
        <w:t>4.Проведение мероприятий для развития</w:t>
      </w:r>
    </w:p>
    <w:p w:rsidR="00F504A3" w:rsidRPr="00847126" w:rsidRDefault="003E333D" w:rsidP="003E333D">
      <w:pPr>
        <w:ind w:left="360" w:right="-426"/>
        <w:jc w:val="center"/>
        <w:rPr>
          <w:b/>
          <w:bCs/>
        </w:rPr>
      </w:pPr>
      <w:r w:rsidRPr="003E333D">
        <w:rPr>
          <w:b/>
        </w:rPr>
        <w:t>мотивированных</w:t>
      </w:r>
      <w:r w:rsidR="00F504A3" w:rsidRPr="003E333D">
        <w:rPr>
          <w:b/>
          <w:bCs/>
        </w:rPr>
        <w:t xml:space="preserve"> </w:t>
      </w:r>
      <w:r w:rsidR="00F504A3" w:rsidRPr="00847126">
        <w:rPr>
          <w:b/>
          <w:bCs/>
        </w:rPr>
        <w:t>детей</w:t>
      </w:r>
    </w:p>
    <w:tbl>
      <w:tblPr>
        <w:tblStyle w:val="-1"/>
        <w:tblW w:w="5629" w:type="pct"/>
        <w:tblInd w:w="-830" w:type="dxa"/>
        <w:tblLayout w:type="fixed"/>
        <w:tblLook w:val="0000"/>
      </w:tblPr>
      <w:tblGrid>
        <w:gridCol w:w="800"/>
        <w:gridCol w:w="4924"/>
        <w:gridCol w:w="212"/>
        <w:gridCol w:w="1752"/>
        <w:gridCol w:w="165"/>
        <w:gridCol w:w="283"/>
        <w:gridCol w:w="2923"/>
      </w:tblGrid>
      <w:tr w:rsidR="00EE7206" w:rsidRPr="00847126" w:rsidTr="00E41527">
        <w:trPr>
          <w:trHeight w:val="332"/>
        </w:trPr>
        <w:tc>
          <w:tcPr>
            <w:tcW w:w="343" w:type="pct"/>
          </w:tcPr>
          <w:p w:rsidR="00EE7206" w:rsidRPr="00847126" w:rsidRDefault="00EE7206" w:rsidP="00CB697E">
            <w:pPr>
              <w:ind w:right="-426"/>
              <w:jc w:val="center"/>
              <w:rPr>
                <w:b/>
                <w:bCs/>
              </w:rPr>
            </w:pPr>
            <w:r w:rsidRPr="00847126">
              <w:rPr>
                <w:b/>
                <w:bCs/>
              </w:rPr>
              <w:t xml:space="preserve">№ </w:t>
            </w:r>
          </w:p>
        </w:tc>
        <w:tc>
          <w:tcPr>
            <w:tcW w:w="2258" w:type="pct"/>
          </w:tcPr>
          <w:p w:rsidR="00EE7206" w:rsidRPr="00847126" w:rsidRDefault="00EE7206" w:rsidP="00CB697E">
            <w:pPr>
              <w:ind w:right="-426"/>
              <w:jc w:val="center"/>
              <w:rPr>
                <w:bCs/>
              </w:rPr>
            </w:pPr>
            <w:r w:rsidRPr="00847126">
              <w:rPr>
                <w:bCs/>
              </w:rPr>
              <w:t>Наименование мероприятия</w:t>
            </w:r>
          </w:p>
        </w:tc>
        <w:tc>
          <w:tcPr>
            <w:tcW w:w="928" w:type="pct"/>
            <w:gridSpan w:val="3"/>
          </w:tcPr>
          <w:p w:rsidR="00EE7206" w:rsidRPr="00847126" w:rsidRDefault="00EE7206" w:rsidP="00CB697E">
            <w:pPr>
              <w:ind w:right="-426"/>
              <w:jc w:val="center"/>
              <w:rPr>
                <w:bCs/>
              </w:rPr>
            </w:pPr>
            <w:r w:rsidRPr="00847126">
              <w:rPr>
                <w:bCs/>
              </w:rPr>
              <w:t>Сроки пров.</w:t>
            </w:r>
          </w:p>
        </w:tc>
        <w:tc>
          <w:tcPr>
            <w:tcW w:w="1380" w:type="pct"/>
            <w:gridSpan w:val="2"/>
          </w:tcPr>
          <w:p w:rsidR="00EE7206" w:rsidRPr="00847126" w:rsidRDefault="00EE7206" w:rsidP="00CB697E">
            <w:pPr>
              <w:ind w:right="-426"/>
              <w:rPr>
                <w:bCs/>
              </w:rPr>
            </w:pPr>
            <w:r w:rsidRPr="00847126">
              <w:rPr>
                <w:bCs/>
              </w:rPr>
              <w:t>Исполнители</w:t>
            </w:r>
          </w:p>
        </w:tc>
      </w:tr>
      <w:tr w:rsidR="00EE7206" w:rsidRPr="00847126" w:rsidTr="00E60D2B">
        <w:trPr>
          <w:trHeight w:val="282"/>
        </w:trPr>
        <w:tc>
          <w:tcPr>
            <w:tcW w:w="4964" w:type="pct"/>
            <w:gridSpan w:val="7"/>
          </w:tcPr>
          <w:p w:rsidR="00EE7206" w:rsidRPr="00847126" w:rsidRDefault="00EE7206" w:rsidP="00CB697E">
            <w:pPr>
              <w:ind w:right="-426"/>
            </w:pPr>
            <w:r w:rsidRPr="00847126">
              <w:rPr>
                <w:b/>
                <w:bCs/>
              </w:rPr>
              <w:t xml:space="preserve">                                         Проведение школьных мероприятий</w:t>
            </w:r>
          </w:p>
        </w:tc>
      </w:tr>
      <w:tr w:rsidR="00E41527" w:rsidRPr="00847126" w:rsidTr="00E41527">
        <w:tc>
          <w:tcPr>
            <w:tcW w:w="343" w:type="pct"/>
          </w:tcPr>
          <w:p w:rsidR="00E41527" w:rsidRPr="00847126" w:rsidRDefault="00E41527" w:rsidP="00DC5140">
            <w:pPr>
              <w:ind w:right="-426"/>
              <w:jc w:val="center"/>
              <w:rPr>
                <w:bCs/>
              </w:rPr>
            </w:pPr>
            <w:r w:rsidRPr="00847126">
              <w:rPr>
                <w:bCs/>
              </w:rPr>
              <w:t>1.</w:t>
            </w:r>
          </w:p>
        </w:tc>
        <w:tc>
          <w:tcPr>
            <w:tcW w:w="2258" w:type="pct"/>
          </w:tcPr>
          <w:p w:rsidR="00E41527" w:rsidRPr="00847126" w:rsidRDefault="00E41527" w:rsidP="00E41527">
            <w:pPr>
              <w:ind w:right="-426"/>
            </w:pPr>
            <w:r w:rsidRPr="009438BB">
              <w:rPr>
                <w:sz w:val="23"/>
                <w:szCs w:val="23"/>
              </w:rPr>
              <w:t xml:space="preserve">Организации исследовательской деятельности </w:t>
            </w:r>
            <w:r w:rsidRPr="009438BB">
              <w:rPr>
                <w:sz w:val="23"/>
                <w:szCs w:val="23"/>
              </w:rPr>
              <w:lastRenderedPageBreak/>
              <w:t>учащ</w:t>
            </w:r>
            <w:r>
              <w:rPr>
                <w:sz w:val="23"/>
                <w:szCs w:val="23"/>
              </w:rPr>
              <w:t>их</w:t>
            </w:r>
            <w:r w:rsidRPr="009438BB">
              <w:rPr>
                <w:sz w:val="23"/>
                <w:szCs w:val="23"/>
              </w:rPr>
              <w:t xml:space="preserve">ся. </w:t>
            </w:r>
            <w:r w:rsidRPr="009438BB">
              <w:rPr>
                <w:shd w:val="clear" w:color="auto" w:fill="FFFFFF" w:themeFill="background1"/>
              </w:rPr>
              <w:t>Проведение конкурса проектов школьников старших классов «</w:t>
            </w:r>
            <w:r w:rsidRPr="009438BB">
              <w:rPr>
                <w:shd w:val="clear" w:color="auto" w:fill="FFFFFF"/>
              </w:rPr>
              <w:t>Прикоснись к науке!».</w:t>
            </w:r>
            <w:r w:rsidRPr="009438BB">
              <w:rPr>
                <w:rStyle w:val="apple-converted-space"/>
                <w:shd w:val="clear" w:color="auto" w:fill="FFFFFF"/>
              </w:rPr>
              <w:t> </w:t>
            </w:r>
            <w:r w:rsidRPr="009438BB">
              <w:rPr>
                <w:shd w:val="clear" w:color="auto" w:fill="F2F2F2"/>
              </w:rPr>
              <w:t xml:space="preserve"> </w:t>
            </w:r>
            <w:r w:rsidRPr="009438BB">
              <w:rPr>
                <w:sz w:val="23"/>
                <w:szCs w:val="23"/>
              </w:rPr>
              <w:t xml:space="preserve">Подготовка к проведению </w:t>
            </w:r>
            <w:r w:rsidRPr="009438BB">
              <w:rPr>
                <w:shd w:val="clear" w:color="auto" w:fill="FFFFFF"/>
              </w:rPr>
              <w:t>Фестиваля науки.</w:t>
            </w:r>
          </w:p>
        </w:tc>
        <w:tc>
          <w:tcPr>
            <w:tcW w:w="870" w:type="pct"/>
            <w:gridSpan w:val="2"/>
          </w:tcPr>
          <w:p w:rsidR="00E41527" w:rsidRPr="00847126" w:rsidRDefault="00E41527" w:rsidP="00CB697E">
            <w:pPr>
              <w:ind w:right="-426"/>
            </w:pPr>
            <w:r>
              <w:lastRenderedPageBreak/>
              <w:t>Сентябрь</w:t>
            </w:r>
          </w:p>
        </w:tc>
        <w:tc>
          <w:tcPr>
            <w:tcW w:w="1438" w:type="pct"/>
            <w:gridSpan w:val="3"/>
          </w:tcPr>
          <w:p w:rsidR="00E41527" w:rsidRPr="00847126" w:rsidRDefault="00E41527" w:rsidP="00E41527">
            <w:pPr>
              <w:ind w:right="-426"/>
            </w:pPr>
            <w:r w:rsidRPr="00847126">
              <w:t xml:space="preserve">Заместитель директора </w:t>
            </w:r>
            <w:proofErr w:type="gramStart"/>
            <w:r w:rsidRPr="00847126">
              <w:t>по</w:t>
            </w:r>
            <w:proofErr w:type="gramEnd"/>
          </w:p>
          <w:p w:rsidR="00E41527" w:rsidRPr="00847126" w:rsidRDefault="00E41527" w:rsidP="00E41527">
            <w:pPr>
              <w:tabs>
                <w:tab w:val="left" w:pos="740"/>
              </w:tabs>
              <w:ind w:right="-426"/>
            </w:pPr>
            <w:r w:rsidRPr="00847126">
              <w:lastRenderedPageBreak/>
              <w:t xml:space="preserve"> УВР</w:t>
            </w:r>
            <w:r>
              <w:t xml:space="preserve">, </w:t>
            </w:r>
            <w:r w:rsidRPr="00847126">
              <w:t>руководител</w:t>
            </w:r>
            <w:r>
              <w:t>ь</w:t>
            </w:r>
          </w:p>
          <w:p w:rsidR="00E41527" w:rsidRPr="00847126" w:rsidRDefault="00E41527" w:rsidP="00E41527">
            <w:pPr>
              <w:ind w:right="-426"/>
            </w:pPr>
            <w:r w:rsidRPr="00E41527">
              <w:t>Ш</w:t>
            </w:r>
            <w:r w:rsidRPr="00847126">
              <w:t>МО</w:t>
            </w:r>
            <w:r>
              <w:t xml:space="preserve"> естественно - научного цикла</w:t>
            </w:r>
          </w:p>
        </w:tc>
      </w:tr>
      <w:tr w:rsidR="00E41527" w:rsidRPr="00847126" w:rsidTr="00E41527">
        <w:tc>
          <w:tcPr>
            <w:tcW w:w="343" w:type="pct"/>
          </w:tcPr>
          <w:p w:rsidR="00E41527" w:rsidRPr="00847126" w:rsidRDefault="00E41527" w:rsidP="00DC5140">
            <w:pPr>
              <w:ind w:right="-426"/>
              <w:jc w:val="center"/>
              <w:rPr>
                <w:bCs/>
              </w:rPr>
            </w:pPr>
            <w:r w:rsidRPr="00847126">
              <w:rPr>
                <w:bCs/>
              </w:rPr>
              <w:lastRenderedPageBreak/>
              <w:t>2.</w:t>
            </w:r>
          </w:p>
        </w:tc>
        <w:tc>
          <w:tcPr>
            <w:tcW w:w="2258" w:type="pct"/>
          </w:tcPr>
          <w:p w:rsidR="00E41527" w:rsidRPr="00847126" w:rsidRDefault="00E41527" w:rsidP="00CB697E">
            <w:pPr>
              <w:ind w:right="-426"/>
            </w:pPr>
            <w:r w:rsidRPr="00847126">
              <w:t xml:space="preserve">Организация и проведение конкурсов </w:t>
            </w:r>
            <w:proofErr w:type="gramStart"/>
            <w:r w:rsidRPr="00847126">
              <w:t>по</w:t>
            </w:r>
            <w:proofErr w:type="gramEnd"/>
          </w:p>
          <w:p w:rsidR="00E41527" w:rsidRPr="00847126" w:rsidRDefault="00E41527" w:rsidP="00CB697E">
            <w:pPr>
              <w:ind w:right="-426"/>
            </w:pPr>
            <w:r w:rsidRPr="00847126">
              <w:t xml:space="preserve"> выбору</w:t>
            </w:r>
          </w:p>
        </w:tc>
        <w:tc>
          <w:tcPr>
            <w:tcW w:w="870" w:type="pct"/>
            <w:gridSpan w:val="2"/>
          </w:tcPr>
          <w:p w:rsidR="00E41527" w:rsidRPr="00847126" w:rsidRDefault="00E41527" w:rsidP="00CB697E">
            <w:pPr>
              <w:ind w:right="-426"/>
            </w:pPr>
            <w:r w:rsidRPr="00847126">
              <w:t>В течение года</w:t>
            </w:r>
          </w:p>
        </w:tc>
        <w:tc>
          <w:tcPr>
            <w:tcW w:w="1438" w:type="pct"/>
            <w:gridSpan w:val="3"/>
          </w:tcPr>
          <w:p w:rsidR="00E41527" w:rsidRPr="00847126" w:rsidRDefault="00E41527" w:rsidP="00CB697E">
            <w:pPr>
              <w:ind w:right="-426"/>
            </w:pPr>
            <w:r w:rsidRPr="00847126">
              <w:t xml:space="preserve">Заместитель директора </w:t>
            </w:r>
            <w:proofErr w:type="gramStart"/>
            <w:r w:rsidRPr="00847126">
              <w:t>по</w:t>
            </w:r>
            <w:proofErr w:type="gramEnd"/>
          </w:p>
          <w:p w:rsidR="00E41527" w:rsidRPr="00847126" w:rsidRDefault="00E41527" w:rsidP="00CB697E">
            <w:pPr>
              <w:ind w:right="-426"/>
            </w:pPr>
            <w:r w:rsidRPr="00847126">
              <w:t xml:space="preserve"> УВР </w:t>
            </w:r>
          </w:p>
        </w:tc>
      </w:tr>
      <w:tr w:rsidR="00E41527" w:rsidRPr="00847126" w:rsidTr="00E41527">
        <w:tc>
          <w:tcPr>
            <w:tcW w:w="343" w:type="pct"/>
          </w:tcPr>
          <w:p w:rsidR="00E41527" w:rsidRPr="00847126" w:rsidRDefault="00E41527" w:rsidP="00DC5140">
            <w:pPr>
              <w:ind w:right="-426"/>
              <w:jc w:val="center"/>
              <w:rPr>
                <w:bCs/>
              </w:rPr>
            </w:pPr>
            <w:r w:rsidRPr="00847126">
              <w:rPr>
                <w:bCs/>
              </w:rPr>
              <w:t>3.</w:t>
            </w:r>
          </w:p>
        </w:tc>
        <w:tc>
          <w:tcPr>
            <w:tcW w:w="2258" w:type="pct"/>
          </w:tcPr>
          <w:p w:rsidR="00E41527" w:rsidRPr="00847126" w:rsidRDefault="00E41527" w:rsidP="00CB697E">
            <w:pPr>
              <w:ind w:right="-426"/>
            </w:pPr>
            <w:r w:rsidRPr="00847126">
              <w:t xml:space="preserve">Организация и проведение занятий </w:t>
            </w:r>
          </w:p>
          <w:p w:rsidR="00E41527" w:rsidRPr="00847126" w:rsidRDefault="00E41527" w:rsidP="00CB697E">
            <w:pPr>
              <w:ind w:right="-426"/>
            </w:pPr>
            <w:r w:rsidRPr="00847126">
              <w:t xml:space="preserve">кружков и секций, предметных недель, </w:t>
            </w:r>
          </w:p>
          <w:p w:rsidR="00E41527" w:rsidRPr="00847126" w:rsidRDefault="00E41527" w:rsidP="00CB697E">
            <w:pPr>
              <w:ind w:right="-426"/>
            </w:pPr>
            <w:r w:rsidRPr="00847126">
              <w:t>олимпиад</w:t>
            </w:r>
          </w:p>
        </w:tc>
        <w:tc>
          <w:tcPr>
            <w:tcW w:w="870" w:type="pct"/>
            <w:gridSpan w:val="2"/>
          </w:tcPr>
          <w:p w:rsidR="00E41527" w:rsidRPr="00847126" w:rsidRDefault="00E41527" w:rsidP="00CB697E">
            <w:pPr>
              <w:ind w:right="-426"/>
            </w:pPr>
            <w:r w:rsidRPr="00847126">
              <w:t>В течение года</w:t>
            </w:r>
          </w:p>
        </w:tc>
        <w:tc>
          <w:tcPr>
            <w:tcW w:w="1438" w:type="pct"/>
            <w:gridSpan w:val="3"/>
          </w:tcPr>
          <w:p w:rsidR="00E41527" w:rsidRPr="00847126" w:rsidRDefault="00E41527" w:rsidP="003B7650">
            <w:pPr>
              <w:tabs>
                <w:tab w:val="left" w:pos="740"/>
              </w:tabs>
              <w:ind w:right="-426"/>
            </w:pPr>
            <w:r w:rsidRPr="00847126">
              <w:t xml:space="preserve">Заместитель директора </w:t>
            </w:r>
            <w:proofErr w:type="gramStart"/>
            <w:r w:rsidRPr="00847126">
              <w:t>по</w:t>
            </w:r>
            <w:proofErr w:type="gramEnd"/>
          </w:p>
          <w:p w:rsidR="00E41527" w:rsidRPr="00847126" w:rsidRDefault="00E41527" w:rsidP="003B7650">
            <w:pPr>
              <w:tabs>
                <w:tab w:val="left" w:pos="740"/>
              </w:tabs>
              <w:ind w:right="-426"/>
            </w:pPr>
            <w:r w:rsidRPr="00847126">
              <w:t xml:space="preserve"> УВР, руководители </w:t>
            </w:r>
          </w:p>
          <w:p w:rsidR="00E41527" w:rsidRPr="00847126" w:rsidRDefault="00E41527" w:rsidP="003B7650">
            <w:pPr>
              <w:tabs>
                <w:tab w:val="left" w:pos="740"/>
              </w:tabs>
              <w:ind w:right="-426"/>
            </w:pPr>
            <w:r w:rsidRPr="00847126">
              <w:t>школьных МО</w:t>
            </w:r>
          </w:p>
        </w:tc>
      </w:tr>
      <w:tr w:rsidR="00E41527" w:rsidRPr="00847126" w:rsidTr="00E41527">
        <w:tc>
          <w:tcPr>
            <w:tcW w:w="343" w:type="pct"/>
          </w:tcPr>
          <w:p w:rsidR="00E41527" w:rsidRPr="00847126" w:rsidRDefault="00E41527" w:rsidP="00DC5140">
            <w:pPr>
              <w:ind w:right="-426"/>
              <w:jc w:val="center"/>
              <w:rPr>
                <w:bCs/>
              </w:rPr>
            </w:pPr>
            <w:r w:rsidRPr="00847126">
              <w:rPr>
                <w:bCs/>
              </w:rPr>
              <w:t>4.</w:t>
            </w:r>
          </w:p>
        </w:tc>
        <w:tc>
          <w:tcPr>
            <w:tcW w:w="2258" w:type="pct"/>
          </w:tcPr>
          <w:p w:rsidR="00E41527" w:rsidRPr="00847126" w:rsidRDefault="00E41527" w:rsidP="00CB697E">
            <w:pPr>
              <w:ind w:right="-426"/>
            </w:pPr>
            <w:r w:rsidRPr="00847126">
              <w:t>Организация исследовательской деятельности способных учащихся через работу школьного научного общества</w:t>
            </w:r>
          </w:p>
        </w:tc>
        <w:tc>
          <w:tcPr>
            <w:tcW w:w="870" w:type="pct"/>
            <w:gridSpan w:val="2"/>
          </w:tcPr>
          <w:p w:rsidR="00E41527" w:rsidRPr="00847126" w:rsidRDefault="00E41527" w:rsidP="00CB697E">
            <w:pPr>
              <w:ind w:right="-426"/>
            </w:pPr>
            <w:r w:rsidRPr="00847126">
              <w:t>В течение года</w:t>
            </w:r>
          </w:p>
        </w:tc>
        <w:tc>
          <w:tcPr>
            <w:tcW w:w="1438" w:type="pct"/>
            <w:gridSpan w:val="3"/>
          </w:tcPr>
          <w:p w:rsidR="00E41527" w:rsidRPr="00847126" w:rsidRDefault="00E41527" w:rsidP="00CB697E">
            <w:pPr>
              <w:ind w:right="-426"/>
            </w:pPr>
            <w:r w:rsidRPr="00847126">
              <w:t xml:space="preserve">Заместитель директора </w:t>
            </w:r>
            <w:proofErr w:type="gramStart"/>
            <w:r w:rsidRPr="00847126">
              <w:t>по</w:t>
            </w:r>
            <w:proofErr w:type="gramEnd"/>
            <w:r w:rsidRPr="00847126">
              <w:t xml:space="preserve"> </w:t>
            </w:r>
          </w:p>
          <w:p w:rsidR="00E41527" w:rsidRPr="00847126" w:rsidRDefault="00E41527" w:rsidP="00CB697E">
            <w:pPr>
              <w:ind w:right="-426"/>
            </w:pPr>
            <w:r w:rsidRPr="00847126">
              <w:t xml:space="preserve">УВР, руководители </w:t>
            </w:r>
          </w:p>
          <w:p w:rsidR="00E41527" w:rsidRPr="00847126" w:rsidRDefault="00E41527" w:rsidP="00CB697E">
            <w:pPr>
              <w:ind w:right="-426"/>
            </w:pPr>
            <w:r w:rsidRPr="00847126">
              <w:t>школьных МО</w:t>
            </w:r>
          </w:p>
        </w:tc>
      </w:tr>
      <w:tr w:rsidR="00E41527" w:rsidRPr="00847126" w:rsidTr="00E41527">
        <w:tc>
          <w:tcPr>
            <w:tcW w:w="343" w:type="pct"/>
          </w:tcPr>
          <w:p w:rsidR="00E41527" w:rsidRPr="00847126" w:rsidRDefault="00E41527" w:rsidP="00DC5140">
            <w:pPr>
              <w:ind w:right="-426"/>
              <w:rPr>
                <w:bCs/>
              </w:rPr>
            </w:pPr>
            <w:r w:rsidRPr="00847126">
              <w:rPr>
                <w:bCs/>
              </w:rPr>
              <w:t xml:space="preserve">  5.</w:t>
            </w:r>
          </w:p>
        </w:tc>
        <w:tc>
          <w:tcPr>
            <w:tcW w:w="2258" w:type="pct"/>
          </w:tcPr>
          <w:p w:rsidR="00E41527" w:rsidRPr="00847126" w:rsidRDefault="00E41527" w:rsidP="00CB697E">
            <w:pPr>
              <w:ind w:right="-426"/>
            </w:pPr>
            <w:r w:rsidRPr="00847126">
              <w:t xml:space="preserve">Участие в спортивных соревнованиях </w:t>
            </w:r>
          </w:p>
          <w:p w:rsidR="00E41527" w:rsidRPr="00847126" w:rsidRDefault="00E41527" w:rsidP="00CB697E">
            <w:pPr>
              <w:ind w:right="-426"/>
            </w:pPr>
            <w:r w:rsidRPr="00847126">
              <w:t>«Осенний кросс».</w:t>
            </w:r>
          </w:p>
        </w:tc>
        <w:tc>
          <w:tcPr>
            <w:tcW w:w="870" w:type="pct"/>
            <w:gridSpan w:val="2"/>
          </w:tcPr>
          <w:p w:rsidR="00E41527" w:rsidRPr="00847126" w:rsidRDefault="00E41527" w:rsidP="00CB697E">
            <w:pPr>
              <w:ind w:right="-426"/>
            </w:pPr>
            <w:r w:rsidRPr="00847126">
              <w:t xml:space="preserve">Сентябрь, май </w:t>
            </w:r>
          </w:p>
        </w:tc>
        <w:tc>
          <w:tcPr>
            <w:tcW w:w="1438" w:type="pct"/>
            <w:gridSpan w:val="3"/>
          </w:tcPr>
          <w:p w:rsidR="00E41527" w:rsidRPr="00847126" w:rsidRDefault="00E41527" w:rsidP="00CB697E">
            <w:pPr>
              <w:ind w:right="-426"/>
            </w:pPr>
            <w:r w:rsidRPr="00847126">
              <w:t xml:space="preserve"> Учитель физкультуры</w:t>
            </w:r>
          </w:p>
        </w:tc>
      </w:tr>
      <w:tr w:rsidR="00E41527" w:rsidRPr="00847126" w:rsidTr="00E41527">
        <w:tc>
          <w:tcPr>
            <w:tcW w:w="343" w:type="pct"/>
          </w:tcPr>
          <w:p w:rsidR="00E41527" w:rsidRPr="00847126" w:rsidRDefault="00E41527" w:rsidP="00DC5140">
            <w:pPr>
              <w:ind w:right="-426"/>
              <w:rPr>
                <w:bCs/>
              </w:rPr>
            </w:pPr>
            <w:r w:rsidRPr="00847126">
              <w:rPr>
                <w:bCs/>
              </w:rPr>
              <w:t xml:space="preserve">  6.</w:t>
            </w:r>
          </w:p>
        </w:tc>
        <w:tc>
          <w:tcPr>
            <w:tcW w:w="2258" w:type="pct"/>
          </w:tcPr>
          <w:p w:rsidR="00E41527" w:rsidRPr="00847126" w:rsidRDefault="00E41527" w:rsidP="00CB697E">
            <w:pPr>
              <w:ind w:right="-426"/>
            </w:pPr>
            <w:r w:rsidRPr="00847126">
              <w:t xml:space="preserve">Организация и проведение конкурсов </w:t>
            </w:r>
          </w:p>
          <w:p w:rsidR="00E41527" w:rsidRPr="00847126" w:rsidRDefault="00E41527" w:rsidP="00CB697E">
            <w:pPr>
              <w:ind w:right="-426"/>
            </w:pPr>
            <w:r w:rsidRPr="00847126">
              <w:t>сочинений на экологическую и  на противопожарную тематику.</w:t>
            </w:r>
          </w:p>
        </w:tc>
        <w:tc>
          <w:tcPr>
            <w:tcW w:w="870" w:type="pct"/>
            <w:gridSpan w:val="2"/>
          </w:tcPr>
          <w:p w:rsidR="00E41527" w:rsidRPr="00847126" w:rsidRDefault="00E41527" w:rsidP="00CB697E">
            <w:pPr>
              <w:ind w:right="-426"/>
            </w:pPr>
            <w:r w:rsidRPr="00847126">
              <w:t xml:space="preserve"> (ежегодно)</w:t>
            </w:r>
          </w:p>
        </w:tc>
        <w:tc>
          <w:tcPr>
            <w:tcW w:w="1438" w:type="pct"/>
            <w:gridSpan w:val="3"/>
          </w:tcPr>
          <w:p w:rsidR="00E41527" w:rsidRPr="00847126" w:rsidRDefault="00E41527" w:rsidP="00CB697E">
            <w:pPr>
              <w:ind w:right="-426"/>
            </w:pPr>
            <w:r w:rsidRPr="00847126">
              <w:t xml:space="preserve">Учителя биологии </w:t>
            </w:r>
          </w:p>
          <w:p w:rsidR="00E41527" w:rsidRPr="00847126" w:rsidRDefault="00E41527" w:rsidP="00CB697E">
            <w:pPr>
              <w:ind w:right="-426"/>
            </w:pPr>
            <w:r w:rsidRPr="00847126">
              <w:t>и ОБЖ</w:t>
            </w:r>
          </w:p>
        </w:tc>
      </w:tr>
      <w:tr w:rsidR="00E41527" w:rsidRPr="00847126" w:rsidTr="00E41527">
        <w:tc>
          <w:tcPr>
            <w:tcW w:w="343" w:type="pct"/>
          </w:tcPr>
          <w:p w:rsidR="00E41527" w:rsidRPr="00847126" w:rsidRDefault="00E41527" w:rsidP="00DC5140">
            <w:pPr>
              <w:ind w:right="-426"/>
              <w:rPr>
                <w:bCs/>
              </w:rPr>
            </w:pPr>
            <w:r w:rsidRPr="00847126">
              <w:rPr>
                <w:bCs/>
              </w:rPr>
              <w:t xml:space="preserve">  7.</w:t>
            </w:r>
          </w:p>
          <w:p w:rsidR="00E41527" w:rsidRPr="00847126" w:rsidRDefault="00E41527" w:rsidP="00DC5140">
            <w:pPr>
              <w:ind w:right="-426"/>
              <w:jc w:val="center"/>
              <w:rPr>
                <w:bCs/>
              </w:rPr>
            </w:pPr>
          </w:p>
          <w:p w:rsidR="00E41527" w:rsidRPr="00847126" w:rsidRDefault="00E41527" w:rsidP="00DC5140">
            <w:pPr>
              <w:ind w:right="-426"/>
              <w:jc w:val="center"/>
              <w:rPr>
                <w:bCs/>
              </w:rPr>
            </w:pPr>
          </w:p>
        </w:tc>
        <w:tc>
          <w:tcPr>
            <w:tcW w:w="2258" w:type="pct"/>
          </w:tcPr>
          <w:p w:rsidR="00E41527" w:rsidRPr="00847126" w:rsidRDefault="00E41527" w:rsidP="00CB697E">
            <w:pPr>
              <w:ind w:right="-426"/>
            </w:pPr>
            <w:r w:rsidRPr="00847126">
              <w:t>Проведение школьной научно-практической конференции «Думай! Твори! Исследуй!»</w:t>
            </w:r>
          </w:p>
        </w:tc>
        <w:tc>
          <w:tcPr>
            <w:tcW w:w="870" w:type="pct"/>
            <w:gridSpan w:val="2"/>
          </w:tcPr>
          <w:p w:rsidR="00E41527" w:rsidRPr="00847126" w:rsidRDefault="00E41527" w:rsidP="00CB697E">
            <w:pPr>
              <w:ind w:right="-426"/>
            </w:pPr>
            <w:r w:rsidRPr="00847126">
              <w:t>Февраль</w:t>
            </w:r>
          </w:p>
          <w:p w:rsidR="00E41527" w:rsidRPr="00847126" w:rsidRDefault="00E41527" w:rsidP="00CB697E">
            <w:pPr>
              <w:ind w:right="-426"/>
            </w:pPr>
            <w:r w:rsidRPr="00847126">
              <w:t>(ежегодно)</w:t>
            </w:r>
          </w:p>
        </w:tc>
        <w:tc>
          <w:tcPr>
            <w:tcW w:w="1438" w:type="pct"/>
            <w:gridSpan w:val="3"/>
          </w:tcPr>
          <w:p w:rsidR="00E41527" w:rsidRPr="00847126" w:rsidRDefault="00E41527" w:rsidP="00CB697E">
            <w:pPr>
              <w:ind w:right="-426"/>
            </w:pPr>
            <w:r w:rsidRPr="00847126">
              <w:t xml:space="preserve">Заместитель директора </w:t>
            </w:r>
            <w:proofErr w:type="gramStart"/>
            <w:r w:rsidRPr="00847126">
              <w:t>по</w:t>
            </w:r>
            <w:proofErr w:type="gramEnd"/>
            <w:r w:rsidRPr="00847126">
              <w:t xml:space="preserve"> </w:t>
            </w:r>
          </w:p>
          <w:p w:rsidR="00E41527" w:rsidRPr="00847126" w:rsidRDefault="00E41527" w:rsidP="00CB697E">
            <w:pPr>
              <w:ind w:right="-426"/>
            </w:pPr>
            <w:r w:rsidRPr="00847126">
              <w:t>УВР</w:t>
            </w:r>
          </w:p>
        </w:tc>
      </w:tr>
      <w:tr w:rsidR="00E41527" w:rsidRPr="00847126" w:rsidTr="00E41527">
        <w:tc>
          <w:tcPr>
            <w:tcW w:w="343" w:type="pct"/>
          </w:tcPr>
          <w:p w:rsidR="00E41527" w:rsidRPr="00847126" w:rsidRDefault="00E41527" w:rsidP="00DC5140">
            <w:pPr>
              <w:ind w:right="-426"/>
              <w:rPr>
                <w:bCs/>
              </w:rPr>
            </w:pPr>
            <w:r w:rsidRPr="00847126">
              <w:rPr>
                <w:bCs/>
              </w:rPr>
              <w:t xml:space="preserve">  8.</w:t>
            </w:r>
          </w:p>
        </w:tc>
        <w:tc>
          <w:tcPr>
            <w:tcW w:w="2258" w:type="pct"/>
          </w:tcPr>
          <w:p w:rsidR="00E41527" w:rsidRPr="00847126" w:rsidRDefault="00E41527" w:rsidP="00CB697E">
            <w:pPr>
              <w:ind w:right="-426"/>
            </w:pPr>
            <w:r w:rsidRPr="00847126">
              <w:t xml:space="preserve">Организация и проведение конкурсов ко дню учителя, к Новому году и ко дню </w:t>
            </w:r>
            <w:smartTag w:uri="urn:schemas-microsoft-com:office:smarttags" w:element="metricconverter">
              <w:smartTagPr>
                <w:attr w:name="ProductID" w:val="8 М"/>
              </w:smartTagPr>
              <w:r w:rsidRPr="00847126">
                <w:t>8 М</w:t>
              </w:r>
            </w:smartTag>
            <w:r w:rsidRPr="00847126">
              <w:t>арта</w:t>
            </w:r>
          </w:p>
        </w:tc>
        <w:tc>
          <w:tcPr>
            <w:tcW w:w="870" w:type="pct"/>
            <w:gridSpan w:val="2"/>
          </w:tcPr>
          <w:p w:rsidR="00E41527" w:rsidRPr="00847126" w:rsidRDefault="00E41527" w:rsidP="00CB697E">
            <w:pPr>
              <w:ind w:right="-426"/>
            </w:pPr>
            <w:r w:rsidRPr="00847126">
              <w:t>Администрация школы</w:t>
            </w:r>
          </w:p>
        </w:tc>
        <w:tc>
          <w:tcPr>
            <w:tcW w:w="1438" w:type="pct"/>
            <w:gridSpan w:val="3"/>
          </w:tcPr>
          <w:p w:rsidR="00E41527" w:rsidRPr="00847126" w:rsidRDefault="00E41527" w:rsidP="00CB697E">
            <w:pPr>
              <w:ind w:right="-426"/>
            </w:pPr>
            <w:r w:rsidRPr="00847126">
              <w:t>Учащиеся 1-10 кл.,</w:t>
            </w:r>
          </w:p>
          <w:p w:rsidR="00E41527" w:rsidRPr="00847126" w:rsidRDefault="00E41527" w:rsidP="00CB697E">
            <w:pPr>
              <w:ind w:right="-426"/>
            </w:pPr>
            <w:r w:rsidRPr="00847126">
              <w:t xml:space="preserve">кл. рук, учителя </w:t>
            </w:r>
          </w:p>
          <w:p w:rsidR="00E41527" w:rsidRPr="00847126" w:rsidRDefault="00E41527" w:rsidP="00CB697E">
            <w:pPr>
              <w:ind w:right="-426"/>
            </w:pPr>
            <w:r w:rsidRPr="00847126">
              <w:t>литературы</w:t>
            </w:r>
          </w:p>
        </w:tc>
      </w:tr>
      <w:tr w:rsidR="00E41527" w:rsidRPr="00847126" w:rsidTr="00E41527">
        <w:tc>
          <w:tcPr>
            <w:tcW w:w="343" w:type="pct"/>
          </w:tcPr>
          <w:p w:rsidR="00E41527" w:rsidRPr="00847126" w:rsidRDefault="00E41527" w:rsidP="00DC5140">
            <w:pPr>
              <w:ind w:right="-426"/>
              <w:rPr>
                <w:bCs/>
              </w:rPr>
            </w:pPr>
            <w:r w:rsidRPr="00847126">
              <w:rPr>
                <w:bCs/>
              </w:rPr>
              <w:t xml:space="preserve">  9.</w:t>
            </w:r>
          </w:p>
        </w:tc>
        <w:tc>
          <w:tcPr>
            <w:tcW w:w="2258" w:type="pct"/>
          </w:tcPr>
          <w:p w:rsidR="00E41527" w:rsidRPr="00847126" w:rsidRDefault="00E41527" w:rsidP="00CB697E">
            <w:pPr>
              <w:ind w:right="-426"/>
            </w:pPr>
            <w:r w:rsidRPr="00847126">
              <w:t>Участие в школьном конкурсе чтецов</w:t>
            </w:r>
          </w:p>
        </w:tc>
        <w:tc>
          <w:tcPr>
            <w:tcW w:w="870" w:type="pct"/>
            <w:gridSpan w:val="2"/>
          </w:tcPr>
          <w:p w:rsidR="00E41527" w:rsidRPr="00847126" w:rsidRDefault="00E41527" w:rsidP="00CB697E">
            <w:pPr>
              <w:ind w:right="-426"/>
            </w:pPr>
            <w:r w:rsidRPr="00847126">
              <w:t>Январь</w:t>
            </w:r>
          </w:p>
        </w:tc>
        <w:tc>
          <w:tcPr>
            <w:tcW w:w="1438" w:type="pct"/>
            <w:gridSpan w:val="3"/>
          </w:tcPr>
          <w:p w:rsidR="00E41527" w:rsidRPr="00847126" w:rsidRDefault="00E41527" w:rsidP="00CB697E">
            <w:pPr>
              <w:ind w:right="-426"/>
            </w:pPr>
            <w:r w:rsidRPr="00847126">
              <w:t>Учащиеся 1-11 кл.,</w:t>
            </w:r>
          </w:p>
          <w:p w:rsidR="00E41527" w:rsidRPr="00847126" w:rsidRDefault="00E41527" w:rsidP="00CB697E">
            <w:pPr>
              <w:ind w:right="-426"/>
            </w:pPr>
            <w:r w:rsidRPr="00847126">
              <w:t>учителя литературы</w:t>
            </w:r>
          </w:p>
        </w:tc>
      </w:tr>
      <w:tr w:rsidR="00E41527" w:rsidRPr="00847126" w:rsidTr="00E41527">
        <w:tc>
          <w:tcPr>
            <w:tcW w:w="343" w:type="pct"/>
          </w:tcPr>
          <w:p w:rsidR="00E41527" w:rsidRPr="00847126" w:rsidRDefault="00E41527" w:rsidP="00CB697E">
            <w:pPr>
              <w:ind w:right="-426"/>
              <w:rPr>
                <w:bCs/>
              </w:rPr>
            </w:pPr>
            <w:r>
              <w:rPr>
                <w:bCs/>
              </w:rPr>
              <w:t>10.</w:t>
            </w:r>
          </w:p>
        </w:tc>
        <w:tc>
          <w:tcPr>
            <w:tcW w:w="2258" w:type="pct"/>
          </w:tcPr>
          <w:p w:rsidR="00E41527" w:rsidRPr="00847126" w:rsidRDefault="00E41527" w:rsidP="00CB697E">
            <w:pPr>
              <w:ind w:right="-426"/>
            </w:pPr>
            <w:r w:rsidRPr="00847126">
              <w:t xml:space="preserve">Участие в школьных конкурсах </w:t>
            </w:r>
            <w:proofErr w:type="gramStart"/>
            <w:r w:rsidRPr="00847126">
              <w:t>детского</w:t>
            </w:r>
            <w:proofErr w:type="gramEnd"/>
          </w:p>
          <w:p w:rsidR="00E41527" w:rsidRPr="00847126" w:rsidRDefault="00E41527" w:rsidP="00CB697E">
            <w:pPr>
              <w:ind w:right="-426"/>
            </w:pPr>
            <w:r w:rsidRPr="00847126">
              <w:t xml:space="preserve"> рисунка </w:t>
            </w:r>
          </w:p>
        </w:tc>
        <w:tc>
          <w:tcPr>
            <w:tcW w:w="870" w:type="pct"/>
            <w:gridSpan w:val="2"/>
          </w:tcPr>
          <w:p w:rsidR="00E41527" w:rsidRPr="00847126" w:rsidRDefault="00E41527" w:rsidP="00CB697E">
            <w:pPr>
              <w:ind w:right="-426"/>
            </w:pPr>
            <w:r w:rsidRPr="00847126">
              <w:t>(ежегодно)</w:t>
            </w:r>
          </w:p>
        </w:tc>
        <w:tc>
          <w:tcPr>
            <w:tcW w:w="1438" w:type="pct"/>
            <w:gridSpan w:val="3"/>
          </w:tcPr>
          <w:p w:rsidR="00E41527" w:rsidRPr="00847126" w:rsidRDefault="00E41527" w:rsidP="00CB697E">
            <w:pPr>
              <w:ind w:right="-426"/>
            </w:pPr>
            <w:r w:rsidRPr="00847126">
              <w:t>Учащиеся 1-7 кл.,</w:t>
            </w:r>
          </w:p>
          <w:p w:rsidR="00E41527" w:rsidRPr="00847126" w:rsidRDefault="00E41527" w:rsidP="00CB697E">
            <w:pPr>
              <w:ind w:right="-426"/>
            </w:pPr>
            <w:r w:rsidRPr="00847126">
              <w:t xml:space="preserve"> кл. рук., учитель </w:t>
            </w:r>
            <w:proofErr w:type="gramStart"/>
            <w:r w:rsidRPr="00847126">
              <w:t>ИЗО</w:t>
            </w:r>
            <w:proofErr w:type="gramEnd"/>
          </w:p>
        </w:tc>
      </w:tr>
      <w:tr w:rsidR="00E41527" w:rsidRPr="00847126" w:rsidTr="00E60D2B">
        <w:trPr>
          <w:trHeight w:val="271"/>
        </w:trPr>
        <w:tc>
          <w:tcPr>
            <w:tcW w:w="4964" w:type="pct"/>
            <w:gridSpan w:val="7"/>
          </w:tcPr>
          <w:p w:rsidR="00E41527" w:rsidRPr="00847126" w:rsidRDefault="00E41527" w:rsidP="00CB697E">
            <w:pPr>
              <w:ind w:right="-426"/>
              <w:rPr>
                <w:b/>
                <w:bCs/>
              </w:rPr>
            </w:pPr>
            <w:r w:rsidRPr="00847126">
              <w:rPr>
                <w:b/>
                <w:bCs/>
              </w:rPr>
              <w:t xml:space="preserve">                                            Проведение районных  мероприятий:</w:t>
            </w:r>
          </w:p>
        </w:tc>
      </w:tr>
      <w:tr w:rsidR="00E41527" w:rsidRPr="00847126" w:rsidTr="00E41527">
        <w:trPr>
          <w:trHeight w:val="271"/>
        </w:trPr>
        <w:tc>
          <w:tcPr>
            <w:tcW w:w="343" w:type="pct"/>
          </w:tcPr>
          <w:p w:rsidR="00E41527" w:rsidRPr="00847126" w:rsidRDefault="00E41527" w:rsidP="00CB697E">
            <w:pPr>
              <w:ind w:right="-426"/>
              <w:jc w:val="center"/>
            </w:pPr>
            <w:r w:rsidRPr="00847126">
              <w:t>1</w:t>
            </w:r>
          </w:p>
        </w:tc>
        <w:tc>
          <w:tcPr>
            <w:tcW w:w="2337" w:type="pct"/>
            <w:gridSpan w:val="2"/>
          </w:tcPr>
          <w:p w:rsidR="00E41527" w:rsidRPr="00847126" w:rsidRDefault="00E41527" w:rsidP="00CB697E">
            <w:pPr>
              <w:ind w:right="-426"/>
              <w:rPr>
                <w:bCs/>
              </w:rPr>
            </w:pPr>
            <w:r w:rsidRPr="00847126">
              <w:rPr>
                <w:bCs/>
              </w:rPr>
              <w:t>Участие в предметных олимпиадах</w:t>
            </w:r>
          </w:p>
        </w:tc>
        <w:tc>
          <w:tcPr>
            <w:tcW w:w="961" w:type="pct"/>
            <w:gridSpan w:val="3"/>
          </w:tcPr>
          <w:p w:rsidR="00E41527" w:rsidRPr="00847126" w:rsidRDefault="00E41527" w:rsidP="00CB697E">
            <w:pPr>
              <w:ind w:right="-426"/>
            </w:pPr>
            <w:r w:rsidRPr="00847126">
              <w:t>В течение года</w:t>
            </w:r>
          </w:p>
        </w:tc>
        <w:tc>
          <w:tcPr>
            <w:tcW w:w="1268" w:type="pct"/>
          </w:tcPr>
          <w:p w:rsidR="00E41527" w:rsidRPr="00847126" w:rsidRDefault="00E41527" w:rsidP="00CB697E">
            <w:pPr>
              <w:ind w:right="-426"/>
            </w:pPr>
            <w:r w:rsidRPr="00847126">
              <w:t xml:space="preserve">Заместитель директора </w:t>
            </w:r>
          </w:p>
          <w:p w:rsidR="00E41527" w:rsidRPr="00847126" w:rsidRDefault="00E41527" w:rsidP="00CB697E">
            <w:pPr>
              <w:ind w:right="-426"/>
            </w:pPr>
            <w:r w:rsidRPr="00847126">
              <w:t>по УВР</w:t>
            </w:r>
          </w:p>
        </w:tc>
      </w:tr>
      <w:tr w:rsidR="00E41527" w:rsidRPr="00847126" w:rsidTr="00E41527">
        <w:trPr>
          <w:trHeight w:val="271"/>
        </w:trPr>
        <w:tc>
          <w:tcPr>
            <w:tcW w:w="343" w:type="pct"/>
          </w:tcPr>
          <w:p w:rsidR="00E41527" w:rsidRPr="00847126" w:rsidRDefault="00E41527" w:rsidP="00CB697E">
            <w:pPr>
              <w:ind w:right="-426"/>
              <w:jc w:val="center"/>
            </w:pPr>
            <w:r w:rsidRPr="00847126">
              <w:t>2</w:t>
            </w:r>
          </w:p>
        </w:tc>
        <w:tc>
          <w:tcPr>
            <w:tcW w:w="2337" w:type="pct"/>
            <w:gridSpan w:val="2"/>
          </w:tcPr>
          <w:p w:rsidR="00E41527" w:rsidRPr="00847126" w:rsidRDefault="00E41527" w:rsidP="00CB697E">
            <w:pPr>
              <w:ind w:right="-426"/>
              <w:rPr>
                <w:bCs/>
              </w:rPr>
            </w:pPr>
            <w:r w:rsidRPr="00847126">
              <w:rPr>
                <w:bCs/>
              </w:rPr>
              <w:t xml:space="preserve">Участие в конкурсе – игре «Русский </w:t>
            </w:r>
          </w:p>
          <w:p w:rsidR="00E41527" w:rsidRPr="00847126" w:rsidRDefault="00E41527" w:rsidP="00CB697E">
            <w:pPr>
              <w:ind w:right="-426"/>
              <w:rPr>
                <w:bCs/>
              </w:rPr>
            </w:pPr>
            <w:proofErr w:type="gramStart"/>
            <w:r w:rsidRPr="00847126">
              <w:rPr>
                <w:bCs/>
              </w:rPr>
              <w:t>медвежонок», «Кенгуру», «Британский бульдог», «Человек и природа», «КИТ», «Золотое руно», «Пегас»</w:t>
            </w:r>
            <w:proofErr w:type="gramEnd"/>
          </w:p>
        </w:tc>
        <w:tc>
          <w:tcPr>
            <w:tcW w:w="961" w:type="pct"/>
            <w:gridSpan w:val="3"/>
          </w:tcPr>
          <w:p w:rsidR="00E41527" w:rsidRPr="00847126" w:rsidRDefault="00E41527" w:rsidP="00CB697E">
            <w:pPr>
              <w:ind w:right="-426"/>
            </w:pPr>
            <w:r w:rsidRPr="00847126">
              <w:t>Администрация школы</w:t>
            </w:r>
          </w:p>
        </w:tc>
        <w:tc>
          <w:tcPr>
            <w:tcW w:w="1268" w:type="pct"/>
          </w:tcPr>
          <w:p w:rsidR="00E41527" w:rsidRPr="00847126" w:rsidRDefault="00E41527" w:rsidP="00CB697E">
            <w:pPr>
              <w:ind w:right="-426"/>
            </w:pPr>
            <w:r w:rsidRPr="00847126">
              <w:t xml:space="preserve">Заместитель директора </w:t>
            </w:r>
          </w:p>
          <w:p w:rsidR="00E41527" w:rsidRPr="00847126" w:rsidRDefault="00E41527" w:rsidP="00CB697E">
            <w:pPr>
              <w:ind w:right="-426"/>
            </w:pPr>
            <w:r w:rsidRPr="00847126">
              <w:t>по УВР</w:t>
            </w:r>
          </w:p>
        </w:tc>
      </w:tr>
      <w:tr w:rsidR="00E41527" w:rsidRPr="00847126" w:rsidTr="00E41527">
        <w:trPr>
          <w:trHeight w:val="271"/>
        </w:trPr>
        <w:tc>
          <w:tcPr>
            <w:tcW w:w="343" w:type="pct"/>
          </w:tcPr>
          <w:p w:rsidR="00E41527" w:rsidRPr="00847126" w:rsidRDefault="00E41527" w:rsidP="00CB697E">
            <w:pPr>
              <w:ind w:right="-426"/>
              <w:jc w:val="center"/>
            </w:pPr>
            <w:r w:rsidRPr="00847126">
              <w:t>3</w:t>
            </w:r>
          </w:p>
        </w:tc>
        <w:tc>
          <w:tcPr>
            <w:tcW w:w="2337" w:type="pct"/>
            <w:gridSpan w:val="2"/>
          </w:tcPr>
          <w:p w:rsidR="00E41527" w:rsidRPr="00847126" w:rsidRDefault="00E41527" w:rsidP="00CB697E">
            <w:pPr>
              <w:ind w:right="-426"/>
            </w:pPr>
            <w:r w:rsidRPr="00847126">
              <w:t>Участие в конкурсе научно-исследовательских работ «Ступень в науку»</w:t>
            </w:r>
          </w:p>
        </w:tc>
        <w:tc>
          <w:tcPr>
            <w:tcW w:w="961" w:type="pct"/>
            <w:gridSpan w:val="3"/>
          </w:tcPr>
          <w:p w:rsidR="00E41527" w:rsidRPr="00847126" w:rsidRDefault="00E41527" w:rsidP="00CB697E">
            <w:pPr>
              <w:ind w:right="-426"/>
            </w:pPr>
            <w:r w:rsidRPr="00847126">
              <w:t>По плану</w:t>
            </w:r>
          </w:p>
        </w:tc>
        <w:tc>
          <w:tcPr>
            <w:tcW w:w="1268" w:type="pct"/>
          </w:tcPr>
          <w:p w:rsidR="00E41527" w:rsidRPr="00847126" w:rsidRDefault="00E41527" w:rsidP="00CB697E">
            <w:pPr>
              <w:ind w:right="-426"/>
            </w:pPr>
            <w:r w:rsidRPr="00847126">
              <w:t xml:space="preserve">Заместитель директора </w:t>
            </w:r>
          </w:p>
          <w:p w:rsidR="00E41527" w:rsidRPr="00847126" w:rsidRDefault="00E41527" w:rsidP="00CB697E">
            <w:pPr>
              <w:ind w:right="-426"/>
            </w:pPr>
            <w:r w:rsidRPr="00847126">
              <w:t>по УВР,</w:t>
            </w:r>
          </w:p>
        </w:tc>
      </w:tr>
      <w:tr w:rsidR="00E41527" w:rsidRPr="00847126" w:rsidTr="00E41527">
        <w:trPr>
          <w:trHeight w:val="555"/>
        </w:trPr>
        <w:tc>
          <w:tcPr>
            <w:tcW w:w="343" w:type="pct"/>
          </w:tcPr>
          <w:p w:rsidR="00E41527" w:rsidRPr="00847126" w:rsidRDefault="00E41527" w:rsidP="00CB697E">
            <w:pPr>
              <w:ind w:right="-426"/>
              <w:jc w:val="center"/>
            </w:pPr>
            <w:r w:rsidRPr="00847126">
              <w:t>4</w:t>
            </w:r>
          </w:p>
        </w:tc>
        <w:tc>
          <w:tcPr>
            <w:tcW w:w="2337" w:type="pct"/>
            <w:gridSpan w:val="2"/>
          </w:tcPr>
          <w:p w:rsidR="00E41527" w:rsidRPr="00847126" w:rsidRDefault="00E41527" w:rsidP="00CB697E">
            <w:pPr>
              <w:ind w:right="-426"/>
            </w:pPr>
            <w:r w:rsidRPr="00847126">
              <w:t xml:space="preserve">Участие в </w:t>
            </w:r>
            <w:proofErr w:type="gramStart"/>
            <w:r w:rsidRPr="00847126">
              <w:t>районной</w:t>
            </w:r>
            <w:proofErr w:type="gramEnd"/>
            <w:r w:rsidRPr="00847126">
              <w:t xml:space="preserve"> военно-патриотической </w:t>
            </w:r>
          </w:p>
          <w:p w:rsidR="00E41527" w:rsidRPr="00847126" w:rsidRDefault="00E41527" w:rsidP="00CB697E">
            <w:pPr>
              <w:ind w:right="-426"/>
            </w:pPr>
            <w:r w:rsidRPr="00847126">
              <w:t>игре «Зарница».</w:t>
            </w:r>
          </w:p>
        </w:tc>
        <w:tc>
          <w:tcPr>
            <w:tcW w:w="961" w:type="pct"/>
            <w:gridSpan w:val="3"/>
          </w:tcPr>
          <w:p w:rsidR="00E41527" w:rsidRPr="00847126" w:rsidRDefault="00E41527" w:rsidP="00CB697E">
            <w:pPr>
              <w:ind w:right="-426"/>
            </w:pPr>
            <w:r w:rsidRPr="00847126">
              <w:t>В течение года</w:t>
            </w:r>
          </w:p>
        </w:tc>
        <w:tc>
          <w:tcPr>
            <w:tcW w:w="1268" w:type="pct"/>
          </w:tcPr>
          <w:p w:rsidR="00E41527" w:rsidRPr="00847126" w:rsidRDefault="00E41527" w:rsidP="00CB697E">
            <w:pPr>
              <w:ind w:right="-426"/>
            </w:pPr>
            <w:r w:rsidRPr="00847126">
              <w:t xml:space="preserve">учитель физкультуры, </w:t>
            </w:r>
          </w:p>
          <w:p w:rsidR="00E41527" w:rsidRPr="00847126" w:rsidRDefault="00E41527" w:rsidP="00CB697E">
            <w:pPr>
              <w:ind w:right="-426"/>
            </w:pPr>
            <w:r w:rsidRPr="00847126">
              <w:t>заместитель директора</w:t>
            </w:r>
          </w:p>
          <w:p w:rsidR="00E41527" w:rsidRPr="00847126" w:rsidRDefault="00E41527" w:rsidP="00CB697E">
            <w:pPr>
              <w:ind w:right="-426"/>
            </w:pPr>
            <w:r w:rsidRPr="00847126">
              <w:t xml:space="preserve"> по ВР</w:t>
            </w:r>
          </w:p>
        </w:tc>
      </w:tr>
      <w:tr w:rsidR="00E41527" w:rsidRPr="00847126" w:rsidTr="00E41527">
        <w:tc>
          <w:tcPr>
            <w:tcW w:w="343" w:type="pct"/>
          </w:tcPr>
          <w:p w:rsidR="00E41527" w:rsidRPr="00847126" w:rsidRDefault="00E41527" w:rsidP="00CB697E">
            <w:pPr>
              <w:ind w:right="-426"/>
              <w:jc w:val="center"/>
            </w:pPr>
            <w:r w:rsidRPr="00847126">
              <w:t>6</w:t>
            </w:r>
          </w:p>
        </w:tc>
        <w:tc>
          <w:tcPr>
            <w:tcW w:w="2337" w:type="pct"/>
            <w:gridSpan w:val="2"/>
          </w:tcPr>
          <w:p w:rsidR="00E41527" w:rsidRPr="00847126" w:rsidRDefault="00E41527" w:rsidP="00CB697E">
            <w:pPr>
              <w:ind w:right="-426"/>
            </w:pPr>
            <w:r w:rsidRPr="00847126">
              <w:t>Участие в районном конкурсе «Мастер художественного слова»</w:t>
            </w:r>
          </w:p>
        </w:tc>
        <w:tc>
          <w:tcPr>
            <w:tcW w:w="961" w:type="pct"/>
            <w:gridSpan w:val="3"/>
          </w:tcPr>
          <w:p w:rsidR="00E41527" w:rsidRPr="00847126" w:rsidRDefault="00E41527" w:rsidP="00CB697E">
            <w:pPr>
              <w:ind w:right="-426"/>
            </w:pPr>
            <w:r w:rsidRPr="00847126">
              <w:t>По плану УОФС</w:t>
            </w:r>
          </w:p>
        </w:tc>
        <w:tc>
          <w:tcPr>
            <w:tcW w:w="1268" w:type="pct"/>
          </w:tcPr>
          <w:p w:rsidR="00E41527" w:rsidRPr="00847126" w:rsidRDefault="00E41527" w:rsidP="00CB697E">
            <w:pPr>
              <w:ind w:right="-426"/>
            </w:pPr>
            <w:r w:rsidRPr="00847126">
              <w:t>Руководитель ШМО русского языка</w:t>
            </w:r>
          </w:p>
        </w:tc>
      </w:tr>
      <w:tr w:rsidR="00E41527" w:rsidRPr="00847126" w:rsidTr="00E41527">
        <w:tc>
          <w:tcPr>
            <w:tcW w:w="343" w:type="pct"/>
          </w:tcPr>
          <w:p w:rsidR="00E41527" w:rsidRPr="00847126" w:rsidRDefault="00E41527" w:rsidP="00CB697E">
            <w:pPr>
              <w:ind w:right="-426"/>
              <w:jc w:val="center"/>
            </w:pPr>
            <w:r w:rsidRPr="00847126">
              <w:t>7</w:t>
            </w:r>
          </w:p>
        </w:tc>
        <w:tc>
          <w:tcPr>
            <w:tcW w:w="2337" w:type="pct"/>
            <w:gridSpan w:val="2"/>
          </w:tcPr>
          <w:p w:rsidR="00E41527" w:rsidRPr="00847126" w:rsidRDefault="00E41527" w:rsidP="00CB697E">
            <w:pPr>
              <w:ind w:right="-426"/>
            </w:pPr>
            <w:r w:rsidRPr="00847126">
              <w:t>Участие в районном конкурсе детского рисунка.</w:t>
            </w:r>
          </w:p>
        </w:tc>
        <w:tc>
          <w:tcPr>
            <w:tcW w:w="961" w:type="pct"/>
            <w:gridSpan w:val="3"/>
          </w:tcPr>
          <w:p w:rsidR="00E41527" w:rsidRPr="00847126" w:rsidRDefault="00E41527" w:rsidP="00CB697E">
            <w:pPr>
              <w:ind w:right="-426"/>
            </w:pPr>
          </w:p>
        </w:tc>
        <w:tc>
          <w:tcPr>
            <w:tcW w:w="1268" w:type="pct"/>
          </w:tcPr>
          <w:p w:rsidR="00E41527" w:rsidRPr="00847126" w:rsidRDefault="00E41527" w:rsidP="00CB697E">
            <w:pPr>
              <w:ind w:right="-426"/>
            </w:pPr>
            <w:r w:rsidRPr="00847126">
              <w:t>Учащиеся 1-11 кл.,</w:t>
            </w:r>
          </w:p>
          <w:p w:rsidR="00E41527" w:rsidRPr="00847126" w:rsidRDefault="00E41527" w:rsidP="00CB697E">
            <w:pPr>
              <w:ind w:right="-426"/>
            </w:pPr>
            <w:r w:rsidRPr="00847126">
              <w:t xml:space="preserve"> кл. рук., учитель </w:t>
            </w:r>
            <w:proofErr w:type="gramStart"/>
            <w:r w:rsidRPr="00847126">
              <w:t>ИЗО</w:t>
            </w:r>
            <w:proofErr w:type="gramEnd"/>
          </w:p>
        </w:tc>
      </w:tr>
      <w:tr w:rsidR="00E41527" w:rsidRPr="00847126" w:rsidTr="00E41527">
        <w:trPr>
          <w:trHeight w:val="676"/>
        </w:trPr>
        <w:tc>
          <w:tcPr>
            <w:tcW w:w="343" w:type="pct"/>
          </w:tcPr>
          <w:p w:rsidR="00E41527" w:rsidRPr="00847126" w:rsidRDefault="00E41527" w:rsidP="00CB697E">
            <w:pPr>
              <w:ind w:right="-426"/>
              <w:jc w:val="center"/>
              <w:rPr>
                <w:bCs/>
              </w:rPr>
            </w:pPr>
            <w:r w:rsidRPr="00847126">
              <w:rPr>
                <w:bCs/>
              </w:rPr>
              <w:t>8</w:t>
            </w:r>
          </w:p>
        </w:tc>
        <w:tc>
          <w:tcPr>
            <w:tcW w:w="2337" w:type="pct"/>
            <w:gridSpan w:val="2"/>
          </w:tcPr>
          <w:p w:rsidR="00E41527" w:rsidRPr="00847126" w:rsidRDefault="00E41527" w:rsidP="00CB697E">
            <w:pPr>
              <w:ind w:right="-426"/>
            </w:pPr>
            <w:r w:rsidRPr="00847126">
              <w:t>Участие в конкурсе «Ученик года», «Я - лидер»</w:t>
            </w:r>
          </w:p>
        </w:tc>
        <w:tc>
          <w:tcPr>
            <w:tcW w:w="961" w:type="pct"/>
            <w:gridSpan w:val="3"/>
          </w:tcPr>
          <w:p w:rsidR="00E41527" w:rsidRPr="00847126" w:rsidRDefault="00E41527" w:rsidP="00CB697E">
            <w:pPr>
              <w:ind w:right="-426"/>
            </w:pPr>
            <w:r w:rsidRPr="00847126">
              <w:t>По графику</w:t>
            </w:r>
          </w:p>
        </w:tc>
        <w:tc>
          <w:tcPr>
            <w:tcW w:w="1268" w:type="pct"/>
          </w:tcPr>
          <w:p w:rsidR="00E41527" w:rsidRPr="00847126" w:rsidRDefault="00E41527" w:rsidP="00CB697E">
            <w:pPr>
              <w:ind w:right="-426"/>
            </w:pPr>
            <w:r w:rsidRPr="00847126">
              <w:t>Заместитель директора</w:t>
            </w:r>
          </w:p>
          <w:p w:rsidR="00E41527" w:rsidRPr="00847126" w:rsidRDefault="00E41527" w:rsidP="00CB697E">
            <w:pPr>
              <w:ind w:right="-426"/>
            </w:pPr>
            <w:r w:rsidRPr="00847126">
              <w:t xml:space="preserve"> по ВР</w:t>
            </w:r>
          </w:p>
        </w:tc>
      </w:tr>
      <w:tr w:rsidR="00E41527" w:rsidRPr="00847126" w:rsidTr="00E41527">
        <w:trPr>
          <w:trHeight w:val="888"/>
        </w:trPr>
        <w:tc>
          <w:tcPr>
            <w:tcW w:w="343" w:type="pct"/>
          </w:tcPr>
          <w:p w:rsidR="00E41527" w:rsidRPr="00847126" w:rsidRDefault="00E41527" w:rsidP="00CB697E">
            <w:pPr>
              <w:ind w:right="-426"/>
              <w:jc w:val="center"/>
              <w:rPr>
                <w:bCs/>
              </w:rPr>
            </w:pPr>
            <w:r w:rsidRPr="00847126">
              <w:rPr>
                <w:bCs/>
              </w:rPr>
              <w:lastRenderedPageBreak/>
              <w:t>9</w:t>
            </w:r>
          </w:p>
        </w:tc>
        <w:tc>
          <w:tcPr>
            <w:tcW w:w="2337" w:type="pct"/>
            <w:gridSpan w:val="2"/>
          </w:tcPr>
          <w:p w:rsidR="00E41527" w:rsidRPr="00847126" w:rsidRDefault="00E41527" w:rsidP="00CB697E">
            <w:pPr>
              <w:ind w:right="-426"/>
            </w:pPr>
            <w:r w:rsidRPr="00847126">
              <w:t>Участие в смотре детских хоровых коллективов</w:t>
            </w:r>
          </w:p>
        </w:tc>
        <w:tc>
          <w:tcPr>
            <w:tcW w:w="961" w:type="pct"/>
            <w:gridSpan w:val="3"/>
          </w:tcPr>
          <w:p w:rsidR="00E41527" w:rsidRPr="00847126" w:rsidRDefault="00E41527" w:rsidP="00847126">
            <w:pPr>
              <w:ind w:right="-426"/>
            </w:pPr>
            <w:r w:rsidRPr="00847126">
              <w:t>Апрель 201</w:t>
            </w:r>
            <w:r>
              <w:t>7</w:t>
            </w:r>
          </w:p>
        </w:tc>
        <w:tc>
          <w:tcPr>
            <w:tcW w:w="1268" w:type="pct"/>
          </w:tcPr>
          <w:p w:rsidR="00E41527" w:rsidRPr="00847126" w:rsidRDefault="00E41527" w:rsidP="00CB697E">
            <w:pPr>
              <w:ind w:right="-426"/>
            </w:pPr>
            <w:r w:rsidRPr="00847126">
              <w:t xml:space="preserve">Заместитель директора </w:t>
            </w:r>
          </w:p>
          <w:p w:rsidR="00E41527" w:rsidRPr="00847126" w:rsidRDefault="00E41527" w:rsidP="00CB697E">
            <w:pPr>
              <w:ind w:right="-426"/>
            </w:pPr>
            <w:r w:rsidRPr="00847126">
              <w:t xml:space="preserve">по ВР, </w:t>
            </w:r>
          </w:p>
          <w:p w:rsidR="00E41527" w:rsidRPr="00847126" w:rsidRDefault="00E41527" w:rsidP="00CB697E">
            <w:pPr>
              <w:ind w:right="-426"/>
            </w:pPr>
            <w:r w:rsidRPr="00847126">
              <w:t>учитель музыки</w:t>
            </w:r>
          </w:p>
        </w:tc>
      </w:tr>
      <w:tr w:rsidR="00E41527" w:rsidRPr="00847126" w:rsidTr="00E41527">
        <w:trPr>
          <w:trHeight w:val="888"/>
        </w:trPr>
        <w:tc>
          <w:tcPr>
            <w:tcW w:w="343" w:type="pct"/>
          </w:tcPr>
          <w:p w:rsidR="00E41527" w:rsidRPr="00847126" w:rsidRDefault="00E41527" w:rsidP="00CB697E">
            <w:pPr>
              <w:ind w:right="-426"/>
              <w:jc w:val="center"/>
              <w:rPr>
                <w:bCs/>
              </w:rPr>
            </w:pPr>
            <w:r w:rsidRPr="00847126">
              <w:rPr>
                <w:bCs/>
              </w:rPr>
              <w:t>10</w:t>
            </w:r>
          </w:p>
        </w:tc>
        <w:tc>
          <w:tcPr>
            <w:tcW w:w="2337" w:type="pct"/>
            <w:gridSpan w:val="2"/>
          </w:tcPr>
          <w:p w:rsidR="00E41527" w:rsidRPr="00847126" w:rsidRDefault="00E41527" w:rsidP="00CB697E">
            <w:pPr>
              <w:ind w:right="-426"/>
            </w:pPr>
            <w:r w:rsidRPr="00847126">
              <w:t>Участие в Президентских состязаниях и играх</w:t>
            </w:r>
          </w:p>
        </w:tc>
        <w:tc>
          <w:tcPr>
            <w:tcW w:w="961" w:type="pct"/>
            <w:gridSpan w:val="3"/>
          </w:tcPr>
          <w:p w:rsidR="00E41527" w:rsidRPr="00847126" w:rsidRDefault="00E41527" w:rsidP="00CB697E">
            <w:pPr>
              <w:ind w:right="-426"/>
            </w:pPr>
            <w:r w:rsidRPr="00847126">
              <w:t xml:space="preserve">Март - май </w:t>
            </w:r>
          </w:p>
          <w:p w:rsidR="00E41527" w:rsidRPr="00847126" w:rsidRDefault="00E41527" w:rsidP="00847126">
            <w:pPr>
              <w:ind w:right="-426"/>
            </w:pPr>
            <w:r w:rsidRPr="00847126">
              <w:t>201</w:t>
            </w:r>
            <w:r>
              <w:t>7</w:t>
            </w:r>
          </w:p>
        </w:tc>
        <w:tc>
          <w:tcPr>
            <w:tcW w:w="1268" w:type="pct"/>
          </w:tcPr>
          <w:p w:rsidR="00E41527" w:rsidRPr="00847126" w:rsidRDefault="00E41527" w:rsidP="00CB697E">
            <w:pPr>
              <w:ind w:right="-426"/>
            </w:pPr>
            <w:r w:rsidRPr="00847126">
              <w:t xml:space="preserve">Учитель физкультуры, </w:t>
            </w:r>
          </w:p>
          <w:p w:rsidR="00E41527" w:rsidRPr="00847126" w:rsidRDefault="00E41527" w:rsidP="00CB697E">
            <w:pPr>
              <w:ind w:right="-426"/>
            </w:pPr>
            <w:r w:rsidRPr="00847126">
              <w:t>заместитель директора</w:t>
            </w:r>
          </w:p>
          <w:p w:rsidR="00E41527" w:rsidRPr="00847126" w:rsidRDefault="00E41527" w:rsidP="00CB697E">
            <w:pPr>
              <w:ind w:right="-426"/>
            </w:pPr>
            <w:r w:rsidRPr="00847126">
              <w:t xml:space="preserve"> по ВР</w:t>
            </w:r>
          </w:p>
        </w:tc>
      </w:tr>
      <w:tr w:rsidR="00E41527" w:rsidRPr="00847126" w:rsidTr="00E41527">
        <w:trPr>
          <w:trHeight w:val="573"/>
        </w:trPr>
        <w:tc>
          <w:tcPr>
            <w:tcW w:w="343" w:type="pct"/>
          </w:tcPr>
          <w:p w:rsidR="00E41527" w:rsidRPr="00847126" w:rsidRDefault="00E41527" w:rsidP="00CB697E">
            <w:pPr>
              <w:ind w:right="-426"/>
              <w:jc w:val="center"/>
              <w:rPr>
                <w:bCs/>
              </w:rPr>
            </w:pPr>
            <w:r w:rsidRPr="00847126">
              <w:rPr>
                <w:bCs/>
              </w:rPr>
              <w:t>11</w:t>
            </w:r>
          </w:p>
        </w:tc>
        <w:tc>
          <w:tcPr>
            <w:tcW w:w="2337" w:type="pct"/>
            <w:gridSpan w:val="2"/>
          </w:tcPr>
          <w:p w:rsidR="00E41527" w:rsidRPr="00847126" w:rsidRDefault="00E41527" w:rsidP="00CB697E">
            <w:pPr>
              <w:ind w:right="-426"/>
            </w:pPr>
            <w:r w:rsidRPr="00847126">
              <w:rPr>
                <w:bCs/>
              </w:rPr>
              <w:t>Участие в турнире «Кожаный мяч»</w:t>
            </w:r>
          </w:p>
        </w:tc>
        <w:tc>
          <w:tcPr>
            <w:tcW w:w="961" w:type="pct"/>
            <w:gridSpan w:val="3"/>
          </w:tcPr>
          <w:p w:rsidR="00E41527" w:rsidRPr="00847126" w:rsidRDefault="00E41527" w:rsidP="00847126">
            <w:pPr>
              <w:ind w:right="-426"/>
            </w:pPr>
            <w:r w:rsidRPr="00847126">
              <w:t>Апрель 201</w:t>
            </w:r>
            <w:r>
              <w:t>7</w:t>
            </w:r>
          </w:p>
        </w:tc>
        <w:tc>
          <w:tcPr>
            <w:tcW w:w="1268" w:type="pct"/>
          </w:tcPr>
          <w:p w:rsidR="00E41527" w:rsidRPr="00847126" w:rsidRDefault="00E41527" w:rsidP="00CB697E">
            <w:pPr>
              <w:ind w:right="-426"/>
            </w:pPr>
            <w:r w:rsidRPr="00847126">
              <w:t>Учитель физкультуры,</w:t>
            </w:r>
          </w:p>
          <w:p w:rsidR="00E41527" w:rsidRPr="00847126" w:rsidRDefault="00E41527" w:rsidP="00CB697E">
            <w:pPr>
              <w:ind w:right="-426"/>
            </w:pPr>
            <w:r w:rsidRPr="00847126">
              <w:t xml:space="preserve"> заместитель директора </w:t>
            </w:r>
          </w:p>
          <w:p w:rsidR="00E41527" w:rsidRPr="00847126" w:rsidRDefault="00E41527" w:rsidP="00CB697E">
            <w:pPr>
              <w:ind w:right="-426"/>
            </w:pPr>
            <w:r w:rsidRPr="00847126">
              <w:t>по ВР.</w:t>
            </w:r>
          </w:p>
        </w:tc>
      </w:tr>
    </w:tbl>
    <w:p w:rsidR="00F504A3" w:rsidRPr="00847126" w:rsidRDefault="00F504A3" w:rsidP="00CB697E">
      <w:pPr>
        <w:pStyle w:val="24"/>
        <w:ind w:right="-426"/>
        <w:jc w:val="both"/>
        <w:rPr>
          <w:rFonts w:ascii="Times New Roman" w:hAnsi="Times New Roman" w:cs="Times New Roman"/>
          <w:sz w:val="24"/>
        </w:rPr>
      </w:pPr>
    </w:p>
    <w:p w:rsidR="009E7BF1" w:rsidRDefault="00B52AAE" w:rsidP="00CB697E">
      <w:pPr>
        <w:pStyle w:val="24"/>
        <w:ind w:right="-426"/>
        <w:jc w:val="both"/>
        <w:rPr>
          <w:rFonts w:ascii="Times New Roman" w:hAnsi="Times New Roman" w:cs="Times New Roman"/>
          <w:b/>
          <w:bCs/>
          <w:sz w:val="24"/>
        </w:rPr>
      </w:pPr>
      <w:r w:rsidRPr="0023631D">
        <w:rPr>
          <w:rFonts w:ascii="Times New Roman" w:hAnsi="Times New Roman" w:cs="Times New Roman"/>
          <w:sz w:val="24"/>
        </w:rPr>
        <w:t xml:space="preserve">              </w:t>
      </w:r>
      <w:r w:rsidR="009E7BF1" w:rsidRPr="0023631D">
        <w:rPr>
          <w:rFonts w:ascii="Times New Roman" w:hAnsi="Times New Roman" w:cs="Times New Roman"/>
          <w:b/>
          <w:bCs/>
          <w:sz w:val="24"/>
        </w:rPr>
        <w:t xml:space="preserve"> </w:t>
      </w:r>
      <w:r w:rsidR="00D07C9A" w:rsidRPr="0023631D">
        <w:rPr>
          <w:rFonts w:ascii="Times New Roman" w:hAnsi="Times New Roman" w:cs="Times New Roman"/>
          <w:b/>
          <w:bCs/>
          <w:sz w:val="24"/>
        </w:rPr>
        <w:t xml:space="preserve">     </w:t>
      </w:r>
      <w:r w:rsidR="009E7BF1" w:rsidRPr="0023631D">
        <w:rPr>
          <w:rFonts w:ascii="Times New Roman" w:hAnsi="Times New Roman" w:cs="Times New Roman"/>
          <w:b/>
          <w:bCs/>
          <w:sz w:val="24"/>
        </w:rPr>
        <w:t xml:space="preserve">Раздел </w:t>
      </w:r>
      <w:r w:rsidR="009E7BF1" w:rsidRPr="0023631D">
        <w:rPr>
          <w:rFonts w:ascii="Times New Roman" w:hAnsi="Times New Roman" w:cs="Times New Roman"/>
          <w:b/>
          <w:bCs/>
          <w:sz w:val="24"/>
          <w:lang w:val="en-US"/>
        </w:rPr>
        <w:t>V</w:t>
      </w:r>
      <w:r w:rsidR="009E7BF1" w:rsidRPr="0023631D">
        <w:rPr>
          <w:rFonts w:ascii="Times New Roman" w:hAnsi="Times New Roman" w:cs="Times New Roman"/>
          <w:b/>
          <w:bCs/>
          <w:sz w:val="24"/>
        </w:rPr>
        <w:t>. Р</w:t>
      </w:r>
      <w:r w:rsidR="0023631D">
        <w:rPr>
          <w:rFonts w:ascii="Times New Roman" w:hAnsi="Times New Roman" w:cs="Times New Roman"/>
          <w:b/>
          <w:bCs/>
          <w:sz w:val="24"/>
        </w:rPr>
        <w:t>абота с педагогическими кадрами.</w:t>
      </w:r>
    </w:p>
    <w:p w:rsidR="0023631D" w:rsidRPr="0023631D" w:rsidRDefault="0023631D" w:rsidP="00CB697E">
      <w:pPr>
        <w:pStyle w:val="24"/>
        <w:ind w:right="-426"/>
        <w:jc w:val="both"/>
        <w:rPr>
          <w:rFonts w:ascii="Times New Roman" w:hAnsi="Times New Roman" w:cs="Times New Roman"/>
          <w:b/>
          <w:bCs/>
          <w:sz w:val="24"/>
        </w:rPr>
      </w:pPr>
    </w:p>
    <w:p w:rsidR="009E7BF1" w:rsidRPr="0023631D" w:rsidRDefault="009E7BF1" w:rsidP="00CB697E">
      <w:pPr>
        <w:pStyle w:val="24"/>
        <w:ind w:right="-426" w:firstLine="540"/>
        <w:jc w:val="center"/>
        <w:rPr>
          <w:rFonts w:ascii="Times New Roman" w:hAnsi="Times New Roman" w:cs="Times New Roman"/>
          <w:b/>
          <w:bCs/>
          <w:sz w:val="24"/>
        </w:rPr>
      </w:pPr>
      <w:r w:rsidRPr="0023631D">
        <w:rPr>
          <w:rFonts w:ascii="Times New Roman" w:hAnsi="Times New Roman" w:cs="Times New Roman"/>
          <w:b/>
          <w:bCs/>
          <w:sz w:val="24"/>
        </w:rPr>
        <w:t>5.1. Повышение профессионального уровня,</w:t>
      </w:r>
      <w:r w:rsidR="00F504A3" w:rsidRPr="0023631D">
        <w:rPr>
          <w:rFonts w:ascii="Times New Roman" w:hAnsi="Times New Roman" w:cs="Times New Roman"/>
          <w:b/>
          <w:bCs/>
          <w:sz w:val="24"/>
        </w:rPr>
        <w:t xml:space="preserve"> обобщение передового опыта</w:t>
      </w:r>
      <w:r w:rsidRPr="0023631D">
        <w:rPr>
          <w:rFonts w:ascii="Times New Roman" w:hAnsi="Times New Roman" w:cs="Times New Roman"/>
          <w:b/>
          <w:bCs/>
          <w:sz w:val="24"/>
        </w:rPr>
        <w:t xml:space="preserve">  педагогов.</w:t>
      </w:r>
    </w:p>
    <w:p w:rsidR="009E7BF1" w:rsidRDefault="009E7BF1" w:rsidP="00E2205C">
      <w:pPr>
        <w:autoSpaceDE w:val="0"/>
        <w:autoSpaceDN w:val="0"/>
        <w:adjustRightInd w:val="0"/>
        <w:ind w:right="-426"/>
        <w:jc w:val="both"/>
      </w:pPr>
      <w:r w:rsidRPr="0023631D">
        <w:rPr>
          <w:bCs/>
        </w:rPr>
        <w:t xml:space="preserve">Педагогический коллектив </w:t>
      </w:r>
      <w:r w:rsidR="00E2205C" w:rsidRPr="0023631D">
        <w:rPr>
          <w:bCs/>
        </w:rPr>
        <w:t xml:space="preserve">начал работу </w:t>
      </w:r>
      <w:r w:rsidRPr="0023631D">
        <w:rPr>
          <w:bCs/>
        </w:rPr>
        <w:t>над проблемой</w:t>
      </w:r>
      <w:r w:rsidR="00E2205C" w:rsidRPr="0023631D">
        <w:rPr>
          <w:b/>
          <w:bCs/>
        </w:rPr>
        <w:t xml:space="preserve"> </w:t>
      </w:r>
      <w:r w:rsidRPr="0023631D">
        <w:rPr>
          <w:b/>
          <w:bCs/>
        </w:rPr>
        <w:t>«</w:t>
      </w:r>
      <w:r w:rsidR="00E2205C" w:rsidRPr="0023631D">
        <w:rPr>
          <w:rFonts w:eastAsiaTheme="minorHAnsi"/>
        </w:rPr>
        <w:t>Управление профессиональноличностным ростом педагога как условие обеспечения качества образования в условиях введения и реализации ФГОС</w:t>
      </w:r>
      <w:r w:rsidR="00E2205C" w:rsidRPr="0023631D">
        <w:t>».</w:t>
      </w:r>
    </w:p>
    <w:p w:rsidR="0023631D" w:rsidRPr="0023631D" w:rsidRDefault="0023631D" w:rsidP="00E2205C">
      <w:pPr>
        <w:autoSpaceDE w:val="0"/>
        <w:autoSpaceDN w:val="0"/>
        <w:adjustRightInd w:val="0"/>
        <w:ind w:right="-426"/>
        <w:jc w:val="both"/>
        <w:rPr>
          <w:rFonts w:eastAsiaTheme="minorHAnsi"/>
        </w:rPr>
      </w:pPr>
    </w:p>
    <w:p w:rsidR="009E7BF1" w:rsidRPr="0023631D" w:rsidRDefault="009E7BF1" w:rsidP="00E2205C">
      <w:pPr>
        <w:pStyle w:val="33"/>
        <w:ind w:right="-426"/>
        <w:jc w:val="both"/>
        <w:rPr>
          <w:rFonts w:ascii="Times New Roman" w:hAnsi="Times New Roman" w:cs="Times New Roman"/>
          <w:b w:val="0"/>
          <w:bCs w:val="0"/>
          <w:sz w:val="24"/>
        </w:rPr>
      </w:pPr>
      <w:r w:rsidRPr="0023631D">
        <w:rPr>
          <w:rFonts w:ascii="Times New Roman" w:hAnsi="Times New Roman" w:cs="Times New Roman"/>
          <w:b w:val="0"/>
          <w:bCs w:val="0"/>
          <w:sz w:val="24"/>
        </w:rPr>
        <w:t>1. В целях реализации выш</w:t>
      </w:r>
      <w:r w:rsidR="00E2205C" w:rsidRPr="0023631D">
        <w:rPr>
          <w:rFonts w:ascii="Times New Roman" w:hAnsi="Times New Roman" w:cs="Times New Roman"/>
          <w:b w:val="0"/>
          <w:bCs w:val="0"/>
          <w:sz w:val="24"/>
        </w:rPr>
        <w:t xml:space="preserve">еуказанной проблемы, необходимо </w:t>
      </w:r>
      <w:r w:rsidRPr="0023631D">
        <w:rPr>
          <w:rFonts w:ascii="Times New Roman" w:hAnsi="Times New Roman" w:cs="Times New Roman"/>
          <w:b w:val="0"/>
          <w:bCs w:val="0"/>
          <w:sz w:val="24"/>
        </w:rPr>
        <w:t>обеспечить целенаправленную работу ШМО, отражающую основные проблемные вопросы.</w:t>
      </w:r>
    </w:p>
    <w:p w:rsidR="009E7BF1" w:rsidRPr="0023631D" w:rsidRDefault="00744370" w:rsidP="00CB697E">
      <w:pPr>
        <w:pStyle w:val="33"/>
        <w:ind w:right="-426"/>
        <w:jc w:val="both"/>
        <w:rPr>
          <w:rFonts w:ascii="Times New Roman" w:hAnsi="Times New Roman" w:cs="Times New Roman"/>
          <w:b w:val="0"/>
          <w:bCs w:val="0"/>
          <w:sz w:val="24"/>
        </w:rPr>
      </w:pPr>
      <w:r w:rsidRPr="0023631D">
        <w:rPr>
          <w:rFonts w:ascii="Times New Roman" w:hAnsi="Times New Roman" w:cs="Times New Roman"/>
          <w:b w:val="0"/>
          <w:bCs w:val="0"/>
          <w:sz w:val="24"/>
        </w:rPr>
        <w:t xml:space="preserve">2. </w:t>
      </w:r>
      <w:r w:rsidR="00E2205C" w:rsidRPr="0023631D">
        <w:rPr>
          <w:rFonts w:ascii="Times New Roman" w:hAnsi="Times New Roman" w:cs="Times New Roman"/>
          <w:b w:val="0"/>
          <w:sz w:val="24"/>
        </w:rPr>
        <w:t>Выявлять, обобщать и транслировать  положительный  педагогический опыт реализации ФГОС ООО.</w:t>
      </w:r>
    </w:p>
    <w:p w:rsidR="009E7BF1" w:rsidRPr="0023631D" w:rsidRDefault="00744370" w:rsidP="00CB697E">
      <w:pPr>
        <w:pStyle w:val="33"/>
        <w:ind w:right="-426"/>
        <w:jc w:val="both"/>
        <w:rPr>
          <w:rFonts w:ascii="Times New Roman" w:hAnsi="Times New Roman" w:cs="Times New Roman"/>
          <w:b w:val="0"/>
          <w:bCs w:val="0"/>
          <w:sz w:val="24"/>
        </w:rPr>
      </w:pPr>
      <w:r w:rsidRPr="0023631D">
        <w:rPr>
          <w:rFonts w:ascii="Times New Roman" w:hAnsi="Times New Roman" w:cs="Times New Roman"/>
          <w:b w:val="0"/>
          <w:bCs w:val="0"/>
          <w:sz w:val="24"/>
        </w:rPr>
        <w:t xml:space="preserve">3. </w:t>
      </w:r>
      <w:r w:rsidR="009E7BF1" w:rsidRPr="0023631D">
        <w:rPr>
          <w:rFonts w:ascii="Times New Roman" w:hAnsi="Times New Roman" w:cs="Times New Roman"/>
          <w:b w:val="0"/>
          <w:bCs w:val="0"/>
          <w:sz w:val="24"/>
        </w:rPr>
        <w:t>Пр</w:t>
      </w:r>
      <w:r w:rsidR="006F0BEF" w:rsidRPr="0023631D">
        <w:rPr>
          <w:rFonts w:ascii="Times New Roman" w:hAnsi="Times New Roman" w:cs="Times New Roman"/>
          <w:b w:val="0"/>
          <w:bCs w:val="0"/>
          <w:sz w:val="24"/>
        </w:rPr>
        <w:t>одолжить</w:t>
      </w:r>
      <w:r w:rsidR="009E7BF1" w:rsidRPr="0023631D">
        <w:rPr>
          <w:rFonts w:ascii="Times New Roman" w:hAnsi="Times New Roman" w:cs="Times New Roman"/>
          <w:b w:val="0"/>
          <w:bCs w:val="0"/>
          <w:sz w:val="24"/>
        </w:rPr>
        <w:t xml:space="preserve"> проведение отчетов учителей по самообразованию.</w:t>
      </w:r>
    </w:p>
    <w:p w:rsidR="00E2205C" w:rsidRPr="0023631D" w:rsidRDefault="00744370" w:rsidP="00E2205C">
      <w:pPr>
        <w:jc w:val="both"/>
      </w:pPr>
      <w:r w:rsidRPr="0023631D">
        <w:t>4.</w:t>
      </w:r>
      <w:r w:rsidR="00E2205C" w:rsidRPr="0023631D">
        <w:t>Внедрять в педагогическую практику современных методик и технологий, обеспечивающих формирование УУД.</w:t>
      </w:r>
    </w:p>
    <w:p w:rsidR="00E2205C" w:rsidRPr="0023631D" w:rsidRDefault="00E2205C" w:rsidP="00E2205C">
      <w:pPr>
        <w:jc w:val="both"/>
      </w:pPr>
      <w:r w:rsidRPr="0023631D">
        <w:t>5. Создавать условия для развития управленческих компетенций</w:t>
      </w:r>
      <w:r w:rsidRPr="0023631D">
        <w:rPr>
          <w:b/>
        </w:rPr>
        <w:t xml:space="preserve"> </w:t>
      </w:r>
      <w:r w:rsidRPr="0023631D">
        <w:t>педагогов как средства повышения качества образования в условиях перехода на ФГОС ООО.</w:t>
      </w:r>
    </w:p>
    <w:p w:rsidR="009E7BF1" w:rsidRPr="0023631D" w:rsidRDefault="00E2205C" w:rsidP="0023631D">
      <w:pPr>
        <w:spacing w:line="276" w:lineRule="auto"/>
        <w:jc w:val="both"/>
      </w:pPr>
      <w:r w:rsidRPr="0023631D">
        <w:t xml:space="preserve">6. </w:t>
      </w:r>
      <w:r w:rsidR="009E7BF1" w:rsidRPr="0023631D">
        <w:rPr>
          <w:bCs/>
        </w:rPr>
        <w:t>Обобщить и распространять о</w:t>
      </w:r>
      <w:r w:rsidR="00744370" w:rsidRPr="0023631D">
        <w:rPr>
          <w:bCs/>
        </w:rPr>
        <w:t>пыт учителей, аттестуемых в 201</w:t>
      </w:r>
      <w:r w:rsidRPr="0023631D">
        <w:rPr>
          <w:bCs/>
        </w:rPr>
        <w:t>6</w:t>
      </w:r>
      <w:r w:rsidR="00744370" w:rsidRPr="0023631D">
        <w:rPr>
          <w:bCs/>
        </w:rPr>
        <w:t xml:space="preserve"> - 201</w:t>
      </w:r>
      <w:r w:rsidRPr="0023631D">
        <w:rPr>
          <w:bCs/>
        </w:rPr>
        <w:t>7</w:t>
      </w:r>
      <w:r w:rsidR="009E7BF1" w:rsidRPr="0023631D">
        <w:rPr>
          <w:bCs/>
        </w:rPr>
        <w:t xml:space="preserve"> </w:t>
      </w:r>
      <w:r w:rsidR="00D07C9A" w:rsidRPr="0023631D">
        <w:rPr>
          <w:bCs/>
        </w:rPr>
        <w:t xml:space="preserve">учебном </w:t>
      </w:r>
      <w:r w:rsidR="009E7BF1" w:rsidRPr="0023631D">
        <w:rPr>
          <w:bCs/>
        </w:rPr>
        <w:t xml:space="preserve">году на высшую и </w:t>
      </w:r>
      <w:r w:rsidR="009E7BF1" w:rsidRPr="0023631D">
        <w:rPr>
          <w:bCs/>
          <w:lang w:val="en-US"/>
        </w:rPr>
        <w:t>I</w:t>
      </w:r>
      <w:r w:rsidR="009E7BF1" w:rsidRPr="0023631D">
        <w:rPr>
          <w:bCs/>
        </w:rPr>
        <w:t xml:space="preserve"> категорию.</w:t>
      </w:r>
    </w:p>
    <w:p w:rsidR="009E7BF1" w:rsidRPr="0023631D" w:rsidRDefault="008F558C" w:rsidP="00CB697E">
      <w:pPr>
        <w:pStyle w:val="33"/>
        <w:ind w:right="-426"/>
        <w:jc w:val="both"/>
        <w:rPr>
          <w:rFonts w:ascii="Times New Roman" w:hAnsi="Times New Roman" w:cs="Times New Roman"/>
          <w:b w:val="0"/>
          <w:bCs w:val="0"/>
          <w:sz w:val="24"/>
        </w:rPr>
      </w:pPr>
      <w:r w:rsidRPr="0023631D">
        <w:rPr>
          <w:rFonts w:ascii="Times New Roman" w:hAnsi="Times New Roman" w:cs="Times New Roman"/>
          <w:b w:val="0"/>
          <w:bCs w:val="0"/>
          <w:sz w:val="24"/>
        </w:rPr>
        <w:t>5.</w:t>
      </w:r>
      <w:r w:rsidR="009E7BF1" w:rsidRPr="0023631D">
        <w:rPr>
          <w:rFonts w:ascii="Times New Roman" w:hAnsi="Times New Roman" w:cs="Times New Roman"/>
          <w:b w:val="0"/>
          <w:bCs w:val="0"/>
          <w:sz w:val="24"/>
        </w:rPr>
        <w:t>Организовать методическую службу «Молодому учителю на заметку».</w:t>
      </w:r>
    </w:p>
    <w:p w:rsidR="009E7BF1" w:rsidRPr="0023631D" w:rsidRDefault="008F558C" w:rsidP="00CB697E">
      <w:pPr>
        <w:pStyle w:val="33"/>
        <w:ind w:right="-426"/>
        <w:jc w:val="both"/>
        <w:rPr>
          <w:rFonts w:ascii="Times New Roman" w:hAnsi="Times New Roman" w:cs="Times New Roman"/>
          <w:b w:val="0"/>
          <w:bCs w:val="0"/>
          <w:sz w:val="24"/>
        </w:rPr>
      </w:pPr>
      <w:r w:rsidRPr="0023631D">
        <w:rPr>
          <w:rFonts w:ascii="Times New Roman" w:hAnsi="Times New Roman" w:cs="Times New Roman"/>
          <w:b w:val="0"/>
          <w:bCs w:val="0"/>
          <w:sz w:val="24"/>
        </w:rPr>
        <w:t>6.</w:t>
      </w:r>
      <w:r w:rsidR="009E7BF1" w:rsidRPr="0023631D">
        <w:rPr>
          <w:rFonts w:ascii="Times New Roman" w:hAnsi="Times New Roman" w:cs="Times New Roman"/>
          <w:b w:val="0"/>
          <w:bCs w:val="0"/>
          <w:sz w:val="24"/>
        </w:rPr>
        <w:t>Оказывать помощь молодым специалистам в вопросах общей организации уроков, налаживания дисциплины учащихся и в работе с документацией.</w:t>
      </w:r>
    </w:p>
    <w:p w:rsidR="002B1E7D" w:rsidRPr="0023631D" w:rsidRDefault="008F558C" w:rsidP="00E60D2B">
      <w:pPr>
        <w:pStyle w:val="33"/>
        <w:ind w:right="-426"/>
        <w:jc w:val="both"/>
        <w:rPr>
          <w:rFonts w:ascii="Times New Roman" w:hAnsi="Times New Roman" w:cs="Times New Roman"/>
          <w:b w:val="0"/>
          <w:bCs w:val="0"/>
          <w:sz w:val="24"/>
        </w:rPr>
      </w:pPr>
      <w:r w:rsidRPr="0023631D">
        <w:rPr>
          <w:rFonts w:ascii="Times New Roman" w:hAnsi="Times New Roman" w:cs="Times New Roman"/>
          <w:b w:val="0"/>
          <w:bCs w:val="0"/>
          <w:sz w:val="24"/>
        </w:rPr>
        <w:t>7.</w:t>
      </w:r>
      <w:r w:rsidR="009E7BF1" w:rsidRPr="0023631D">
        <w:rPr>
          <w:rFonts w:ascii="Times New Roman" w:hAnsi="Times New Roman" w:cs="Times New Roman"/>
          <w:b w:val="0"/>
          <w:bCs w:val="0"/>
          <w:sz w:val="24"/>
        </w:rPr>
        <w:t>Систематически проводить беседы с молодым</w:t>
      </w:r>
      <w:r w:rsidR="00744370" w:rsidRPr="0023631D">
        <w:rPr>
          <w:rFonts w:ascii="Times New Roman" w:hAnsi="Times New Roman" w:cs="Times New Roman"/>
          <w:b w:val="0"/>
          <w:bCs w:val="0"/>
          <w:sz w:val="24"/>
        </w:rPr>
        <w:t>и учителями  по интересующим их</w:t>
      </w:r>
      <w:r w:rsidR="009E7BF1" w:rsidRPr="0023631D">
        <w:rPr>
          <w:rFonts w:ascii="Times New Roman" w:hAnsi="Times New Roman" w:cs="Times New Roman"/>
          <w:b w:val="0"/>
          <w:bCs w:val="0"/>
          <w:sz w:val="24"/>
        </w:rPr>
        <w:t xml:space="preserve"> вопросам.</w:t>
      </w:r>
    </w:p>
    <w:p w:rsidR="002B1E7D" w:rsidRPr="004470E0" w:rsidRDefault="002B1E7D" w:rsidP="00CB697E">
      <w:pPr>
        <w:pStyle w:val="33"/>
        <w:ind w:right="-426"/>
        <w:rPr>
          <w:rFonts w:ascii="Times New Roman" w:hAnsi="Times New Roman" w:cs="Times New Roman"/>
          <w:bCs w:val="0"/>
          <w:color w:val="FF0000"/>
          <w:sz w:val="24"/>
        </w:rPr>
      </w:pPr>
    </w:p>
    <w:p w:rsidR="0023631D" w:rsidRDefault="0023631D" w:rsidP="00CB697E">
      <w:pPr>
        <w:pStyle w:val="33"/>
        <w:ind w:right="-426"/>
        <w:rPr>
          <w:rFonts w:ascii="Times New Roman" w:hAnsi="Times New Roman" w:cs="Times New Roman"/>
          <w:bCs w:val="0"/>
          <w:sz w:val="24"/>
        </w:rPr>
      </w:pPr>
    </w:p>
    <w:p w:rsidR="009E7BF1" w:rsidRPr="001C347A" w:rsidRDefault="009E7BF1" w:rsidP="00CB697E">
      <w:pPr>
        <w:pStyle w:val="33"/>
        <w:ind w:right="-426"/>
        <w:rPr>
          <w:rFonts w:ascii="Times New Roman" w:hAnsi="Times New Roman" w:cs="Times New Roman"/>
          <w:bCs w:val="0"/>
          <w:sz w:val="24"/>
        </w:rPr>
      </w:pPr>
      <w:r w:rsidRPr="001C347A">
        <w:rPr>
          <w:rFonts w:ascii="Times New Roman" w:hAnsi="Times New Roman" w:cs="Times New Roman"/>
          <w:bCs w:val="0"/>
          <w:sz w:val="24"/>
        </w:rPr>
        <w:t xml:space="preserve"> 5.2. Работа педагогического совета школы</w:t>
      </w:r>
    </w:p>
    <w:p w:rsidR="00066A4F" w:rsidRPr="004470E0" w:rsidRDefault="00B52AAE" w:rsidP="00CB697E">
      <w:pPr>
        <w:pStyle w:val="33"/>
        <w:ind w:right="-426"/>
        <w:jc w:val="both"/>
        <w:rPr>
          <w:rFonts w:ascii="Times New Roman" w:hAnsi="Times New Roman" w:cs="Times New Roman"/>
          <w:bCs w:val="0"/>
          <w:color w:val="FF0000"/>
          <w:sz w:val="24"/>
        </w:rPr>
      </w:pPr>
      <w:r w:rsidRPr="004470E0">
        <w:rPr>
          <w:rFonts w:ascii="Times New Roman" w:hAnsi="Times New Roman" w:cs="Times New Roman"/>
          <w:bCs w:val="0"/>
          <w:color w:val="FF0000"/>
          <w:sz w:val="24"/>
        </w:rPr>
        <w:t xml:space="preserve">                  </w:t>
      </w:r>
      <w:r w:rsidR="009E7BF1" w:rsidRPr="004470E0">
        <w:rPr>
          <w:rFonts w:ascii="Times New Roman" w:hAnsi="Times New Roman" w:cs="Times New Roman"/>
          <w:bCs w:val="0"/>
          <w:color w:val="FF0000"/>
          <w:sz w:val="24"/>
        </w:rPr>
        <w:t xml:space="preserve">  </w:t>
      </w: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71"/>
        <w:gridCol w:w="1418"/>
        <w:gridCol w:w="3349"/>
      </w:tblGrid>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Cs w:val="0"/>
                <w:sz w:val="24"/>
              </w:rPr>
            </w:pPr>
            <w:r w:rsidRPr="00DC5140">
              <w:rPr>
                <w:rFonts w:ascii="Times New Roman" w:hAnsi="Times New Roman" w:cs="Times New Roman"/>
                <w:bCs w:val="0"/>
                <w:sz w:val="24"/>
              </w:rPr>
              <w:t xml:space="preserve">№ </w:t>
            </w:r>
            <w:proofErr w:type="gramStart"/>
            <w:r w:rsidRPr="00DC5140">
              <w:rPr>
                <w:rFonts w:ascii="Times New Roman" w:hAnsi="Times New Roman" w:cs="Times New Roman"/>
                <w:bCs w:val="0"/>
                <w:sz w:val="24"/>
              </w:rPr>
              <w:t>п</w:t>
            </w:r>
            <w:proofErr w:type="gramEnd"/>
            <w:r w:rsidRPr="00DC5140">
              <w:rPr>
                <w:rFonts w:ascii="Times New Roman" w:hAnsi="Times New Roman" w:cs="Times New Roman"/>
                <w:bCs w:val="0"/>
                <w:sz w:val="24"/>
              </w:rPr>
              <w:t>/п</w:t>
            </w:r>
          </w:p>
        </w:tc>
        <w:tc>
          <w:tcPr>
            <w:tcW w:w="5271"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Cs w:val="0"/>
                <w:sz w:val="24"/>
              </w:rPr>
            </w:pPr>
            <w:r w:rsidRPr="00DC5140">
              <w:rPr>
                <w:rFonts w:ascii="Times New Roman" w:hAnsi="Times New Roman" w:cs="Times New Roman"/>
                <w:bCs w:val="0"/>
                <w:sz w:val="24"/>
              </w:rPr>
              <w:t xml:space="preserve">Темы </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Cs w:val="0"/>
                <w:sz w:val="24"/>
              </w:rPr>
            </w:pPr>
            <w:r w:rsidRPr="00DC5140">
              <w:rPr>
                <w:rFonts w:ascii="Times New Roman" w:hAnsi="Times New Roman" w:cs="Times New Roman"/>
                <w:bCs w:val="0"/>
                <w:sz w:val="24"/>
              </w:rPr>
              <w:t>Сроки</w:t>
            </w: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Cs w:val="0"/>
                <w:sz w:val="24"/>
              </w:rPr>
            </w:pPr>
            <w:r w:rsidRPr="00DC5140">
              <w:rPr>
                <w:rFonts w:ascii="Times New Roman" w:hAnsi="Times New Roman" w:cs="Times New Roman"/>
                <w:bCs w:val="0"/>
                <w:sz w:val="24"/>
              </w:rPr>
              <w:t>Ответствен.</w:t>
            </w:r>
          </w:p>
        </w:tc>
      </w:tr>
      <w:tr w:rsidR="003B7C24" w:rsidRPr="004470E0" w:rsidTr="00F504A3">
        <w:trPr>
          <w:jc w:val="center"/>
        </w:trPr>
        <w:tc>
          <w:tcPr>
            <w:tcW w:w="10670" w:type="dxa"/>
            <w:gridSpan w:val="4"/>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Cs w:val="0"/>
                <w:sz w:val="24"/>
              </w:rPr>
            </w:pPr>
            <w:r w:rsidRPr="00DC5140">
              <w:rPr>
                <w:rFonts w:ascii="Times New Roman" w:hAnsi="Times New Roman" w:cs="Times New Roman"/>
                <w:bCs w:val="0"/>
                <w:sz w:val="24"/>
              </w:rPr>
              <w:t>Заседание №1</w:t>
            </w:r>
          </w:p>
        </w:tc>
      </w:tr>
      <w:tr w:rsidR="003B7C24" w:rsidRPr="004470E0" w:rsidTr="003B7C24">
        <w:trPr>
          <w:trHeight w:val="1346"/>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1.</w:t>
            </w:r>
          </w:p>
        </w:tc>
        <w:tc>
          <w:tcPr>
            <w:tcW w:w="5271" w:type="dxa"/>
            <w:tcBorders>
              <w:top w:val="single" w:sz="4" w:space="0" w:color="auto"/>
              <w:left w:val="single" w:sz="4" w:space="0" w:color="auto"/>
              <w:bottom w:val="single" w:sz="4" w:space="0" w:color="auto"/>
              <w:right w:val="single" w:sz="4" w:space="0" w:color="auto"/>
            </w:tcBorders>
          </w:tcPr>
          <w:p w:rsidR="00574197" w:rsidRPr="00DC5140" w:rsidRDefault="003B7C24" w:rsidP="001B59F8">
            <w:pPr>
              <w:pStyle w:val="33"/>
              <w:ind w:right="105"/>
              <w:rPr>
                <w:rFonts w:ascii="Times New Roman" w:hAnsi="Times New Roman" w:cs="Times New Roman"/>
                <w:b w:val="0"/>
                <w:bCs w:val="0"/>
                <w:sz w:val="24"/>
              </w:rPr>
            </w:pPr>
            <w:r w:rsidRPr="00DC5140">
              <w:rPr>
                <w:rFonts w:ascii="Times New Roman" w:hAnsi="Times New Roman" w:cs="Times New Roman"/>
                <w:b w:val="0"/>
                <w:bCs w:val="0"/>
                <w:sz w:val="24"/>
              </w:rPr>
              <w:t xml:space="preserve">Итоги работы школы за </w:t>
            </w:r>
            <w:proofErr w:type="gramStart"/>
            <w:r w:rsidRPr="00DC5140">
              <w:rPr>
                <w:rFonts w:ascii="Times New Roman" w:hAnsi="Times New Roman" w:cs="Times New Roman"/>
                <w:b w:val="0"/>
                <w:bCs w:val="0"/>
                <w:sz w:val="24"/>
              </w:rPr>
              <w:t>истекший</w:t>
            </w:r>
            <w:proofErr w:type="gramEnd"/>
            <w:r w:rsidRPr="00DC5140">
              <w:rPr>
                <w:rFonts w:ascii="Times New Roman" w:hAnsi="Times New Roman" w:cs="Times New Roman"/>
                <w:b w:val="0"/>
                <w:bCs w:val="0"/>
                <w:sz w:val="24"/>
              </w:rPr>
              <w:t xml:space="preserve"> 201</w:t>
            </w:r>
            <w:r w:rsidR="001B59F8" w:rsidRPr="00DC5140">
              <w:rPr>
                <w:rFonts w:ascii="Times New Roman" w:hAnsi="Times New Roman" w:cs="Times New Roman"/>
                <w:b w:val="0"/>
                <w:bCs w:val="0"/>
                <w:sz w:val="24"/>
              </w:rPr>
              <w:t>5</w:t>
            </w:r>
            <w:r w:rsidRPr="00DC5140">
              <w:rPr>
                <w:rFonts w:ascii="Times New Roman" w:hAnsi="Times New Roman" w:cs="Times New Roman"/>
                <w:b w:val="0"/>
                <w:bCs w:val="0"/>
                <w:sz w:val="24"/>
              </w:rPr>
              <w:t>-</w:t>
            </w:r>
          </w:p>
          <w:p w:rsidR="003B7C24" w:rsidRPr="00DC5140" w:rsidRDefault="003B7C24" w:rsidP="001B59F8">
            <w:pPr>
              <w:pStyle w:val="33"/>
              <w:ind w:right="105"/>
              <w:rPr>
                <w:rFonts w:ascii="Times New Roman" w:hAnsi="Times New Roman" w:cs="Times New Roman"/>
                <w:b w:val="0"/>
                <w:bCs w:val="0"/>
                <w:sz w:val="24"/>
              </w:rPr>
            </w:pPr>
            <w:r w:rsidRPr="00DC5140">
              <w:rPr>
                <w:rFonts w:ascii="Times New Roman" w:hAnsi="Times New Roman" w:cs="Times New Roman"/>
                <w:b w:val="0"/>
                <w:bCs w:val="0"/>
                <w:sz w:val="24"/>
              </w:rPr>
              <w:t>201</w:t>
            </w:r>
            <w:r w:rsidR="001B59F8" w:rsidRPr="00DC5140">
              <w:rPr>
                <w:rFonts w:ascii="Times New Roman" w:hAnsi="Times New Roman" w:cs="Times New Roman"/>
                <w:b w:val="0"/>
                <w:bCs w:val="0"/>
                <w:sz w:val="24"/>
              </w:rPr>
              <w:t>6</w:t>
            </w:r>
            <w:r w:rsidRPr="00DC5140">
              <w:rPr>
                <w:rFonts w:ascii="Times New Roman" w:hAnsi="Times New Roman" w:cs="Times New Roman"/>
                <w:b w:val="0"/>
                <w:bCs w:val="0"/>
                <w:sz w:val="24"/>
              </w:rPr>
              <w:t xml:space="preserve"> учебный год и основные задачи педагогического коллектива на 201</w:t>
            </w:r>
            <w:r w:rsidR="001B59F8" w:rsidRPr="00DC5140">
              <w:rPr>
                <w:rFonts w:ascii="Times New Roman" w:hAnsi="Times New Roman" w:cs="Times New Roman"/>
                <w:b w:val="0"/>
                <w:bCs w:val="0"/>
                <w:sz w:val="24"/>
              </w:rPr>
              <w:t>6</w:t>
            </w:r>
            <w:r w:rsidRPr="00DC5140">
              <w:rPr>
                <w:rFonts w:ascii="Times New Roman" w:hAnsi="Times New Roman" w:cs="Times New Roman"/>
                <w:b w:val="0"/>
                <w:bCs w:val="0"/>
                <w:sz w:val="24"/>
              </w:rPr>
              <w:t>-201</w:t>
            </w:r>
            <w:r w:rsidR="001B59F8" w:rsidRPr="00DC5140">
              <w:rPr>
                <w:rFonts w:ascii="Times New Roman" w:hAnsi="Times New Roman" w:cs="Times New Roman"/>
                <w:b w:val="0"/>
                <w:bCs w:val="0"/>
                <w:sz w:val="24"/>
              </w:rPr>
              <w:t>7</w:t>
            </w:r>
            <w:r w:rsidRPr="00DC5140">
              <w:rPr>
                <w:rFonts w:ascii="Times New Roman" w:hAnsi="Times New Roman" w:cs="Times New Roman"/>
                <w:b w:val="0"/>
                <w:bCs w:val="0"/>
                <w:sz w:val="24"/>
              </w:rPr>
              <w:t xml:space="preserve"> учебный год.</w:t>
            </w:r>
          </w:p>
          <w:p w:rsidR="003B7C24" w:rsidRPr="00DC5140" w:rsidRDefault="003B7C24" w:rsidP="001B59F8">
            <w:pPr>
              <w:pStyle w:val="33"/>
              <w:ind w:right="105"/>
              <w:rPr>
                <w:rFonts w:ascii="Times New Roman" w:hAnsi="Times New Roman" w:cs="Times New Roman"/>
                <w:b w:val="0"/>
                <w:bCs w:val="0"/>
                <w:sz w:val="24"/>
              </w:rPr>
            </w:pPr>
            <w:r w:rsidRPr="00DC5140">
              <w:rPr>
                <w:rFonts w:ascii="Times New Roman" w:hAnsi="Times New Roman" w:cs="Times New Roman"/>
                <w:b w:val="0"/>
                <w:bCs w:val="0"/>
                <w:sz w:val="24"/>
              </w:rPr>
              <w:t>Итоги ГИА - 201</w:t>
            </w:r>
            <w:r w:rsidR="001B59F8" w:rsidRPr="00DC5140">
              <w:rPr>
                <w:rFonts w:ascii="Times New Roman" w:hAnsi="Times New Roman" w:cs="Times New Roman"/>
                <w:b w:val="0"/>
                <w:bCs w:val="0"/>
                <w:sz w:val="24"/>
              </w:rPr>
              <w:t>6</w:t>
            </w:r>
            <w:r w:rsidRPr="00DC5140">
              <w:rPr>
                <w:rFonts w:ascii="Times New Roman" w:hAnsi="Times New Roman" w:cs="Times New Roman"/>
                <w:b w:val="0"/>
                <w:bCs w:val="0"/>
                <w:sz w:val="24"/>
              </w:rPr>
              <w:t>г.</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Август </w:t>
            </w:r>
          </w:p>
        </w:tc>
        <w:tc>
          <w:tcPr>
            <w:tcW w:w="3349" w:type="dxa"/>
            <w:tcBorders>
              <w:top w:val="single" w:sz="4" w:space="0" w:color="auto"/>
              <w:left w:val="single" w:sz="4" w:space="0" w:color="auto"/>
              <w:bottom w:val="single" w:sz="4" w:space="0" w:color="auto"/>
              <w:right w:val="single" w:sz="4" w:space="0" w:color="auto"/>
            </w:tcBorders>
          </w:tcPr>
          <w:p w:rsidR="00E60D2B"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Заместитель директора </w:t>
            </w:r>
            <w:proofErr w:type="gramStart"/>
            <w:r w:rsidRPr="00DC5140">
              <w:rPr>
                <w:rFonts w:ascii="Times New Roman" w:hAnsi="Times New Roman" w:cs="Times New Roman"/>
                <w:b w:val="0"/>
                <w:bCs w:val="0"/>
                <w:sz w:val="24"/>
              </w:rPr>
              <w:t>по</w:t>
            </w:r>
            <w:proofErr w:type="gramEnd"/>
            <w:r w:rsidRPr="00DC5140">
              <w:rPr>
                <w:rFonts w:ascii="Times New Roman" w:hAnsi="Times New Roman" w:cs="Times New Roman"/>
                <w:b w:val="0"/>
                <w:bCs w:val="0"/>
                <w:sz w:val="24"/>
              </w:rPr>
              <w:t xml:space="preserve"> </w:t>
            </w:r>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УВР </w:t>
            </w:r>
          </w:p>
          <w:p w:rsidR="003B7C24" w:rsidRPr="00DC5140" w:rsidRDefault="003B7C24" w:rsidP="00CB697E">
            <w:pPr>
              <w:pStyle w:val="33"/>
              <w:ind w:right="-426"/>
              <w:rPr>
                <w:rFonts w:ascii="Times New Roman" w:hAnsi="Times New Roman" w:cs="Times New Roman"/>
                <w:b w:val="0"/>
                <w:bCs w:val="0"/>
                <w:sz w:val="24"/>
              </w:rPr>
            </w:pP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2.</w:t>
            </w:r>
          </w:p>
        </w:tc>
        <w:tc>
          <w:tcPr>
            <w:tcW w:w="5271" w:type="dxa"/>
            <w:tcBorders>
              <w:top w:val="single" w:sz="4" w:space="0" w:color="auto"/>
              <w:left w:val="single" w:sz="4" w:space="0" w:color="auto"/>
              <w:bottom w:val="single" w:sz="4" w:space="0" w:color="auto"/>
              <w:right w:val="single" w:sz="4" w:space="0" w:color="auto"/>
            </w:tcBorders>
          </w:tcPr>
          <w:p w:rsidR="00E60D2B" w:rsidRPr="00DC5140" w:rsidRDefault="003B7C24" w:rsidP="001B59F8">
            <w:pPr>
              <w:pStyle w:val="33"/>
              <w:ind w:right="105"/>
              <w:rPr>
                <w:rFonts w:ascii="Times New Roman" w:hAnsi="Times New Roman" w:cs="Times New Roman"/>
                <w:b w:val="0"/>
                <w:bCs w:val="0"/>
                <w:sz w:val="24"/>
              </w:rPr>
            </w:pPr>
            <w:r w:rsidRPr="00DC5140">
              <w:rPr>
                <w:rFonts w:ascii="Times New Roman" w:hAnsi="Times New Roman" w:cs="Times New Roman"/>
                <w:b w:val="0"/>
                <w:bCs w:val="0"/>
                <w:sz w:val="24"/>
              </w:rPr>
              <w:t xml:space="preserve">Утверждение плана </w:t>
            </w:r>
            <w:proofErr w:type="gramStart"/>
            <w:r w:rsidRPr="00DC5140">
              <w:rPr>
                <w:rFonts w:ascii="Times New Roman" w:hAnsi="Times New Roman" w:cs="Times New Roman"/>
                <w:b w:val="0"/>
                <w:bCs w:val="0"/>
                <w:sz w:val="24"/>
              </w:rPr>
              <w:t>учебно-воспитательной</w:t>
            </w:r>
            <w:proofErr w:type="gramEnd"/>
            <w:r w:rsidRPr="00DC5140">
              <w:rPr>
                <w:rFonts w:ascii="Times New Roman" w:hAnsi="Times New Roman" w:cs="Times New Roman"/>
                <w:b w:val="0"/>
                <w:bCs w:val="0"/>
                <w:sz w:val="24"/>
              </w:rPr>
              <w:t xml:space="preserve"> </w:t>
            </w:r>
          </w:p>
          <w:p w:rsidR="003B7C24" w:rsidRPr="00DC5140" w:rsidRDefault="003B7C24" w:rsidP="00DC5140">
            <w:pPr>
              <w:pStyle w:val="33"/>
              <w:ind w:right="105"/>
              <w:rPr>
                <w:rFonts w:ascii="Times New Roman" w:hAnsi="Times New Roman" w:cs="Times New Roman"/>
                <w:b w:val="0"/>
                <w:bCs w:val="0"/>
                <w:sz w:val="24"/>
              </w:rPr>
            </w:pPr>
            <w:r w:rsidRPr="00DC5140">
              <w:rPr>
                <w:rFonts w:ascii="Times New Roman" w:hAnsi="Times New Roman" w:cs="Times New Roman"/>
                <w:b w:val="0"/>
                <w:bCs w:val="0"/>
                <w:sz w:val="24"/>
              </w:rPr>
              <w:t>работы на 201</w:t>
            </w:r>
            <w:r w:rsidR="00DC5140" w:rsidRPr="00DC5140">
              <w:rPr>
                <w:rFonts w:ascii="Times New Roman" w:hAnsi="Times New Roman" w:cs="Times New Roman"/>
                <w:b w:val="0"/>
                <w:bCs w:val="0"/>
                <w:sz w:val="24"/>
              </w:rPr>
              <w:t>6</w:t>
            </w:r>
            <w:r w:rsidRPr="00DC5140">
              <w:rPr>
                <w:rFonts w:ascii="Times New Roman" w:hAnsi="Times New Roman" w:cs="Times New Roman"/>
                <w:b w:val="0"/>
                <w:bCs w:val="0"/>
                <w:sz w:val="24"/>
              </w:rPr>
              <w:t>-201</w:t>
            </w:r>
            <w:r w:rsidR="00DC5140" w:rsidRPr="00DC5140">
              <w:rPr>
                <w:rFonts w:ascii="Times New Roman" w:hAnsi="Times New Roman" w:cs="Times New Roman"/>
                <w:b w:val="0"/>
                <w:bCs w:val="0"/>
                <w:sz w:val="24"/>
              </w:rPr>
              <w:t>7</w:t>
            </w:r>
            <w:r w:rsidRPr="00DC5140">
              <w:rPr>
                <w:rFonts w:ascii="Times New Roman" w:hAnsi="Times New Roman" w:cs="Times New Roman"/>
                <w:b w:val="0"/>
                <w:bCs w:val="0"/>
                <w:sz w:val="24"/>
              </w:rPr>
              <w:t xml:space="preserve"> учебный год.</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p>
        </w:tc>
        <w:tc>
          <w:tcPr>
            <w:tcW w:w="3349" w:type="dxa"/>
            <w:tcBorders>
              <w:top w:val="single" w:sz="4" w:space="0" w:color="auto"/>
              <w:left w:val="single" w:sz="4" w:space="0" w:color="auto"/>
              <w:bottom w:val="single" w:sz="4" w:space="0" w:color="auto"/>
              <w:right w:val="single" w:sz="4" w:space="0" w:color="auto"/>
            </w:tcBorders>
          </w:tcPr>
          <w:p w:rsidR="00E60D2B"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Заместитель директора </w:t>
            </w:r>
            <w:proofErr w:type="gramStart"/>
            <w:r w:rsidRPr="00DC5140">
              <w:rPr>
                <w:rFonts w:ascii="Times New Roman" w:hAnsi="Times New Roman" w:cs="Times New Roman"/>
                <w:b w:val="0"/>
                <w:bCs w:val="0"/>
                <w:sz w:val="24"/>
              </w:rPr>
              <w:t>по</w:t>
            </w:r>
            <w:proofErr w:type="gramEnd"/>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 УВР</w:t>
            </w:r>
          </w:p>
          <w:p w:rsidR="003B7C24" w:rsidRPr="00DC5140" w:rsidRDefault="003B7C24" w:rsidP="00CB697E">
            <w:pPr>
              <w:pStyle w:val="33"/>
              <w:ind w:right="-426"/>
              <w:rPr>
                <w:rFonts w:ascii="Times New Roman" w:hAnsi="Times New Roman" w:cs="Times New Roman"/>
                <w:b w:val="0"/>
                <w:bCs w:val="0"/>
                <w:sz w:val="24"/>
              </w:rPr>
            </w:pP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3.</w:t>
            </w:r>
          </w:p>
        </w:tc>
        <w:tc>
          <w:tcPr>
            <w:tcW w:w="5271" w:type="dxa"/>
            <w:tcBorders>
              <w:top w:val="single" w:sz="4" w:space="0" w:color="auto"/>
              <w:left w:val="single" w:sz="4" w:space="0" w:color="auto"/>
              <w:bottom w:val="single" w:sz="4" w:space="0" w:color="auto"/>
              <w:right w:val="single" w:sz="4" w:space="0" w:color="auto"/>
            </w:tcBorders>
          </w:tcPr>
          <w:p w:rsidR="00574197" w:rsidRPr="00DC5140" w:rsidRDefault="003B7C24" w:rsidP="001B59F8">
            <w:pPr>
              <w:pStyle w:val="33"/>
              <w:ind w:right="105"/>
              <w:rPr>
                <w:rFonts w:ascii="Times New Roman" w:hAnsi="Times New Roman" w:cs="Times New Roman"/>
                <w:b w:val="0"/>
                <w:bCs w:val="0"/>
                <w:sz w:val="24"/>
              </w:rPr>
            </w:pPr>
            <w:r w:rsidRPr="00DC5140">
              <w:rPr>
                <w:rFonts w:ascii="Times New Roman" w:hAnsi="Times New Roman" w:cs="Times New Roman"/>
                <w:b w:val="0"/>
                <w:bCs w:val="0"/>
                <w:sz w:val="24"/>
              </w:rPr>
              <w:t xml:space="preserve">Утверждение учебного плана школы </w:t>
            </w:r>
            <w:proofErr w:type="gramStart"/>
            <w:r w:rsidRPr="00DC5140">
              <w:rPr>
                <w:rFonts w:ascii="Times New Roman" w:hAnsi="Times New Roman" w:cs="Times New Roman"/>
                <w:b w:val="0"/>
                <w:bCs w:val="0"/>
                <w:sz w:val="24"/>
              </w:rPr>
              <w:t>на</w:t>
            </w:r>
            <w:proofErr w:type="gramEnd"/>
            <w:r w:rsidRPr="00DC5140">
              <w:rPr>
                <w:rFonts w:ascii="Times New Roman" w:hAnsi="Times New Roman" w:cs="Times New Roman"/>
                <w:b w:val="0"/>
                <w:bCs w:val="0"/>
                <w:sz w:val="24"/>
              </w:rPr>
              <w:t xml:space="preserve"> </w:t>
            </w:r>
          </w:p>
          <w:p w:rsidR="003B7C24" w:rsidRPr="00DC5140" w:rsidRDefault="003B7C24" w:rsidP="00D301AB">
            <w:pPr>
              <w:pStyle w:val="33"/>
              <w:ind w:right="105"/>
              <w:rPr>
                <w:rFonts w:ascii="Times New Roman" w:hAnsi="Times New Roman" w:cs="Times New Roman"/>
                <w:b w:val="0"/>
                <w:bCs w:val="0"/>
                <w:sz w:val="24"/>
              </w:rPr>
            </w:pPr>
            <w:r w:rsidRPr="00DC5140">
              <w:rPr>
                <w:rFonts w:ascii="Times New Roman" w:hAnsi="Times New Roman" w:cs="Times New Roman"/>
                <w:b w:val="0"/>
                <w:bCs w:val="0"/>
                <w:sz w:val="24"/>
              </w:rPr>
              <w:t>201</w:t>
            </w:r>
            <w:r w:rsidR="00D301AB">
              <w:rPr>
                <w:rFonts w:ascii="Times New Roman" w:hAnsi="Times New Roman" w:cs="Times New Roman"/>
                <w:b w:val="0"/>
                <w:bCs w:val="0"/>
                <w:sz w:val="24"/>
              </w:rPr>
              <w:t>6</w:t>
            </w:r>
            <w:r w:rsidRPr="00DC5140">
              <w:rPr>
                <w:rFonts w:ascii="Times New Roman" w:hAnsi="Times New Roman" w:cs="Times New Roman"/>
                <w:b w:val="0"/>
                <w:bCs w:val="0"/>
                <w:sz w:val="24"/>
              </w:rPr>
              <w:t>-201</w:t>
            </w:r>
            <w:r w:rsidR="00D301AB">
              <w:rPr>
                <w:rFonts w:ascii="Times New Roman" w:hAnsi="Times New Roman" w:cs="Times New Roman"/>
                <w:b w:val="0"/>
                <w:bCs w:val="0"/>
                <w:sz w:val="24"/>
              </w:rPr>
              <w:t>7</w:t>
            </w:r>
            <w:r w:rsidRPr="00DC5140">
              <w:rPr>
                <w:rFonts w:ascii="Times New Roman" w:hAnsi="Times New Roman" w:cs="Times New Roman"/>
                <w:b w:val="0"/>
                <w:bCs w:val="0"/>
                <w:sz w:val="24"/>
              </w:rPr>
              <w:t xml:space="preserve"> учебный год.</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p>
        </w:tc>
        <w:tc>
          <w:tcPr>
            <w:tcW w:w="3349" w:type="dxa"/>
            <w:tcBorders>
              <w:top w:val="single" w:sz="4" w:space="0" w:color="auto"/>
              <w:left w:val="single" w:sz="4" w:space="0" w:color="auto"/>
              <w:bottom w:val="single" w:sz="4" w:space="0" w:color="auto"/>
              <w:right w:val="single" w:sz="4" w:space="0" w:color="auto"/>
            </w:tcBorders>
          </w:tcPr>
          <w:p w:rsidR="00E60D2B"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Заместитель директора </w:t>
            </w:r>
            <w:proofErr w:type="gramStart"/>
            <w:r w:rsidRPr="00DC5140">
              <w:rPr>
                <w:rFonts w:ascii="Times New Roman" w:hAnsi="Times New Roman" w:cs="Times New Roman"/>
                <w:b w:val="0"/>
                <w:bCs w:val="0"/>
                <w:sz w:val="24"/>
              </w:rPr>
              <w:t>по</w:t>
            </w:r>
            <w:proofErr w:type="gramEnd"/>
          </w:p>
          <w:p w:rsidR="003B7C24" w:rsidRPr="00DC5140" w:rsidRDefault="003B7C24" w:rsidP="00DC514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 УВР </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4.</w:t>
            </w:r>
          </w:p>
        </w:tc>
        <w:tc>
          <w:tcPr>
            <w:tcW w:w="5271" w:type="dxa"/>
            <w:tcBorders>
              <w:top w:val="single" w:sz="4" w:space="0" w:color="auto"/>
              <w:left w:val="single" w:sz="4" w:space="0" w:color="auto"/>
              <w:bottom w:val="single" w:sz="4" w:space="0" w:color="auto"/>
              <w:right w:val="single" w:sz="4" w:space="0" w:color="auto"/>
            </w:tcBorders>
          </w:tcPr>
          <w:p w:rsidR="00574197" w:rsidRPr="00DC5140" w:rsidRDefault="003B7C24" w:rsidP="001B59F8">
            <w:pPr>
              <w:pStyle w:val="33"/>
              <w:ind w:right="105"/>
              <w:rPr>
                <w:rFonts w:ascii="Times New Roman" w:hAnsi="Times New Roman" w:cs="Times New Roman"/>
                <w:b w:val="0"/>
                <w:bCs w:val="0"/>
                <w:sz w:val="24"/>
              </w:rPr>
            </w:pPr>
            <w:r w:rsidRPr="00DC5140">
              <w:rPr>
                <w:rFonts w:ascii="Times New Roman" w:hAnsi="Times New Roman" w:cs="Times New Roman"/>
                <w:b w:val="0"/>
                <w:bCs w:val="0"/>
                <w:sz w:val="24"/>
              </w:rPr>
              <w:t xml:space="preserve">Отчет учителей о прохождении курсов </w:t>
            </w:r>
          </w:p>
          <w:p w:rsidR="003B7C24" w:rsidRPr="00DC5140" w:rsidRDefault="003B7C24" w:rsidP="001B59F8">
            <w:pPr>
              <w:pStyle w:val="33"/>
              <w:ind w:right="105"/>
              <w:rPr>
                <w:rFonts w:ascii="Times New Roman" w:hAnsi="Times New Roman" w:cs="Times New Roman"/>
                <w:b w:val="0"/>
                <w:bCs w:val="0"/>
                <w:sz w:val="24"/>
              </w:rPr>
            </w:pPr>
            <w:r w:rsidRPr="00DC5140">
              <w:rPr>
                <w:rFonts w:ascii="Times New Roman" w:hAnsi="Times New Roman" w:cs="Times New Roman"/>
                <w:b w:val="0"/>
                <w:bCs w:val="0"/>
                <w:sz w:val="24"/>
              </w:rPr>
              <w:t>при СОРИПКРО.</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sz w:val="24"/>
              </w:rPr>
            </w:pP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lastRenderedPageBreak/>
              <w:t>5.</w:t>
            </w:r>
          </w:p>
        </w:tc>
        <w:tc>
          <w:tcPr>
            <w:tcW w:w="5271" w:type="dxa"/>
            <w:tcBorders>
              <w:top w:val="single" w:sz="4" w:space="0" w:color="auto"/>
              <w:left w:val="single" w:sz="4" w:space="0" w:color="auto"/>
              <w:bottom w:val="single" w:sz="4" w:space="0" w:color="auto"/>
              <w:right w:val="single" w:sz="4" w:space="0" w:color="auto"/>
            </w:tcBorders>
          </w:tcPr>
          <w:p w:rsidR="00574197" w:rsidRPr="00DC5140" w:rsidRDefault="003B7C24" w:rsidP="001B59F8">
            <w:pPr>
              <w:ind w:right="105"/>
            </w:pPr>
            <w:r w:rsidRPr="00DC5140">
              <w:t xml:space="preserve">Обеспечение безопасности общеобразовательного учреждения </w:t>
            </w:r>
            <w:proofErr w:type="gramStart"/>
            <w:r w:rsidRPr="00DC5140">
              <w:t>в</w:t>
            </w:r>
            <w:proofErr w:type="gramEnd"/>
          </w:p>
          <w:p w:rsidR="003B7C24" w:rsidRPr="00DC5140" w:rsidRDefault="003B7C24" w:rsidP="00DC5140">
            <w:pPr>
              <w:ind w:right="105"/>
            </w:pPr>
            <w:r w:rsidRPr="00DC5140">
              <w:t xml:space="preserve"> </w:t>
            </w:r>
            <w:proofErr w:type="gramStart"/>
            <w:r w:rsidRPr="00DC5140">
              <w:t>201</w:t>
            </w:r>
            <w:r w:rsidR="00DC5140" w:rsidRPr="00DC5140">
              <w:t>6</w:t>
            </w:r>
            <w:r w:rsidRPr="00DC5140">
              <w:t xml:space="preserve"> – 201</w:t>
            </w:r>
            <w:r w:rsidR="00DC5140" w:rsidRPr="00DC5140">
              <w:t>7</w:t>
            </w:r>
            <w:r w:rsidRPr="00DC5140">
              <w:t xml:space="preserve"> учебном году.</w:t>
            </w:r>
            <w:proofErr w:type="gramEnd"/>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ind w:right="-426"/>
            </w:pPr>
            <w:r w:rsidRPr="00DC5140">
              <w:t xml:space="preserve">Инженер  по технике безопасности </w:t>
            </w:r>
          </w:p>
          <w:p w:rsidR="003B7C24" w:rsidRPr="00DC5140" w:rsidRDefault="003B7C24" w:rsidP="00CB697E">
            <w:pPr>
              <w:ind w:right="-426"/>
            </w:pPr>
          </w:p>
        </w:tc>
      </w:tr>
      <w:tr w:rsidR="003B7C24" w:rsidRPr="004470E0" w:rsidTr="00F504A3">
        <w:trPr>
          <w:jc w:val="center"/>
        </w:trPr>
        <w:tc>
          <w:tcPr>
            <w:tcW w:w="10670" w:type="dxa"/>
            <w:gridSpan w:val="4"/>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jc w:val="center"/>
              <w:rPr>
                <w:rFonts w:ascii="Times New Roman" w:hAnsi="Times New Roman" w:cs="Times New Roman"/>
                <w:bCs w:val="0"/>
                <w:sz w:val="24"/>
              </w:rPr>
            </w:pPr>
            <w:r w:rsidRPr="001C347A">
              <w:rPr>
                <w:rFonts w:ascii="Times New Roman" w:hAnsi="Times New Roman" w:cs="Times New Roman"/>
                <w:bCs w:val="0"/>
                <w:sz w:val="24"/>
              </w:rPr>
              <w:t>Заседание №2</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1.</w:t>
            </w:r>
          </w:p>
        </w:tc>
        <w:tc>
          <w:tcPr>
            <w:tcW w:w="5271" w:type="dxa"/>
            <w:tcBorders>
              <w:top w:val="single" w:sz="4" w:space="0" w:color="auto"/>
              <w:left w:val="single" w:sz="4" w:space="0" w:color="auto"/>
              <w:bottom w:val="single" w:sz="4" w:space="0" w:color="auto"/>
              <w:right w:val="single" w:sz="4" w:space="0" w:color="auto"/>
            </w:tcBorders>
          </w:tcPr>
          <w:p w:rsidR="003B7C24" w:rsidRPr="001C347A" w:rsidRDefault="003B7C24" w:rsidP="001B59F8">
            <w:pPr>
              <w:pStyle w:val="33"/>
              <w:ind w:right="105"/>
              <w:rPr>
                <w:rFonts w:ascii="Times New Roman" w:hAnsi="Times New Roman" w:cs="Times New Roman"/>
                <w:b w:val="0"/>
                <w:bCs w:val="0"/>
                <w:sz w:val="24"/>
              </w:rPr>
            </w:pPr>
            <w:r w:rsidRPr="001C347A">
              <w:rPr>
                <w:rFonts w:ascii="Times New Roman" w:hAnsi="Times New Roman" w:cs="Times New Roman"/>
                <w:b w:val="0"/>
                <w:bCs w:val="0"/>
                <w:sz w:val="24"/>
              </w:rPr>
              <w:t>Итоги успеваемости и движения учащихся за 1 четверть.</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Ноябрь</w:t>
            </w:r>
          </w:p>
        </w:tc>
        <w:tc>
          <w:tcPr>
            <w:tcW w:w="3349" w:type="dxa"/>
            <w:tcBorders>
              <w:top w:val="single" w:sz="4" w:space="0" w:color="auto"/>
              <w:left w:val="single" w:sz="4" w:space="0" w:color="auto"/>
              <w:bottom w:val="single" w:sz="4" w:space="0" w:color="auto"/>
              <w:right w:val="single" w:sz="4" w:space="0" w:color="auto"/>
            </w:tcBorders>
          </w:tcPr>
          <w:p w:rsidR="00E60D2B"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Заместитель директора </w:t>
            </w:r>
            <w:proofErr w:type="gramStart"/>
            <w:r w:rsidRPr="001C347A">
              <w:rPr>
                <w:rFonts w:ascii="Times New Roman" w:hAnsi="Times New Roman" w:cs="Times New Roman"/>
                <w:b w:val="0"/>
                <w:bCs w:val="0"/>
                <w:sz w:val="24"/>
              </w:rPr>
              <w:t>по</w:t>
            </w:r>
            <w:proofErr w:type="gramEnd"/>
            <w:r w:rsidRPr="001C347A">
              <w:rPr>
                <w:rFonts w:ascii="Times New Roman" w:hAnsi="Times New Roman" w:cs="Times New Roman"/>
                <w:b w:val="0"/>
                <w:bCs w:val="0"/>
                <w:sz w:val="24"/>
              </w:rPr>
              <w:t xml:space="preserve"> </w:t>
            </w:r>
          </w:p>
          <w:p w:rsidR="003B7C24" w:rsidRPr="001C347A" w:rsidRDefault="003B7C24" w:rsidP="001C347A">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УВР </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2.</w:t>
            </w:r>
          </w:p>
        </w:tc>
        <w:tc>
          <w:tcPr>
            <w:tcW w:w="5271" w:type="dxa"/>
            <w:tcBorders>
              <w:top w:val="single" w:sz="4" w:space="0" w:color="auto"/>
              <w:left w:val="single" w:sz="4" w:space="0" w:color="auto"/>
              <w:bottom w:val="single" w:sz="4" w:space="0" w:color="auto"/>
              <w:right w:val="single" w:sz="4" w:space="0" w:color="auto"/>
            </w:tcBorders>
          </w:tcPr>
          <w:p w:rsidR="003B7C24" w:rsidRPr="001C347A" w:rsidRDefault="003B7C24" w:rsidP="001B59F8">
            <w:pPr>
              <w:ind w:right="105"/>
            </w:pPr>
            <w:r w:rsidRPr="001C347A">
              <w:t xml:space="preserve">Доклад на тему: </w:t>
            </w:r>
            <w:r w:rsidR="001C347A" w:rsidRPr="001C347A">
              <w:t xml:space="preserve">«Система </w:t>
            </w:r>
            <w:proofErr w:type="gramStart"/>
            <w:r w:rsidR="001C347A" w:rsidRPr="001C347A">
              <w:t>оценки достижения планируемых результатов освоения учебной программы</w:t>
            </w:r>
            <w:proofErr w:type="gramEnd"/>
            <w:r w:rsidR="001C347A" w:rsidRPr="001C347A">
              <w:t>»</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jc w:val="center"/>
              <w:rPr>
                <w:rFonts w:ascii="Times New Roman" w:hAnsi="Times New Roman" w:cs="Times New Roman"/>
                <w:b w:val="0"/>
                <w:bCs w:val="0"/>
                <w:sz w:val="24"/>
              </w:rPr>
            </w:pPr>
            <w:r w:rsidRPr="001C347A">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E60D2B"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Заместитель директора </w:t>
            </w:r>
            <w:proofErr w:type="gramStart"/>
            <w:r w:rsidRPr="001C347A">
              <w:rPr>
                <w:rFonts w:ascii="Times New Roman" w:hAnsi="Times New Roman" w:cs="Times New Roman"/>
                <w:b w:val="0"/>
                <w:bCs w:val="0"/>
                <w:sz w:val="24"/>
              </w:rPr>
              <w:t>по</w:t>
            </w:r>
            <w:proofErr w:type="gramEnd"/>
            <w:r w:rsidRPr="001C347A">
              <w:rPr>
                <w:rFonts w:ascii="Times New Roman" w:hAnsi="Times New Roman" w:cs="Times New Roman"/>
                <w:b w:val="0"/>
                <w:bCs w:val="0"/>
                <w:sz w:val="24"/>
              </w:rPr>
              <w:t xml:space="preserve"> </w:t>
            </w:r>
          </w:p>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УВР</w:t>
            </w:r>
          </w:p>
          <w:p w:rsidR="003B7C24" w:rsidRPr="001C347A" w:rsidRDefault="003B7C24" w:rsidP="00CB697E">
            <w:pPr>
              <w:pStyle w:val="33"/>
              <w:ind w:right="-426"/>
              <w:rPr>
                <w:rFonts w:ascii="Times New Roman" w:hAnsi="Times New Roman" w:cs="Times New Roman"/>
                <w:b w:val="0"/>
                <w:bCs w:val="0"/>
                <w:sz w:val="24"/>
              </w:rPr>
            </w:pP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3.</w:t>
            </w:r>
          </w:p>
        </w:tc>
        <w:tc>
          <w:tcPr>
            <w:tcW w:w="5271" w:type="dxa"/>
            <w:tcBorders>
              <w:top w:val="single" w:sz="4" w:space="0" w:color="auto"/>
              <w:left w:val="single" w:sz="4" w:space="0" w:color="auto"/>
              <w:bottom w:val="single" w:sz="4" w:space="0" w:color="auto"/>
              <w:right w:val="single" w:sz="4" w:space="0" w:color="auto"/>
            </w:tcBorders>
          </w:tcPr>
          <w:p w:rsidR="00A44961" w:rsidRPr="001C347A" w:rsidRDefault="003B7C24" w:rsidP="001B59F8">
            <w:pPr>
              <w:pStyle w:val="33"/>
              <w:ind w:right="105"/>
              <w:rPr>
                <w:rFonts w:ascii="Times New Roman" w:hAnsi="Times New Roman" w:cs="Times New Roman"/>
                <w:b w:val="0"/>
                <w:bCs w:val="0"/>
                <w:sz w:val="24"/>
              </w:rPr>
            </w:pPr>
            <w:r w:rsidRPr="001C347A">
              <w:rPr>
                <w:rFonts w:ascii="Times New Roman" w:hAnsi="Times New Roman" w:cs="Times New Roman"/>
                <w:b w:val="0"/>
                <w:bCs w:val="0"/>
                <w:sz w:val="24"/>
              </w:rPr>
              <w:t>Обмен опытом по проблеме.</w:t>
            </w:r>
            <w:r w:rsidR="00A44961" w:rsidRPr="001C347A">
              <w:rPr>
                <w:rFonts w:ascii="Times New Roman" w:hAnsi="Times New Roman" w:cs="Times New Roman"/>
                <w:b w:val="0"/>
                <w:sz w:val="24"/>
                <w:shd w:val="clear" w:color="auto" w:fill="FFFFFF"/>
              </w:rPr>
              <w:t xml:space="preserve"> </w:t>
            </w:r>
          </w:p>
          <w:p w:rsidR="003B7C24" w:rsidRPr="001C347A" w:rsidRDefault="003B7C24" w:rsidP="001B59F8">
            <w:pPr>
              <w:pStyle w:val="33"/>
              <w:ind w:right="105"/>
              <w:rPr>
                <w:rFonts w:ascii="Times New Roman" w:hAnsi="Times New Roman" w:cs="Times New Roman"/>
                <w:b w:val="0"/>
                <w:bCs w:val="0"/>
                <w:sz w:val="24"/>
              </w:rPr>
            </w:pP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jc w:val="center"/>
              <w:rPr>
                <w:rFonts w:ascii="Times New Roman" w:hAnsi="Times New Roman" w:cs="Times New Roman"/>
                <w:b w:val="0"/>
                <w:bCs w:val="0"/>
                <w:sz w:val="24"/>
              </w:rPr>
            </w:pPr>
            <w:r w:rsidRPr="001C347A">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574197" w:rsidRPr="001C347A" w:rsidRDefault="001C347A" w:rsidP="00CB697E">
            <w:pPr>
              <w:pStyle w:val="33"/>
              <w:ind w:right="-426"/>
              <w:rPr>
                <w:rFonts w:ascii="Times New Roman" w:hAnsi="Times New Roman" w:cs="Times New Roman"/>
                <w:b w:val="0"/>
                <w:sz w:val="24"/>
              </w:rPr>
            </w:pPr>
            <w:r w:rsidRPr="001C347A">
              <w:rPr>
                <w:rFonts w:ascii="Times New Roman" w:hAnsi="Times New Roman" w:cs="Times New Roman"/>
                <w:b w:val="0"/>
                <w:sz w:val="24"/>
              </w:rPr>
              <w:t>Тедеева С.И.</w:t>
            </w:r>
          </w:p>
          <w:p w:rsidR="00A44961" w:rsidRPr="001C347A" w:rsidRDefault="001C347A" w:rsidP="00CB697E">
            <w:pPr>
              <w:pStyle w:val="33"/>
              <w:ind w:right="-426"/>
              <w:rPr>
                <w:rFonts w:ascii="Times New Roman" w:hAnsi="Times New Roman" w:cs="Times New Roman"/>
                <w:b w:val="0"/>
                <w:sz w:val="24"/>
              </w:rPr>
            </w:pPr>
            <w:r w:rsidRPr="001C347A">
              <w:rPr>
                <w:rFonts w:ascii="Times New Roman" w:hAnsi="Times New Roman" w:cs="Times New Roman"/>
                <w:b w:val="0"/>
                <w:sz w:val="24"/>
              </w:rPr>
              <w:t>Азнаурова З.У.</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4.</w:t>
            </w:r>
          </w:p>
        </w:tc>
        <w:tc>
          <w:tcPr>
            <w:tcW w:w="5271" w:type="dxa"/>
            <w:tcBorders>
              <w:top w:val="single" w:sz="4" w:space="0" w:color="auto"/>
              <w:left w:val="single" w:sz="4" w:space="0" w:color="auto"/>
              <w:bottom w:val="single" w:sz="4" w:space="0" w:color="auto"/>
              <w:right w:val="single" w:sz="4" w:space="0" w:color="auto"/>
            </w:tcBorders>
          </w:tcPr>
          <w:p w:rsidR="003B7C24" w:rsidRPr="001C347A" w:rsidRDefault="003B7C24" w:rsidP="001B59F8">
            <w:pPr>
              <w:pStyle w:val="33"/>
              <w:ind w:right="105"/>
              <w:rPr>
                <w:rFonts w:ascii="Times New Roman" w:hAnsi="Times New Roman" w:cs="Times New Roman"/>
                <w:b w:val="0"/>
                <w:bCs w:val="0"/>
                <w:sz w:val="24"/>
              </w:rPr>
            </w:pPr>
            <w:r w:rsidRPr="001C347A">
              <w:rPr>
                <w:rFonts w:ascii="Times New Roman" w:hAnsi="Times New Roman" w:cs="Times New Roman"/>
                <w:b w:val="0"/>
                <w:sz w:val="24"/>
              </w:rPr>
              <w:t>Подведение итогов работы по преемственности между начальной и основной школой.</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jc w:val="center"/>
              <w:rPr>
                <w:rFonts w:ascii="Times New Roman" w:hAnsi="Times New Roman" w:cs="Times New Roman"/>
                <w:b w:val="0"/>
                <w:bCs w:val="0"/>
                <w:sz w:val="24"/>
              </w:rPr>
            </w:pPr>
            <w:r w:rsidRPr="001C347A">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E60D2B"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Заместитель директора </w:t>
            </w:r>
            <w:proofErr w:type="gramStart"/>
            <w:r w:rsidRPr="001C347A">
              <w:rPr>
                <w:rFonts w:ascii="Times New Roman" w:hAnsi="Times New Roman" w:cs="Times New Roman"/>
                <w:b w:val="0"/>
                <w:bCs w:val="0"/>
                <w:sz w:val="24"/>
              </w:rPr>
              <w:t>по</w:t>
            </w:r>
            <w:proofErr w:type="gramEnd"/>
            <w:r w:rsidRPr="001C347A">
              <w:rPr>
                <w:rFonts w:ascii="Times New Roman" w:hAnsi="Times New Roman" w:cs="Times New Roman"/>
                <w:b w:val="0"/>
                <w:bCs w:val="0"/>
                <w:sz w:val="24"/>
              </w:rPr>
              <w:t xml:space="preserve"> </w:t>
            </w:r>
          </w:p>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УВР </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5.</w:t>
            </w:r>
          </w:p>
        </w:tc>
        <w:tc>
          <w:tcPr>
            <w:tcW w:w="5271" w:type="dxa"/>
            <w:tcBorders>
              <w:top w:val="single" w:sz="4" w:space="0" w:color="auto"/>
              <w:left w:val="single" w:sz="4" w:space="0" w:color="auto"/>
              <w:bottom w:val="single" w:sz="4" w:space="0" w:color="auto"/>
              <w:right w:val="single" w:sz="4" w:space="0" w:color="auto"/>
            </w:tcBorders>
          </w:tcPr>
          <w:p w:rsidR="003B7C24" w:rsidRPr="001C347A" w:rsidRDefault="003B7C24" w:rsidP="001B59F8">
            <w:pPr>
              <w:pStyle w:val="33"/>
              <w:ind w:right="105"/>
              <w:rPr>
                <w:rFonts w:ascii="Times New Roman" w:hAnsi="Times New Roman" w:cs="Times New Roman"/>
                <w:b w:val="0"/>
                <w:bCs w:val="0"/>
                <w:sz w:val="24"/>
              </w:rPr>
            </w:pPr>
            <w:r w:rsidRPr="001C347A">
              <w:rPr>
                <w:rFonts w:ascii="Times New Roman" w:hAnsi="Times New Roman" w:cs="Times New Roman"/>
                <w:b w:val="0"/>
                <w:bCs w:val="0"/>
                <w:sz w:val="24"/>
              </w:rPr>
              <w:t xml:space="preserve">Информация о ведении школьной документации: </w:t>
            </w:r>
            <w:r w:rsidR="00574197" w:rsidRPr="001C347A">
              <w:rPr>
                <w:rFonts w:ascii="Times New Roman" w:hAnsi="Times New Roman" w:cs="Times New Roman"/>
                <w:b w:val="0"/>
                <w:bCs w:val="0"/>
                <w:sz w:val="24"/>
              </w:rPr>
              <w:t>электрон</w:t>
            </w:r>
            <w:r w:rsidRPr="001C347A">
              <w:rPr>
                <w:rFonts w:ascii="Times New Roman" w:hAnsi="Times New Roman" w:cs="Times New Roman"/>
                <w:b w:val="0"/>
                <w:bCs w:val="0"/>
                <w:sz w:val="24"/>
              </w:rPr>
              <w:t>ные журналы, журнал неаудиторной занятости.</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jc w:val="center"/>
              <w:rPr>
                <w:rFonts w:ascii="Times New Roman" w:hAnsi="Times New Roman" w:cs="Times New Roman"/>
                <w:b w:val="0"/>
                <w:bCs w:val="0"/>
                <w:sz w:val="24"/>
              </w:rPr>
            </w:pPr>
            <w:r w:rsidRPr="001C347A">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E60D2B"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Заместители директора </w:t>
            </w:r>
            <w:proofErr w:type="gramStart"/>
            <w:r w:rsidRPr="001C347A">
              <w:rPr>
                <w:rFonts w:ascii="Times New Roman" w:hAnsi="Times New Roman" w:cs="Times New Roman"/>
                <w:b w:val="0"/>
                <w:bCs w:val="0"/>
                <w:sz w:val="24"/>
              </w:rPr>
              <w:t>по</w:t>
            </w:r>
            <w:proofErr w:type="gramEnd"/>
            <w:r w:rsidRPr="001C347A">
              <w:rPr>
                <w:rFonts w:ascii="Times New Roman" w:hAnsi="Times New Roman" w:cs="Times New Roman"/>
                <w:b w:val="0"/>
                <w:bCs w:val="0"/>
                <w:sz w:val="24"/>
              </w:rPr>
              <w:t xml:space="preserve"> </w:t>
            </w:r>
          </w:p>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УВР </w:t>
            </w:r>
          </w:p>
          <w:p w:rsidR="003B7C24" w:rsidRPr="001C347A" w:rsidRDefault="001C347A"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Завуч начальных классов</w:t>
            </w:r>
          </w:p>
        </w:tc>
      </w:tr>
      <w:tr w:rsidR="003B7C24" w:rsidRPr="004470E0" w:rsidTr="00F504A3">
        <w:trPr>
          <w:jc w:val="center"/>
        </w:trPr>
        <w:tc>
          <w:tcPr>
            <w:tcW w:w="10670" w:type="dxa"/>
            <w:gridSpan w:val="4"/>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jc w:val="center"/>
              <w:rPr>
                <w:rFonts w:ascii="Times New Roman" w:hAnsi="Times New Roman" w:cs="Times New Roman"/>
                <w:bCs w:val="0"/>
                <w:sz w:val="24"/>
              </w:rPr>
            </w:pPr>
            <w:r w:rsidRPr="001C347A">
              <w:rPr>
                <w:rFonts w:ascii="Times New Roman" w:hAnsi="Times New Roman" w:cs="Times New Roman"/>
                <w:bCs w:val="0"/>
                <w:sz w:val="24"/>
              </w:rPr>
              <w:t>Заседание №3</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1.</w:t>
            </w:r>
          </w:p>
        </w:tc>
        <w:tc>
          <w:tcPr>
            <w:tcW w:w="5271" w:type="dxa"/>
            <w:tcBorders>
              <w:top w:val="single" w:sz="4" w:space="0" w:color="auto"/>
              <w:left w:val="single" w:sz="4" w:space="0" w:color="auto"/>
              <w:bottom w:val="single" w:sz="4" w:space="0" w:color="auto"/>
              <w:right w:val="single" w:sz="4" w:space="0" w:color="auto"/>
            </w:tcBorders>
          </w:tcPr>
          <w:p w:rsidR="003B7C24" w:rsidRPr="001C347A" w:rsidRDefault="003B7C24" w:rsidP="001B59F8">
            <w:pPr>
              <w:pStyle w:val="33"/>
              <w:rPr>
                <w:rFonts w:ascii="Times New Roman" w:hAnsi="Times New Roman" w:cs="Times New Roman"/>
                <w:b w:val="0"/>
                <w:bCs w:val="0"/>
                <w:sz w:val="24"/>
              </w:rPr>
            </w:pPr>
            <w:r w:rsidRPr="001C347A">
              <w:rPr>
                <w:rFonts w:ascii="Times New Roman" w:hAnsi="Times New Roman" w:cs="Times New Roman"/>
                <w:b w:val="0"/>
                <w:bCs w:val="0"/>
                <w:sz w:val="24"/>
              </w:rPr>
              <w:t>Информация о выполнении решений 2-го заседания педсовета.</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Январь </w:t>
            </w:r>
          </w:p>
        </w:tc>
        <w:tc>
          <w:tcPr>
            <w:tcW w:w="3349"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Директор </w:t>
            </w:r>
          </w:p>
          <w:p w:rsidR="003B7C24" w:rsidRPr="001C347A" w:rsidRDefault="003B7C24" w:rsidP="00CB697E">
            <w:pPr>
              <w:pStyle w:val="33"/>
              <w:ind w:right="-426"/>
              <w:rPr>
                <w:rFonts w:ascii="Times New Roman" w:hAnsi="Times New Roman" w:cs="Times New Roman"/>
                <w:b w:val="0"/>
                <w:bCs w:val="0"/>
                <w:sz w:val="24"/>
              </w:rPr>
            </w:pP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2.</w:t>
            </w:r>
          </w:p>
        </w:tc>
        <w:tc>
          <w:tcPr>
            <w:tcW w:w="5271" w:type="dxa"/>
            <w:tcBorders>
              <w:top w:val="single" w:sz="4" w:space="0" w:color="auto"/>
              <w:left w:val="single" w:sz="4" w:space="0" w:color="auto"/>
              <w:bottom w:val="single" w:sz="4" w:space="0" w:color="auto"/>
              <w:right w:val="single" w:sz="4" w:space="0" w:color="auto"/>
            </w:tcBorders>
          </w:tcPr>
          <w:p w:rsidR="003B7C24" w:rsidRPr="001C347A" w:rsidRDefault="003B7C24" w:rsidP="001B59F8">
            <w:pPr>
              <w:pStyle w:val="33"/>
              <w:rPr>
                <w:rFonts w:ascii="Times New Roman" w:hAnsi="Times New Roman" w:cs="Times New Roman"/>
                <w:b w:val="0"/>
                <w:bCs w:val="0"/>
                <w:sz w:val="24"/>
              </w:rPr>
            </w:pPr>
            <w:r w:rsidRPr="001C347A">
              <w:rPr>
                <w:rFonts w:ascii="Times New Roman" w:hAnsi="Times New Roman" w:cs="Times New Roman"/>
                <w:b w:val="0"/>
                <w:bCs w:val="0"/>
                <w:sz w:val="24"/>
              </w:rPr>
              <w:t>Итоги успеваемости и движения учащихся за 1 полугодие.</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p>
        </w:tc>
        <w:tc>
          <w:tcPr>
            <w:tcW w:w="3349" w:type="dxa"/>
            <w:tcBorders>
              <w:top w:val="single" w:sz="4" w:space="0" w:color="auto"/>
              <w:left w:val="single" w:sz="4" w:space="0" w:color="auto"/>
              <w:bottom w:val="single" w:sz="4" w:space="0" w:color="auto"/>
              <w:right w:val="single" w:sz="4" w:space="0" w:color="auto"/>
            </w:tcBorders>
          </w:tcPr>
          <w:p w:rsidR="00E60D2B"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Заместитель директора </w:t>
            </w:r>
            <w:proofErr w:type="gramStart"/>
            <w:r w:rsidRPr="001C347A">
              <w:rPr>
                <w:rFonts w:ascii="Times New Roman" w:hAnsi="Times New Roman" w:cs="Times New Roman"/>
                <w:b w:val="0"/>
                <w:bCs w:val="0"/>
                <w:sz w:val="24"/>
              </w:rPr>
              <w:t>по</w:t>
            </w:r>
            <w:proofErr w:type="gramEnd"/>
            <w:r w:rsidRPr="001C347A">
              <w:rPr>
                <w:rFonts w:ascii="Times New Roman" w:hAnsi="Times New Roman" w:cs="Times New Roman"/>
                <w:b w:val="0"/>
                <w:bCs w:val="0"/>
                <w:sz w:val="24"/>
              </w:rPr>
              <w:t xml:space="preserve"> </w:t>
            </w:r>
          </w:p>
          <w:p w:rsidR="003B7C24" w:rsidRPr="001C347A" w:rsidRDefault="003B7C24" w:rsidP="001C347A">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УВР </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3.</w:t>
            </w:r>
          </w:p>
        </w:tc>
        <w:tc>
          <w:tcPr>
            <w:tcW w:w="5271" w:type="dxa"/>
            <w:tcBorders>
              <w:top w:val="single" w:sz="4" w:space="0" w:color="auto"/>
              <w:left w:val="single" w:sz="4" w:space="0" w:color="auto"/>
              <w:bottom w:val="single" w:sz="4" w:space="0" w:color="auto"/>
              <w:right w:val="single" w:sz="4" w:space="0" w:color="auto"/>
            </w:tcBorders>
          </w:tcPr>
          <w:p w:rsidR="001C347A" w:rsidRPr="001C347A" w:rsidRDefault="003B7C24" w:rsidP="001C347A">
            <w:pPr>
              <w:autoSpaceDE w:val="0"/>
              <w:autoSpaceDN w:val="0"/>
              <w:adjustRightInd w:val="0"/>
              <w:rPr>
                <w:rFonts w:eastAsiaTheme="minorHAnsi"/>
              </w:rPr>
            </w:pPr>
            <w:r w:rsidRPr="001C347A">
              <w:t xml:space="preserve"> Доклад на тему: </w:t>
            </w:r>
            <w:r w:rsidR="001C347A" w:rsidRPr="001C347A">
              <w:rPr>
                <w:rFonts w:eastAsiaTheme="minorHAnsi"/>
              </w:rPr>
              <w:t>«Воспитательная система школы с учетом требований ФГОС и</w:t>
            </w:r>
          </w:p>
          <w:p w:rsidR="003B7C24" w:rsidRPr="001C347A" w:rsidRDefault="001C347A" w:rsidP="001C347A">
            <w:r w:rsidRPr="001C347A">
              <w:rPr>
                <w:rFonts w:eastAsiaTheme="minorHAnsi"/>
              </w:rPr>
              <w:t>стратегии развития воспитания»</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1C347A">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3B7C24" w:rsidRPr="001C347A" w:rsidRDefault="00A44961" w:rsidP="001C347A">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Заместитель директора по ВР </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4.</w:t>
            </w:r>
          </w:p>
        </w:tc>
        <w:tc>
          <w:tcPr>
            <w:tcW w:w="5271" w:type="dxa"/>
            <w:tcBorders>
              <w:top w:val="single" w:sz="4" w:space="0" w:color="auto"/>
              <w:left w:val="single" w:sz="4" w:space="0" w:color="auto"/>
              <w:bottom w:val="single" w:sz="4" w:space="0" w:color="auto"/>
              <w:right w:val="single" w:sz="4" w:space="0" w:color="auto"/>
            </w:tcBorders>
          </w:tcPr>
          <w:p w:rsidR="00A44961" w:rsidRPr="001C347A" w:rsidRDefault="00A44961" w:rsidP="001B59F8">
            <w:pPr>
              <w:pStyle w:val="33"/>
              <w:rPr>
                <w:rFonts w:ascii="Times New Roman" w:hAnsi="Times New Roman" w:cs="Times New Roman"/>
                <w:b w:val="0"/>
                <w:sz w:val="24"/>
                <w:shd w:val="clear" w:color="auto" w:fill="FFFFFF"/>
              </w:rPr>
            </w:pPr>
            <w:r w:rsidRPr="001C347A">
              <w:rPr>
                <w:rFonts w:ascii="Times New Roman" w:hAnsi="Times New Roman" w:cs="Times New Roman"/>
                <w:b w:val="0"/>
                <w:sz w:val="24"/>
                <w:shd w:val="clear" w:color="auto" w:fill="FFFFFF"/>
              </w:rPr>
              <w:t xml:space="preserve">Анализ </w:t>
            </w:r>
            <w:proofErr w:type="gramStart"/>
            <w:r w:rsidRPr="001C347A">
              <w:rPr>
                <w:rFonts w:ascii="Times New Roman" w:hAnsi="Times New Roman" w:cs="Times New Roman"/>
                <w:b w:val="0"/>
                <w:sz w:val="24"/>
                <w:shd w:val="clear" w:color="auto" w:fill="FFFFFF"/>
              </w:rPr>
              <w:t>воспитательной</w:t>
            </w:r>
            <w:proofErr w:type="gramEnd"/>
            <w:r w:rsidRPr="001C347A">
              <w:rPr>
                <w:rFonts w:ascii="Times New Roman" w:hAnsi="Times New Roman" w:cs="Times New Roman"/>
                <w:b w:val="0"/>
                <w:sz w:val="24"/>
                <w:shd w:val="clear" w:color="auto" w:fill="FFFFFF"/>
              </w:rPr>
              <w:t xml:space="preserve"> и внеурочной </w:t>
            </w:r>
          </w:p>
          <w:p w:rsidR="003B7C24" w:rsidRPr="001C347A" w:rsidRDefault="00A44961" w:rsidP="001B59F8">
            <w:r w:rsidRPr="001C347A">
              <w:rPr>
                <w:shd w:val="clear" w:color="auto" w:fill="FFFFFF"/>
              </w:rPr>
              <w:t>работы в школе по итогам 1 учебного полугодия.</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1C347A">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2B1E7D" w:rsidRPr="001C347A" w:rsidRDefault="002B1E7D"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Заместитель директора </w:t>
            </w:r>
            <w:proofErr w:type="gramStart"/>
            <w:r w:rsidRPr="001C347A">
              <w:rPr>
                <w:rFonts w:ascii="Times New Roman" w:hAnsi="Times New Roman" w:cs="Times New Roman"/>
                <w:b w:val="0"/>
                <w:bCs w:val="0"/>
                <w:sz w:val="24"/>
              </w:rPr>
              <w:t>по</w:t>
            </w:r>
            <w:proofErr w:type="gramEnd"/>
          </w:p>
          <w:p w:rsidR="002B1E7D" w:rsidRPr="001C347A" w:rsidRDefault="002B1E7D"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 ВР </w:t>
            </w:r>
          </w:p>
          <w:p w:rsidR="003B7C24" w:rsidRPr="001C347A" w:rsidRDefault="003B7C24" w:rsidP="00CB697E">
            <w:pPr>
              <w:pStyle w:val="33"/>
              <w:ind w:right="-426"/>
              <w:rPr>
                <w:rFonts w:ascii="Times New Roman" w:hAnsi="Times New Roman" w:cs="Times New Roman"/>
                <w:b w:val="0"/>
                <w:bCs w:val="0"/>
                <w:sz w:val="24"/>
              </w:rPr>
            </w:pP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5.</w:t>
            </w:r>
          </w:p>
        </w:tc>
        <w:tc>
          <w:tcPr>
            <w:tcW w:w="5271" w:type="dxa"/>
            <w:tcBorders>
              <w:top w:val="single" w:sz="4" w:space="0" w:color="auto"/>
              <w:left w:val="single" w:sz="4" w:space="0" w:color="auto"/>
              <w:bottom w:val="single" w:sz="4" w:space="0" w:color="auto"/>
              <w:right w:val="single" w:sz="4" w:space="0" w:color="auto"/>
            </w:tcBorders>
          </w:tcPr>
          <w:p w:rsidR="003B7C24" w:rsidRPr="001C347A" w:rsidRDefault="003B7C24" w:rsidP="001B59F8">
            <w:pPr>
              <w:pStyle w:val="33"/>
              <w:rPr>
                <w:rFonts w:ascii="Times New Roman" w:hAnsi="Times New Roman" w:cs="Times New Roman"/>
                <w:b w:val="0"/>
                <w:bCs w:val="0"/>
                <w:sz w:val="24"/>
              </w:rPr>
            </w:pPr>
            <w:r w:rsidRPr="001C347A">
              <w:rPr>
                <w:rFonts w:ascii="Times New Roman" w:hAnsi="Times New Roman" w:cs="Times New Roman"/>
                <w:b w:val="0"/>
                <w:bCs w:val="0"/>
                <w:sz w:val="24"/>
              </w:rPr>
              <w:t>Информация о ведении школьной документации: журналы, тетради</w:t>
            </w:r>
            <w:r w:rsidR="003F00D0" w:rsidRPr="001C347A">
              <w:rPr>
                <w:rFonts w:ascii="Times New Roman" w:hAnsi="Times New Roman" w:cs="Times New Roman"/>
                <w:b w:val="0"/>
                <w:bCs w:val="0"/>
                <w:sz w:val="24"/>
              </w:rPr>
              <w:t>.</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 -//-</w:t>
            </w:r>
          </w:p>
        </w:tc>
        <w:tc>
          <w:tcPr>
            <w:tcW w:w="3349" w:type="dxa"/>
            <w:tcBorders>
              <w:top w:val="single" w:sz="4" w:space="0" w:color="auto"/>
              <w:left w:val="single" w:sz="4" w:space="0" w:color="auto"/>
              <w:bottom w:val="single" w:sz="4" w:space="0" w:color="auto"/>
              <w:right w:val="single" w:sz="4" w:space="0" w:color="auto"/>
            </w:tcBorders>
          </w:tcPr>
          <w:p w:rsidR="00E60D2B"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Заместители директора </w:t>
            </w:r>
            <w:proofErr w:type="gramStart"/>
            <w:r w:rsidRPr="001C347A">
              <w:rPr>
                <w:rFonts w:ascii="Times New Roman" w:hAnsi="Times New Roman" w:cs="Times New Roman"/>
                <w:b w:val="0"/>
                <w:bCs w:val="0"/>
                <w:sz w:val="24"/>
              </w:rPr>
              <w:t>по</w:t>
            </w:r>
            <w:proofErr w:type="gramEnd"/>
            <w:r w:rsidRPr="001C347A">
              <w:rPr>
                <w:rFonts w:ascii="Times New Roman" w:hAnsi="Times New Roman" w:cs="Times New Roman"/>
                <w:b w:val="0"/>
                <w:bCs w:val="0"/>
                <w:sz w:val="24"/>
              </w:rPr>
              <w:t xml:space="preserve"> </w:t>
            </w:r>
          </w:p>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УВР </w:t>
            </w:r>
          </w:p>
          <w:p w:rsidR="003B7C24" w:rsidRPr="001C347A" w:rsidRDefault="001C347A"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Завуч начальных классов</w:t>
            </w:r>
          </w:p>
        </w:tc>
      </w:tr>
      <w:tr w:rsidR="003B7C24" w:rsidRPr="004470E0" w:rsidTr="00F504A3">
        <w:trPr>
          <w:jc w:val="center"/>
        </w:trPr>
        <w:tc>
          <w:tcPr>
            <w:tcW w:w="10670" w:type="dxa"/>
            <w:gridSpan w:val="4"/>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jc w:val="center"/>
              <w:rPr>
                <w:rFonts w:ascii="Times New Roman" w:hAnsi="Times New Roman" w:cs="Times New Roman"/>
                <w:bCs w:val="0"/>
                <w:sz w:val="24"/>
              </w:rPr>
            </w:pPr>
            <w:r w:rsidRPr="001C347A">
              <w:rPr>
                <w:rFonts w:ascii="Times New Roman" w:hAnsi="Times New Roman" w:cs="Times New Roman"/>
                <w:bCs w:val="0"/>
                <w:sz w:val="24"/>
              </w:rPr>
              <w:t>Заседание №4</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1.</w:t>
            </w:r>
          </w:p>
        </w:tc>
        <w:tc>
          <w:tcPr>
            <w:tcW w:w="5271" w:type="dxa"/>
            <w:tcBorders>
              <w:top w:val="single" w:sz="4" w:space="0" w:color="auto"/>
              <w:left w:val="single" w:sz="4" w:space="0" w:color="auto"/>
              <w:bottom w:val="single" w:sz="4" w:space="0" w:color="auto"/>
              <w:right w:val="single" w:sz="4" w:space="0" w:color="auto"/>
            </w:tcBorders>
          </w:tcPr>
          <w:p w:rsidR="00E60D2B"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Информация о выполнении решений 3-го</w:t>
            </w:r>
          </w:p>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 заседания педсовета.</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Март </w:t>
            </w:r>
          </w:p>
        </w:tc>
        <w:tc>
          <w:tcPr>
            <w:tcW w:w="3349"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Директор </w:t>
            </w:r>
          </w:p>
          <w:p w:rsidR="003B7C24" w:rsidRPr="001C347A" w:rsidRDefault="003B7C24" w:rsidP="00CB697E">
            <w:pPr>
              <w:pStyle w:val="33"/>
              <w:ind w:right="-426"/>
              <w:rPr>
                <w:rFonts w:ascii="Times New Roman" w:hAnsi="Times New Roman" w:cs="Times New Roman"/>
                <w:b w:val="0"/>
                <w:bCs w:val="0"/>
                <w:sz w:val="24"/>
              </w:rPr>
            </w:pP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2.</w:t>
            </w:r>
          </w:p>
        </w:tc>
        <w:tc>
          <w:tcPr>
            <w:tcW w:w="5271"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Итоги успеваемости и движения учащихся за 3 четверть.</w:t>
            </w: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jc w:val="center"/>
              <w:rPr>
                <w:rFonts w:ascii="Times New Roman" w:hAnsi="Times New Roman" w:cs="Times New Roman"/>
                <w:b w:val="0"/>
                <w:bCs w:val="0"/>
                <w:sz w:val="24"/>
              </w:rPr>
            </w:pPr>
            <w:r w:rsidRPr="001C347A">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E60D2B"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Заместитель директора </w:t>
            </w:r>
            <w:proofErr w:type="gramStart"/>
            <w:r w:rsidRPr="001C347A">
              <w:rPr>
                <w:rFonts w:ascii="Times New Roman" w:hAnsi="Times New Roman" w:cs="Times New Roman"/>
                <w:b w:val="0"/>
                <w:bCs w:val="0"/>
                <w:sz w:val="24"/>
              </w:rPr>
              <w:t>по</w:t>
            </w:r>
            <w:proofErr w:type="gramEnd"/>
            <w:r w:rsidRPr="001C347A">
              <w:rPr>
                <w:rFonts w:ascii="Times New Roman" w:hAnsi="Times New Roman" w:cs="Times New Roman"/>
                <w:b w:val="0"/>
                <w:bCs w:val="0"/>
                <w:sz w:val="24"/>
              </w:rPr>
              <w:t xml:space="preserve"> </w:t>
            </w:r>
          </w:p>
          <w:p w:rsidR="003B7C24" w:rsidRPr="001C347A" w:rsidRDefault="003B7C24" w:rsidP="001C347A">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УВР </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 xml:space="preserve">3. </w:t>
            </w:r>
          </w:p>
        </w:tc>
        <w:tc>
          <w:tcPr>
            <w:tcW w:w="5271" w:type="dxa"/>
            <w:tcBorders>
              <w:top w:val="single" w:sz="4" w:space="0" w:color="auto"/>
              <w:left w:val="single" w:sz="4" w:space="0" w:color="auto"/>
              <w:bottom w:val="single" w:sz="4" w:space="0" w:color="auto"/>
              <w:right w:val="single" w:sz="4" w:space="0" w:color="auto"/>
            </w:tcBorders>
          </w:tcPr>
          <w:p w:rsidR="003B7C24" w:rsidRPr="001C347A" w:rsidRDefault="003B7C24" w:rsidP="001C347A">
            <w:pPr>
              <w:pStyle w:val="33"/>
              <w:ind w:right="105"/>
              <w:rPr>
                <w:rFonts w:ascii="Times New Roman" w:hAnsi="Times New Roman" w:cs="Times New Roman"/>
                <w:b w:val="0"/>
                <w:bCs w:val="0"/>
                <w:sz w:val="24"/>
              </w:rPr>
            </w:pPr>
            <w:r w:rsidRPr="001C347A">
              <w:rPr>
                <w:rFonts w:ascii="Times New Roman" w:hAnsi="Times New Roman" w:cs="Times New Roman"/>
                <w:b w:val="0"/>
                <w:bCs w:val="0"/>
                <w:sz w:val="24"/>
              </w:rPr>
              <w:t>Доклад на тему</w:t>
            </w:r>
            <w:r w:rsidR="001C347A" w:rsidRPr="001C347A">
              <w:rPr>
                <w:rFonts w:ascii="Times New Roman" w:hAnsi="Times New Roman" w:cs="Times New Roman"/>
                <w:b w:val="0"/>
                <w:bCs w:val="0"/>
                <w:sz w:val="24"/>
              </w:rPr>
              <w:t>: «</w:t>
            </w:r>
            <w:r w:rsidR="001C347A" w:rsidRPr="001C347A">
              <w:rPr>
                <w:rFonts w:ascii="Times New Roman" w:hAnsi="Times New Roman" w:cs="Times New Roman"/>
                <w:b w:val="0"/>
                <w:sz w:val="24"/>
              </w:rPr>
              <w:t>Технологии реализации компетентностного подхода в обучении школьников</w:t>
            </w:r>
            <w:proofErr w:type="gramStart"/>
            <w:r w:rsidR="001C347A" w:rsidRPr="001C347A">
              <w:rPr>
                <w:rFonts w:ascii="Times New Roman" w:hAnsi="Times New Roman" w:cs="Times New Roman"/>
                <w:b w:val="0"/>
                <w:sz w:val="24"/>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jc w:val="center"/>
              <w:rPr>
                <w:rFonts w:ascii="Times New Roman" w:hAnsi="Times New Roman" w:cs="Times New Roman"/>
                <w:b w:val="0"/>
                <w:bCs w:val="0"/>
                <w:sz w:val="24"/>
              </w:rPr>
            </w:pPr>
            <w:r w:rsidRPr="001C347A">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A44961" w:rsidRPr="001C347A" w:rsidRDefault="00A44961" w:rsidP="00A44961">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Завуч начальных классов</w:t>
            </w:r>
          </w:p>
          <w:p w:rsidR="003B7C24" w:rsidRPr="001C347A" w:rsidRDefault="003B7C24" w:rsidP="00A44961">
            <w:pPr>
              <w:pStyle w:val="33"/>
              <w:ind w:right="-426"/>
              <w:rPr>
                <w:rFonts w:ascii="Times New Roman" w:hAnsi="Times New Roman" w:cs="Times New Roman"/>
                <w:b w:val="0"/>
                <w:bCs w:val="0"/>
                <w:sz w:val="24"/>
              </w:rPr>
            </w:pP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4.</w:t>
            </w:r>
          </w:p>
        </w:tc>
        <w:tc>
          <w:tcPr>
            <w:tcW w:w="5271"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Обмен опытом по проблеме.</w:t>
            </w:r>
          </w:p>
          <w:p w:rsidR="00A44961" w:rsidRPr="001C347A" w:rsidRDefault="00A44961" w:rsidP="00CB697E">
            <w:pPr>
              <w:pStyle w:val="33"/>
              <w:ind w:right="-426"/>
              <w:rPr>
                <w:rFonts w:ascii="Times New Roman" w:hAnsi="Times New Roman" w:cs="Times New Roman"/>
                <w:b w:val="0"/>
                <w:bCs w:val="0"/>
                <w:sz w:val="24"/>
              </w:rPr>
            </w:pPr>
          </w:p>
        </w:tc>
        <w:tc>
          <w:tcPr>
            <w:tcW w:w="1418" w:type="dxa"/>
            <w:tcBorders>
              <w:top w:val="single" w:sz="4" w:space="0" w:color="auto"/>
              <w:left w:val="single" w:sz="4" w:space="0" w:color="auto"/>
              <w:bottom w:val="single" w:sz="4" w:space="0" w:color="auto"/>
              <w:right w:val="single" w:sz="4" w:space="0" w:color="auto"/>
            </w:tcBorders>
          </w:tcPr>
          <w:p w:rsidR="003B7C24" w:rsidRPr="001C347A" w:rsidRDefault="003B7C24" w:rsidP="00CB697E">
            <w:pPr>
              <w:pStyle w:val="33"/>
              <w:ind w:right="-426"/>
              <w:jc w:val="center"/>
              <w:rPr>
                <w:rFonts w:ascii="Times New Roman" w:hAnsi="Times New Roman" w:cs="Times New Roman"/>
                <w:b w:val="0"/>
                <w:bCs w:val="0"/>
                <w:sz w:val="24"/>
              </w:rPr>
            </w:pPr>
            <w:r w:rsidRPr="001C347A">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1C347A" w:rsidRPr="001C347A" w:rsidRDefault="001C347A" w:rsidP="00A44961">
            <w:pPr>
              <w:pStyle w:val="33"/>
              <w:ind w:right="-426"/>
              <w:rPr>
                <w:rFonts w:ascii="Times New Roman" w:hAnsi="Times New Roman" w:cs="Times New Roman"/>
                <w:b w:val="0"/>
                <w:bCs w:val="0"/>
                <w:sz w:val="24"/>
              </w:rPr>
            </w:pPr>
            <w:r w:rsidRPr="001C347A">
              <w:rPr>
                <w:rFonts w:ascii="Times New Roman" w:hAnsi="Times New Roman" w:cs="Times New Roman"/>
                <w:b w:val="0"/>
                <w:bCs w:val="0"/>
                <w:sz w:val="24"/>
              </w:rPr>
              <w:t>Учителя начальных классов</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4470E0" w:rsidRDefault="003B7C24" w:rsidP="00CB697E">
            <w:pPr>
              <w:pStyle w:val="33"/>
              <w:ind w:right="-426"/>
              <w:rPr>
                <w:rFonts w:ascii="Times New Roman" w:hAnsi="Times New Roman" w:cs="Times New Roman"/>
                <w:b w:val="0"/>
                <w:bCs w:val="0"/>
                <w:color w:val="FF0000"/>
                <w:sz w:val="24"/>
              </w:rPr>
            </w:pPr>
            <w:r w:rsidRPr="004470E0">
              <w:rPr>
                <w:rFonts w:ascii="Times New Roman" w:hAnsi="Times New Roman" w:cs="Times New Roman"/>
                <w:b w:val="0"/>
                <w:bCs w:val="0"/>
                <w:color w:val="FF0000"/>
                <w:sz w:val="24"/>
              </w:rPr>
              <w:t>5.</w:t>
            </w:r>
          </w:p>
        </w:tc>
        <w:tc>
          <w:tcPr>
            <w:tcW w:w="5271"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Отчет учителей, ведущих подготовку к итоговой аттестации. </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 w:val="0"/>
                <w:bCs w:val="0"/>
                <w:sz w:val="24"/>
              </w:rPr>
            </w:pPr>
            <w:r w:rsidRPr="00DC5140">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DC5140"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Дзестелова Л.</w:t>
            </w:r>
            <w:r w:rsidR="003B7C24" w:rsidRPr="00DC5140">
              <w:rPr>
                <w:rFonts w:ascii="Times New Roman" w:hAnsi="Times New Roman" w:cs="Times New Roman"/>
                <w:b w:val="0"/>
                <w:bCs w:val="0"/>
                <w:sz w:val="24"/>
              </w:rPr>
              <w:t>В.,</w:t>
            </w:r>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Тедеева</w:t>
            </w:r>
            <w:proofErr w:type="gramStart"/>
            <w:r w:rsidRPr="00DC5140">
              <w:rPr>
                <w:rFonts w:ascii="Times New Roman" w:hAnsi="Times New Roman" w:cs="Times New Roman"/>
                <w:b w:val="0"/>
                <w:bCs w:val="0"/>
                <w:sz w:val="24"/>
              </w:rPr>
              <w:t xml:space="preserve"> С</w:t>
            </w:r>
            <w:proofErr w:type="gramEnd"/>
            <w:r w:rsidRPr="00DC5140">
              <w:rPr>
                <w:rFonts w:ascii="Times New Roman" w:hAnsi="Times New Roman" w:cs="Times New Roman"/>
                <w:b w:val="0"/>
                <w:bCs w:val="0"/>
                <w:sz w:val="24"/>
              </w:rPr>
              <w:t xml:space="preserve"> И.,</w:t>
            </w:r>
          </w:p>
          <w:p w:rsidR="00DC5140" w:rsidRPr="00DC5140" w:rsidRDefault="00DC5140"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Кудзиева А.С.,</w:t>
            </w:r>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Амбалова М. К., </w:t>
            </w:r>
          </w:p>
          <w:p w:rsidR="00DC5140" w:rsidRPr="00DC5140" w:rsidRDefault="00DC5140" w:rsidP="00DC514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Кцоева М.Э., </w:t>
            </w:r>
          </w:p>
          <w:p w:rsidR="00DC5140" w:rsidRPr="00DC5140" w:rsidRDefault="00DC5140" w:rsidP="00DC514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Азнаурова З.У.</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4470E0" w:rsidRDefault="003B7C24" w:rsidP="00CB697E">
            <w:pPr>
              <w:pStyle w:val="33"/>
              <w:ind w:right="-426"/>
              <w:rPr>
                <w:rFonts w:ascii="Times New Roman" w:hAnsi="Times New Roman" w:cs="Times New Roman"/>
                <w:b w:val="0"/>
                <w:bCs w:val="0"/>
                <w:color w:val="FF0000"/>
                <w:sz w:val="24"/>
              </w:rPr>
            </w:pPr>
            <w:r w:rsidRPr="004470E0">
              <w:rPr>
                <w:rFonts w:ascii="Times New Roman" w:hAnsi="Times New Roman" w:cs="Times New Roman"/>
                <w:b w:val="0"/>
                <w:bCs w:val="0"/>
                <w:color w:val="FF0000"/>
                <w:sz w:val="24"/>
              </w:rPr>
              <w:t>6.</w:t>
            </w:r>
          </w:p>
        </w:tc>
        <w:tc>
          <w:tcPr>
            <w:tcW w:w="5271" w:type="dxa"/>
            <w:tcBorders>
              <w:top w:val="single" w:sz="4" w:space="0" w:color="auto"/>
              <w:left w:val="single" w:sz="4" w:space="0" w:color="auto"/>
              <w:bottom w:val="single" w:sz="4" w:space="0" w:color="auto"/>
              <w:right w:val="single" w:sz="4" w:space="0" w:color="auto"/>
            </w:tcBorders>
          </w:tcPr>
          <w:p w:rsidR="003B7C24" w:rsidRPr="00DC5140" w:rsidRDefault="003B7C24" w:rsidP="00DC5140">
            <w:pPr>
              <w:pStyle w:val="33"/>
              <w:ind w:right="-426"/>
              <w:rPr>
                <w:rFonts w:ascii="Times New Roman" w:hAnsi="Times New Roman" w:cs="Times New Roman"/>
                <w:b w:val="0"/>
                <w:bCs w:val="0"/>
                <w:sz w:val="24"/>
              </w:rPr>
            </w:pPr>
            <w:r w:rsidRPr="00DC5140">
              <w:rPr>
                <w:rFonts w:ascii="Times New Roman" w:hAnsi="Times New Roman" w:cs="Times New Roman"/>
                <w:b w:val="0"/>
                <w:sz w:val="24"/>
              </w:rPr>
              <w:t>Утверждение кандидатур на награждение ведомственными наградами в 201</w:t>
            </w:r>
            <w:r w:rsidR="00DC5140" w:rsidRPr="00DC5140">
              <w:rPr>
                <w:rFonts w:ascii="Times New Roman" w:hAnsi="Times New Roman" w:cs="Times New Roman"/>
                <w:b w:val="0"/>
                <w:sz w:val="24"/>
              </w:rPr>
              <w:t>7</w:t>
            </w:r>
            <w:r w:rsidRPr="00DC5140">
              <w:rPr>
                <w:rFonts w:ascii="Times New Roman" w:hAnsi="Times New Roman" w:cs="Times New Roman"/>
                <w:b w:val="0"/>
                <w:sz w:val="24"/>
              </w:rPr>
              <w:t xml:space="preserve"> году</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 w:val="0"/>
                <w:bCs w:val="0"/>
                <w:sz w:val="24"/>
              </w:rPr>
            </w:pPr>
            <w:r w:rsidRPr="00DC5140">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Директор </w:t>
            </w:r>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завучи</w:t>
            </w:r>
          </w:p>
          <w:p w:rsidR="003F00D0" w:rsidRPr="00DC5140" w:rsidRDefault="003F00D0"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Председатель ППО </w:t>
            </w:r>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руководители ШМО</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7.</w:t>
            </w:r>
          </w:p>
        </w:tc>
        <w:tc>
          <w:tcPr>
            <w:tcW w:w="5271"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Информация о ведении школьной документации.</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  </w:t>
            </w:r>
            <w:r w:rsidR="002C16E9" w:rsidRPr="00DC5140">
              <w:rPr>
                <w:rFonts w:ascii="Times New Roman" w:hAnsi="Times New Roman" w:cs="Times New Roman"/>
                <w:b w:val="0"/>
                <w:bCs w:val="0"/>
                <w:sz w:val="24"/>
              </w:rPr>
              <w:t xml:space="preserve">      </w:t>
            </w:r>
            <w:r w:rsidRPr="00DC5140">
              <w:rPr>
                <w:rFonts w:ascii="Times New Roman" w:hAnsi="Times New Roman" w:cs="Times New Roman"/>
                <w:b w:val="0"/>
                <w:bCs w:val="0"/>
                <w:sz w:val="24"/>
              </w:rPr>
              <w:t xml:space="preserve">  -//-</w:t>
            </w:r>
          </w:p>
        </w:tc>
        <w:tc>
          <w:tcPr>
            <w:tcW w:w="3349" w:type="dxa"/>
            <w:tcBorders>
              <w:top w:val="single" w:sz="4" w:space="0" w:color="auto"/>
              <w:left w:val="single" w:sz="4" w:space="0" w:color="auto"/>
              <w:bottom w:val="single" w:sz="4" w:space="0" w:color="auto"/>
              <w:right w:val="single" w:sz="4" w:space="0" w:color="auto"/>
            </w:tcBorders>
          </w:tcPr>
          <w:p w:rsidR="00E60D2B"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Заместители директора </w:t>
            </w:r>
            <w:proofErr w:type="gramStart"/>
            <w:r w:rsidRPr="00DC5140">
              <w:rPr>
                <w:rFonts w:ascii="Times New Roman" w:hAnsi="Times New Roman" w:cs="Times New Roman"/>
                <w:b w:val="0"/>
                <w:bCs w:val="0"/>
                <w:sz w:val="24"/>
              </w:rPr>
              <w:t>по</w:t>
            </w:r>
            <w:proofErr w:type="gramEnd"/>
            <w:r w:rsidRPr="00DC5140">
              <w:rPr>
                <w:rFonts w:ascii="Times New Roman" w:hAnsi="Times New Roman" w:cs="Times New Roman"/>
                <w:b w:val="0"/>
                <w:bCs w:val="0"/>
                <w:sz w:val="24"/>
              </w:rPr>
              <w:t xml:space="preserve"> </w:t>
            </w:r>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lastRenderedPageBreak/>
              <w:t>УВР</w:t>
            </w:r>
          </w:p>
          <w:p w:rsidR="003B7C24" w:rsidRPr="00DC5140" w:rsidRDefault="00DC5140"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Завуч начальных  классов</w:t>
            </w:r>
          </w:p>
        </w:tc>
      </w:tr>
      <w:tr w:rsidR="002C16E9"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2C16E9" w:rsidRPr="00DC5140" w:rsidRDefault="002C16E9"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lastRenderedPageBreak/>
              <w:t>8.</w:t>
            </w:r>
          </w:p>
        </w:tc>
        <w:tc>
          <w:tcPr>
            <w:tcW w:w="5271" w:type="dxa"/>
            <w:tcBorders>
              <w:top w:val="single" w:sz="4" w:space="0" w:color="auto"/>
              <w:left w:val="single" w:sz="4" w:space="0" w:color="auto"/>
              <w:bottom w:val="single" w:sz="4" w:space="0" w:color="auto"/>
              <w:right w:val="single" w:sz="4" w:space="0" w:color="auto"/>
            </w:tcBorders>
          </w:tcPr>
          <w:p w:rsidR="002C16E9" w:rsidRPr="00DC5140" w:rsidRDefault="002C16E9" w:rsidP="00CB697E">
            <w:pPr>
              <w:pStyle w:val="33"/>
              <w:ind w:right="-426"/>
              <w:rPr>
                <w:rFonts w:ascii="Times New Roman" w:hAnsi="Times New Roman" w:cs="Times New Roman"/>
                <w:b w:val="0"/>
                <w:bCs w:val="0"/>
                <w:sz w:val="24"/>
              </w:rPr>
            </w:pPr>
            <w:r w:rsidRPr="00DC5140">
              <w:rPr>
                <w:rFonts w:ascii="Times New Roman" w:hAnsi="Times New Roman" w:cs="Times New Roman"/>
                <w:b w:val="0"/>
                <w:sz w:val="24"/>
              </w:rPr>
              <w:t>О порядке подготовки и проведения переводных экзаменов.</w:t>
            </w:r>
          </w:p>
        </w:tc>
        <w:tc>
          <w:tcPr>
            <w:tcW w:w="1418" w:type="dxa"/>
            <w:tcBorders>
              <w:top w:val="single" w:sz="4" w:space="0" w:color="auto"/>
              <w:left w:val="single" w:sz="4" w:space="0" w:color="auto"/>
              <w:bottom w:val="single" w:sz="4" w:space="0" w:color="auto"/>
              <w:right w:val="single" w:sz="4" w:space="0" w:color="auto"/>
            </w:tcBorders>
          </w:tcPr>
          <w:p w:rsidR="002C16E9" w:rsidRPr="00DC5140" w:rsidRDefault="002C16E9" w:rsidP="002C16E9">
            <w:pPr>
              <w:pStyle w:val="33"/>
              <w:ind w:right="-426"/>
              <w:jc w:val="center"/>
              <w:rPr>
                <w:rFonts w:ascii="Times New Roman" w:hAnsi="Times New Roman" w:cs="Times New Roman"/>
                <w:b w:val="0"/>
                <w:bCs w:val="0"/>
                <w:sz w:val="24"/>
              </w:rPr>
            </w:pPr>
            <w:r w:rsidRPr="00DC5140">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E60D2B" w:rsidRPr="00DC5140" w:rsidRDefault="002C16E9"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Заместители директора </w:t>
            </w:r>
            <w:proofErr w:type="gramStart"/>
            <w:r w:rsidRPr="00DC5140">
              <w:rPr>
                <w:rFonts w:ascii="Times New Roman" w:hAnsi="Times New Roman" w:cs="Times New Roman"/>
                <w:b w:val="0"/>
                <w:bCs w:val="0"/>
                <w:sz w:val="24"/>
              </w:rPr>
              <w:t>по</w:t>
            </w:r>
            <w:proofErr w:type="gramEnd"/>
            <w:r w:rsidRPr="00DC5140">
              <w:rPr>
                <w:rFonts w:ascii="Times New Roman" w:hAnsi="Times New Roman" w:cs="Times New Roman"/>
                <w:b w:val="0"/>
                <w:bCs w:val="0"/>
                <w:sz w:val="24"/>
              </w:rPr>
              <w:t xml:space="preserve"> </w:t>
            </w:r>
          </w:p>
          <w:p w:rsidR="002C16E9" w:rsidRPr="00DC5140" w:rsidRDefault="002C16E9"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УВР Берёзова Л. Ю.</w:t>
            </w:r>
          </w:p>
        </w:tc>
      </w:tr>
      <w:tr w:rsidR="003B7C24" w:rsidRPr="004470E0" w:rsidTr="00F504A3">
        <w:trPr>
          <w:jc w:val="center"/>
        </w:trPr>
        <w:tc>
          <w:tcPr>
            <w:tcW w:w="10670" w:type="dxa"/>
            <w:gridSpan w:val="4"/>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Cs w:val="0"/>
                <w:sz w:val="24"/>
              </w:rPr>
            </w:pPr>
            <w:r w:rsidRPr="00DC5140">
              <w:rPr>
                <w:rFonts w:ascii="Times New Roman" w:hAnsi="Times New Roman" w:cs="Times New Roman"/>
                <w:bCs w:val="0"/>
                <w:sz w:val="24"/>
              </w:rPr>
              <w:t>Заседание №5</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1.</w:t>
            </w:r>
          </w:p>
        </w:tc>
        <w:tc>
          <w:tcPr>
            <w:tcW w:w="5271" w:type="dxa"/>
            <w:tcBorders>
              <w:top w:val="single" w:sz="4" w:space="0" w:color="auto"/>
              <w:left w:val="single" w:sz="4" w:space="0" w:color="auto"/>
              <w:bottom w:val="single" w:sz="4" w:space="0" w:color="auto"/>
              <w:right w:val="single" w:sz="4" w:space="0" w:color="auto"/>
            </w:tcBorders>
          </w:tcPr>
          <w:p w:rsidR="00E60D2B"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Информация о выполнении решений 4-го </w:t>
            </w:r>
            <w:proofErr w:type="gramStart"/>
            <w:r w:rsidRPr="00DC5140">
              <w:rPr>
                <w:rFonts w:ascii="Times New Roman" w:hAnsi="Times New Roman" w:cs="Times New Roman"/>
                <w:b w:val="0"/>
                <w:bCs w:val="0"/>
                <w:sz w:val="24"/>
              </w:rPr>
              <w:t>за</w:t>
            </w:r>
            <w:proofErr w:type="gramEnd"/>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седания педсовета.</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Май</w:t>
            </w: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Директор </w:t>
            </w:r>
          </w:p>
          <w:p w:rsidR="003B7C24" w:rsidRPr="00DC5140" w:rsidRDefault="003B7C24" w:rsidP="00CB697E">
            <w:pPr>
              <w:pStyle w:val="33"/>
              <w:ind w:right="-426"/>
              <w:rPr>
                <w:rFonts w:ascii="Times New Roman" w:hAnsi="Times New Roman" w:cs="Times New Roman"/>
                <w:b w:val="0"/>
                <w:bCs w:val="0"/>
                <w:sz w:val="24"/>
              </w:rPr>
            </w:pP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2.</w:t>
            </w:r>
          </w:p>
        </w:tc>
        <w:tc>
          <w:tcPr>
            <w:tcW w:w="5271" w:type="dxa"/>
            <w:tcBorders>
              <w:top w:val="single" w:sz="4" w:space="0" w:color="auto"/>
              <w:left w:val="single" w:sz="4" w:space="0" w:color="auto"/>
              <w:bottom w:val="single" w:sz="4" w:space="0" w:color="auto"/>
              <w:right w:val="single" w:sz="4" w:space="0" w:color="auto"/>
            </w:tcBorders>
          </w:tcPr>
          <w:p w:rsidR="003F00D0"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О подготовке  </w:t>
            </w:r>
            <w:proofErr w:type="gramStart"/>
            <w:r w:rsidRPr="00DC5140">
              <w:rPr>
                <w:rFonts w:ascii="Times New Roman" w:hAnsi="Times New Roman" w:cs="Times New Roman"/>
                <w:b w:val="0"/>
                <w:bCs w:val="0"/>
                <w:sz w:val="24"/>
              </w:rPr>
              <w:t>к</w:t>
            </w:r>
            <w:proofErr w:type="gramEnd"/>
            <w:r w:rsidRPr="00DC5140">
              <w:rPr>
                <w:rFonts w:ascii="Times New Roman" w:hAnsi="Times New Roman" w:cs="Times New Roman"/>
                <w:b w:val="0"/>
                <w:bCs w:val="0"/>
                <w:sz w:val="24"/>
              </w:rPr>
              <w:t xml:space="preserve"> государственной  </w:t>
            </w:r>
          </w:p>
          <w:p w:rsidR="003B7C24" w:rsidRPr="00DC5140" w:rsidRDefault="003F00D0" w:rsidP="003F00D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аттестации учащихся 9-го, </w:t>
            </w:r>
            <w:r w:rsidR="003B7C24" w:rsidRPr="00DC5140">
              <w:rPr>
                <w:rFonts w:ascii="Times New Roman" w:hAnsi="Times New Roman" w:cs="Times New Roman"/>
                <w:b w:val="0"/>
                <w:bCs w:val="0"/>
                <w:sz w:val="24"/>
              </w:rPr>
              <w:t>11-</w:t>
            </w:r>
            <w:r w:rsidRPr="00DC5140">
              <w:rPr>
                <w:rFonts w:ascii="Times New Roman" w:hAnsi="Times New Roman" w:cs="Times New Roman"/>
                <w:b w:val="0"/>
                <w:bCs w:val="0"/>
                <w:sz w:val="24"/>
              </w:rPr>
              <w:t>го</w:t>
            </w:r>
            <w:r w:rsidR="003B7C24" w:rsidRPr="00DC5140">
              <w:rPr>
                <w:rFonts w:ascii="Times New Roman" w:hAnsi="Times New Roman" w:cs="Times New Roman"/>
                <w:b w:val="0"/>
                <w:bCs w:val="0"/>
                <w:sz w:val="24"/>
              </w:rPr>
              <w:t xml:space="preserve">  классов.</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 w:val="0"/>
                <w:bCs w:val="0"/>
                <w:sz w:val="24"/>
              </w:rPr>
            </w:pPr>
            <w:r w:rsidRPr="00DC5140">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E60D2B"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Заместитель директора </w:t>
            </w:r>
            <w:proofErr w:type="gramStart"/>
            <w:r w:rsidRPr="00DC5140">
              <w:rPr>
                <w:rFonts w:ascii="Times New Roman" w:hAnsi="Times New Roman" w:cs="Times New Roman"/>
                <w:b w:val="0"/>
                <w:bCs w:val="0"/>
                <w:sz w:val="24"/>
              </w:rPr>
              <w:t>по</w:t>
            </w:r>
            <w:proofErr w:type="gramEnd"/>
            <w:r w:rsidRPr="00DC5140">
              <w:rPr>
                <w:rFonts w:ascii="Times New Roman" w:hAnsi="Times New Roman" w:cs="Times New Roman"/>
                <w:b w:val="0"/>
                <w:bCs w:val="0"/>
                <w:sz w:val="24"/>
              </w:rPr>
              <w:t xml:space="preserve"> </w:t>
            </w:r>
          </w:p>
          <w:p w:rsidR="003B7C24" w:rsidRPr="00DC5140" w:rsidRDefault="003B7C24" w:rsidP="00DC514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УВР </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3.</w:t>
            </w:r>
          </w:p>
        </w:tc>
        <w:tc>
          <w:tcPr>
            <w:tcW w:w="5271" w:type="dxa"/>
            <w:tcBorders>
              <w:top w:val="single" w:sz="4" w:space="0" w:color="auto"/>
              <w:left w:val="single" w:sz="4" w:space="0" w:color="auto"/>
              <w:bottom w:val="single" w:sz="4" w:space="0" w:color="auto"/>
              <w:right w:val="single" w:sz="4" w:space="0" w:color="auto"/>
            </w:tcBorders>
          </w:tcPr>
          <w:p w:rsidR="00E60D2B" w:rsidRPr="00DC5140" w:rsidRDefault="003B7C24" w:rsidP="003F00D0">
            <w:pPr>
              <w:pStyle w:val="33"/>
              <w:ind w:right="-426"/>
              <w:rPr>
                <w:rFonts w:ascii="Times New Roman" w:hAnsi="Times New Roman" w:cs="Times New Roman"/>
                <w:b w:val="0"/>
                <w:sz w:val="24"/>
              </w:rPr>
            </w:pPr>
            <w:r w:rsidRPr="00DC5140">
              <w:rPr>
                <w:rFonts w:ascii="Times New Roman" w:hAnsi="Times New Roman" w:cs="Times New Roman"/>
                <w:b w:val="0"/>
                <w:sz w:val="24"/>
              </w:rPr>
              <w:t xml:space="preserve">Утверждение списка уполномоченных представителей, </w:t>
            </w:r>
            <w:r w:rsidR="003F00D0" w:rsidRPr="00DC5140">
              <w:rPr>
                <w:rFonts w:ascii="Times New Roman" w:hAnsi="Times New Roman" w:cs="Times New Roman"/>
                <w:b w:val="0"/>
                <w:sz w:val="24"/>
              </w:rPr>
              <w:t xml:space="preserve">организаторов, </w:t>
            </w:r>
            <w:r w:rsidRPr="00DC5140">
              <w:rPr>
                <w:rFonts w:ascii="Times New Roman" w:hAnsi="Times New Roman" w:cs="Times New Roman"/>
                <w:b w:val="0"/>
                <w:sz w:val="24"/>
              </w:rPr>
              <w:t xml:space="preserve">ответственных </w:t>
            </w:r>
          </w:p>
          <w:p w:rsidR="003F00D0" w:rsidRPr="00DC5140" w:rsidRDefault="003B7C24" w:rsidP="003F00D0">
            <w:pPr>
              <w:pStyle w:val="33"/>
              <w:ind w:right="-426"/>
              <w:rPr>
                <w:rFonts w:ascii="Times New Roman" w:hAnsi="Times New Roman" w:cs="Times New Roman"/>
                <w:b w:val="0"/>
                <w:sz w:val="24"/>
              </w:rPr>
            </w:pPr>
            <w:r w:rsidRPr="00DC5140">
              <w:rPr>
                <w:rFonts w:ascii="Times New Roman" w:hAnsi="Times New Roman" w:cs="Times New Roman"/>
                <w:b w:val="0"/>
                <w:sz w:val="24"/>
              </w:rPr>
              <w:t>за доставку выпускников</w:t>
            </w:r>
          </w:p>
          <w:p w:rsidR="003B7C24" w:rsidRPr="00DC5140" w:rsidRDefault="003B7C24" w:rsidP="003F00D0">
            <w:pPr>
              <w:pStyle w:val="33"/>
              <w:ind w:right="-426"/>
              <w:rPr>
                <w:rFonts w:ascii="Times New Roman" w:hAnsi="Times New Roman" w:cs="Times New Roman"/>
                <w:b w:val="0"/>
                <w:sz w:val="24"/>
              </w:rPr>
            </w:pPr>
            <w:r w:rsidRPr="00DC5140">
              <w:rPr>
                <w:rFonts w:ascii="Times New Roman" w:hAnsi="Times New Roman" w:cs="Times New Roman"/>
                <w:b w:val="0"/>
                <w:sz w:val="24"/>
              </w:rPr>
              <w:t xml:space="preserve"> 9-</w:t>
            </w:r>
            <w:r w:rsidR="003F00D0" w:rsidRPr="00DC5140">
              <w:rPr>
                <w:rFonts w:ascii="Times New Roman" w:hAnsi="Times New Roman" w:cs="Times New Roman"/>
                <w:b w:val="0"/>
                <w:sz w:val="24"/>
              </w:rPr>
              <w:t>го</w:t>
            </w:r>
            <w:r w:rsidRPr="00DC5140">
              <w:rPr>
                <w:rFonts w:ascii="Times New Roman" w:hAnsi="Times New Roman" w:cs="Times New Roman"/>
                <w:b w:val="0"/>
                <w:sz w:val="24"/>
              </w:rPr>
              <w:t>, 11-</w:t>
            </w:r>
            <w:r w:rsidR="003F00D0" w:rsidRPr="00DC5140">
              <w:rPr>
                <w:rFonts w:ascii="Times New Roman" w:hAnsi="Times New Roman" w:cs="Times New Roman"/>
                <w:b w:val="0"/>
                <w:sz w:val="24"/>
              </w:rPr>
              <w:t>го</w:t>
            </w:r>
            <w:r w:rsidRPr="00DC5140">
              <w:rPr>
                <w:rFonts w:ascii="Times New Roman" w:hAnsi="Times New Roman" w:cs="Times New Roman"/>
                <w:b w:val="0"/>
                <w:sz w:val="24"/>
              </w:rPr>
              <w:t xml:space="preserve"> классов</w:t>
            </w:r>
            <w:r w:rsidR="003F00D0" w:rsidRPr="00DC5140">
              <w:rPr>
                <w:rFonts w:ascii="Times New Roman" w:hAnsi="Times New Roman" w:cs="Times New Roman"/>
                <w:b w:val="0"/>
                <w:sz w:val="24"/>
              </w:rPr>
              <w:t xml:space="preserve"> </w:t>
            </w:r>
            <w:r w:rsidRPr="00DC5140">
              <w:rPr>
                <w:rFonts w:ascii="Times New Roman" w:hAnsi="Times New Roman" w:cs="Times New Roman"/>
                <w:b w:val="0"/>
                <w:sz w:val="24"/>
              </w:rPr>
              <w:t>в ППЭ.</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 w:val="0"/>
                <w:bCs w:val="0"/>
                <w:sz w:val="24"/>
              </w:rPr>
            </w:pPr>
          </w:p>
        </w:tc>
        <w:tc>
          <w:tcPr>
            <w:tcW w:w="3349" w:type="dxa"/>
            <w:tcBorders>
              <w:top w:val="single" w:sz="4" w:space="0" w:color="auto"/>
              <w:left w:val="single" w:sz="4" w:space="0" w:color="auto"/>
              <w:bottom w:val="single" w:sz="4" w:space="0" w:color="auto"/>
              <w:right w:val="single" w:sz="4" w:space="0" w:color="auto"/>
            </w:tcBorders>
          </w:tcPr>
          <w:p w:rsidR="00E60D2B"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Заместитель директора </w:t>
            </w:r>
            <w:proofErr w:type="gramStart"/>
            <w:r w:rsidRPr="00DC5140">
              <w:rPr>
                <w:rFonts w:ascii="Times New Roman" w:hAnsi="Times New Roman" w:cs="Times New Roman"/>
                <w:b w:val="0"/>
                <w:bCs w:val="0"/>
                <w:sz w:val="24"/>
              </w:rPr>
              <w:t>по</w:t>
            </w:r>
            <w:proofErr w:type="gramEnd"/>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 УВР </w:t>
            </w:r>
          </w:p>
          <w:p w:rsidR="003B7C24" w:rsidRPr="00DC5140" w:rsidRDefault="003B7C24" w:rsidP="00CB697E">
            <w:pPr>
              <w:pStyle w:val="33"/>
              <w:ind w:right="-426"/>
              <w:rPr>
                <w:rFonts w:ascii="Times New Roman" w:hAnsi="Times New Roman" w:cs="Times New Roman"/>
                <w:b w:val="0"/>
                <w:bCs w:val="0"/>
                <w:sz w:val="24"/>
              </w:rPr>
            </w:pP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4.</w:t>
            </w:r>
          </w:p>
        </w:tc>
        <w:tc>
          <w:tcPr>
            <w:tcW w:w="5271" w:type="dxa"/>
            <w:tcBorders>
              <w:top w:val="single" w:sz="4" w:space="0" w:color="auto"/>
              <w:left w:val="single" w:sz="4" w:space="0" w:color="auto"/>
              <w:bottom w:val="single" w:sz="4" w:space="0" w:color="auto"/>
              <w:right w:val="single" w:sz="4" w:space="0" w:color="auto"/>
            </w:tcBorders>
          </w:tcPr>
          <w:p w:rsidR="00E60D2B" w:rsidRPr="00DC5140" w:rsidRDefault="003B7C24" w:rsidP="003F00D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О допуске учащихся 9-</w:t>
            </w:r>
            <w:r w:rsidR="003F00D0" w:rsidRPr="00DC5140">
              <w:rPr>
                <w:rFonts w:ascii="Times New Roman" w:hAnsi="Times New Roman" w:cs="Times New Roman"/>
                <w:b w:val="0"/>
                <w:bCs w:val="0"/>
                <w:sz w:val="24"/>
              </w:rPr>
              <w:t>го</w:t>
            </w:r>
            <w:r w:rsidRPr="00DC5140">
              <w:rPr>
                <w:rFonts w:ascii="Times New Roman" w:hAnsi="Times New Roman" w:cs="Times New Roman"/>
                <w:b w:val="0"/>
                <w:bCs w:val="0"/>
                <w:sz w:val="24"/>
              </w:rPr>
              <w:t>, 11-</w:t>
            </w:r>
            <w:r w:rsidR="003F00D0" w:rsidRPr="00DC5140">
              <w:rPr>
                <w:rFonts w:ascii="Times New Roman" w:hAnsi="Times New Roman" w:cs="Times New Roman"/>
                <w:b w:val="0"/>
                <w:bCs w:val="0"/>
                <w:sz w:val="24"/>
              </w:rPr>
              <w:t>го</w:t>
            </w:r>
            <w:r w:rsidRPr="00DC5140">
              <w:rPr>
                <w:rFonts w:ascii="Times New Roman" w:hAnsi="Times New Roman" w:cs="Times New Roman"/>
                <w:b w:val="0"/>
                <w:bCs w:val="0"/>
                <w:sz w:val="24"/>
              </w:rPr>
              <w:t xml:space="preserve"> классов </w:t>
            </w:r>
            <w:proofErr w:type="gramStart"/>
            <w:r w:rsidRPr="00DC5140">
              <w:rPr>
                <w:rFonts w:ascii="Times New Roman" w:hAnsi="Times New Roman" w:cs="Times New Roman"/>
                <w:b w:val="0"/>
                <w:bCs w:val="0"/>
                <w:sz w:val="24"/>
              </w:rPr>
              <w:t>к</w:t>
            </w:r>
            <w:proofErr w:type="gramEnd"/>
            <w:r w:rsidRPr="00DC5140">
              <w:rPr>
                <w:rFonts w:ascii="Times New Roman" w:hAnsi="Times New Roman" w:cs="Times New Roman"/>
                <w:b w:val="0"/>
                <w:bCs w:val="0"/>
                <w:sz w:val="24"/>
              </w:rPr>
              <w:t xml:space="preserve"> </w:t>
            </w:r>
          </w:p>
          <w:p w:rsidR="003B7C24" w:rsidRPr="00DC5140" w:rsidRDefault="003B7C24" w:rsidP="003F00D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итоговой аттестации</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 w:val="0"/>
                <w:bCs w:val="0"/>
                <w:sz w:val="24"/>
              </w:rPr>
            </w:pPr>
            <w:r w:rsidRPr="00DC5140">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E60D2B"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Заместитель директора </w:t>
            </w:r>
            <w:proofErr w:type="gramStart"/>
            <w:r w:rsidRPr="00DC5140">
              <w:rPr>
                <w:rFonts w:ascii="Times New Roman" w:hAnsi="Times New Roman" w:cs="Times New Roman"/>
                <w:b w:val="0"/>
                <w:bCs w:val="0"/>
                <w:sz w:val="24"/>
              </w:rPr>
              <w:t>по</w:t>
            </w:r>
            <w:proofErr w:type="gramEnd"/>
          </w:p>
          <w:p w:rsidR="003B7C24" w:rsidRPr="00DC5140" w:rsidRDefault="003B7C24" w:rsidP="00DC514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 УВР </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5.</w:t>
            </w:r>
          </w:p>
        </w:tc>
        <w:tc>
          <w:tcPr>
            <w:tcW w:w="5271"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О переводе учащихся 1-х классов в следующий класс.</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    -//-</w:t>
            </w: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Завуч начальных  классов</w:t>
            </w:r>
          </w:p>
          <w:p w:rsidR="003B7C24" w:rsidRPr="00DC5140" w:rsidRDefault="003B7C24" w:rsidP="00CB697E">
            <w:pPr>
              <w:pStyle w:val="33"/>
              <w:ind w:right="-426"/>
              <w:rPr>
                <w:rFonts w:ascii="Times New Roman" w:hAnsi="Times New Roman" w:cs="Times New Roman"/>
                <w:b w:val="0"/>
                <w:bCs w:val="0"/>
                <w:sz w:val="24"/>
              </w:rPr>
            </w:pPr>
          </w:p>
        </w:tc>
      </w:tr>
      <w:tr w:rsidR="003B7C24" w:rsidRPr="004470E0" w:rsidTr="00F504A3">
        <w:trPr>
          <w:jc w:val="center"/>
        </w:trPr>
        <w:tc>
          <w:tcPr>
            <w:tcW w:w="10670" w:type="dxa"/>
            <w:gridSpan w:val="4"/>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Cs w:val="0"/>
                <w:sz w:val="24"/>
              </w:rPr>
            </w:pPr>
            <w:r w:rsidRPr="00DC5140">
              <w:rPr>
                <w:rFonts w:ascii="Times New Roman" w:hAnsi="Times New Roman" w:cs="Times New Roman"/>
                <w:bCs w:val="0"/>
                <w:sz w:val="24"/>
              </w:rPr>
              <w:t>Заседание №6</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1.</w:t>
            </w:r>
          </w:p>
        </w:tc>
        <w:tc>
          <w:tcPr>
            <w:tcW w:w="5271"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О переводе учащихся 2-8-х , 10-х  классов в следующий класс.</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Май</w:t>
            </w: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Директор</w:t>
            </w:r>
            <w:r w:rsidR="00DC5140" w:rsidRPr="00DC5140">
              <w:rPr>
                <w:rFonts w:ascii="Times New Roman" w:hAnsi="Times New Roman" w:cs="Times New Roman"/>
                <w:b w:val="0"/>
                <w:bCs w:val="0"/>
                <w:sz w:val="24"/>
              </w:rPr>
              <w:t>,</w:t>
            </w:r>
            <w:r w:rsidRPr="00DC5140">
              <w:rPr>
                <w:rFonts w:ascii="Times New Roman" w:hAnsi="Times New Roman" w:cs="Times New Roman"/>
                <w:b w:val="0"/>
                <w:bCs w:val="0"/>
                <w:sz w:val="24"/>
              </w:rPr>
              <w:t xml:space="preserve"> </w:t>
            </w:r>
          </w:p>
          <w:p w:rsidR="00DC5140" w:rsidRPr="00DC5140" w:rsidRDefault="00DC5140" w:rsidP="00DC514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Заместитель директора </w:t>
            </w:r>
            <w:proofErr w:type="gramStart"/>
            <w:r w:rsidRPr="00DC5140">
              <w:rPr>
                <w:rFonts w:ascii="Times New Roman" w:hAnsi="Times New Roman" w:cs="Times New Roman"/>
                <w:b w:val="0"/>
                <w:bCs w:val="0"/>
                <w:sz w:val="24"/>
              </w:rPr>
              <w:t>по</w:t>
            </w:r>
            <w:proofErr w:type="gramEnd"/>
            <w:r w:rsidRPr="00DC5140">
              <w:rPr>
                <w:rFonts w:ascii="Times New Roman" w:hAnsi="Times New Roman" w:cs="Times New Roman"/>
                <w:b w:val="0"/>
                <w:bCs w:val="0"/>
                <w:sz w:val="24"/>
              </w:rPr>
              <w:t xml:space="preserve"> </w:t>
            </w:r>
          </w:p>
          <w:p w:rsidR="00DC5140" w:rsidRPr="00DC5140" w:rsidRDefault="00DC5140" w:rsidP="00DC514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УВР </w:t>
            </w:r>
          </w:p>
          <w:p w:rsidR="003B7C24" w:rsidRPr="00DC5140" w:rsidRDefault="00DC5140"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Завуч начальных  классов</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2.</w:t>
            </w:r>
          </w:p>
        </w:tc>
        <w:tc>
          <w:tcPr>
            <w:tcW w:w="5271"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Организация летнего отдыха, ремонтных работ.</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 w:val="0"/>
                <w:bCs w:val="0"/>
                <w:sz w:val="24"/>
              </w:rPr>
            </w:pPr>
            <w:r w:rsidRPr="00DC5140">
              <w:rPr>
                <w:rFonts w:ascii="Times New Roman" w:hAnsi="Times New Roman" w:cs="Times New Roman"/>
                <w:b w:val="0"/>
                <w:bCs w:val="0"/>
                <w:sz w:val="24"/>
              </w:rPr>
              <w:t>-//-</w:t>
            </w: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Директор </w:t>
            </w:r>
          </w:p>
          <w:p w:rsidR="003B7C24" w:rsidRPr="00DC5140" w:rsidRDefault="003B7C24" w:rsidP="00CB697E">
            <w:pPr>
              <w:pStyle w:val="33"/>
              <w:ind w:right="-426"/>
              <w:rPr>
                <w:rFonts w:ascii="Times New Roman" w:hAnsi="Times New Roman" w:cs="Times New Roman"/>
                <w:b w:val="0"/>
                <w:bCs w:val="0"/>
                <w:sz w:val="24"/>
              </w:rPr>
            </w:pPr>
          </w:p>
        </w:tc>
      </w:tr>
      <w:tr w:rsidR="003B7C24" w:rsidRPr="004470E0" w:rsidTr="00F504A3">
        <w:trPr>
          <w:jc w:val="center"/>
        </w:trPr>
        <w:tc>
          <w:tcPr>
            <w:tcW w:w="10670" w:type="dxa"/>
            <w:gridSpan w:val="4"/>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Cs w:val="0"/>
                <w:sz w:val="24"/>
              </w:rPr>
            </w:pPr>
            <w:r w:rsidRPr="00DC5140">
              <w:rPr>
                <w:rFonts w:ascii="Times New Roman" w:hAnsi="Times New Roman" w:cs="Times New Roman"/>
                <w:bCs w:val="0"/>
                <w:sz w:val="24"/>
              </w:rPr>
              <w:t>Заседание №7</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1.</w:t>
            </w:r>
          </w:p>
        </w:tc>
        <w:tc>
          <w:tcPr>
            <w:tcW w:w="5271"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О пересдаче неудовлетворительных оценок»</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3F00D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Июнь</w:t>
            </w: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Директор </w:t>
            </w:r>
          </w:p>
          <w:p w:rsidR="00E60D2B"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Заместитель директора </w:t>
            </w:r>
            <w:proofErr w:type="gramStart"/>
            <w:r w:rsidRPr="00DC5140">
              <w:rPr>
                <w:rFonts w:ascii="Times New Roman" w:hAnsi="Times New Roman" w:cs="Times New Roman"/>
                <w:b w:val="0"/>
                <w:bCs w:val="0"/>
                <w:sz w:val="24"/>
              </w:rPr>
              <w:t>по</w:t>
            </w:r>
            <w:proofErr w:type="gramEnd"/>
            <w:r w:rsidRPr="00DC5140">
              <w:rPr>
                <w:rFonts w:ascii="Times New Roman" w:hAnsi="Times New Roman" w:cs="Times New Roman"/>
                <w:b w:val="0"/>
                <w:bCs w:val="0"/>
                <w:sz w:val="24"/>
              </w:rPr>
              <w:t xml:space="preserve"> </w:t>
            </w:r>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УВР</w:t>
            </w:r>
          </w:p>
        </w:tc>
      </w:tr>
      <w:tr w:rsidR="003B7C24" w:rsidRPr="004470E0" w:rsidTr="00F504A3">
        <w:trPr>
          <w:jc w:val="center"/>
        </w:trPr>
        <w:tc>
          <w:tcPr>
            <w:tcW w:w="10670" w:type="dxa"/>
            <w:gridSpan w:val="4"/>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jc w:val="center"/>
              <w:rPr>
                <w:rFonts w:ascii="Times New Roman" w:hAnsi="Times New Roman" w:cs="Times New Roman"/>
                <w:bCs w:val="0"/>
                <w:sz w:val="24"/>
              </w:rPr>
            </w:pPr>
            <w:r w:rsidRPr="00DC5140">
              <w:rPr>
                <w:rFonts w:ascii="Times New Roman" w:hAnsi="Times New Roman" w:cs="Times New Roman"/>
                <w:bCs w:val="0"/>
                <w:sz w:val="24"/>
              </w:rPr>
              <w:t>Заседание №8</w:t>
            </w:r>
          </w:p>
        </w:tc>
      </w:tr>
      <w:tr w:rsidR="003B7C24" w:rsidRPr="004470E0" w:rsidTr="003B7C24">
        <w:trPr>
          <w:jc w:val="center"/>
        </w:trPr>
        <w:tc>
          <w:tcPr>
            <w:tcW w:w="632" w:type="dxa"/>
            <w:tcBorders>
              <w:top w:val="single" w:sz="4" w:space="0" w:color="auto"/>
              <w:left w:val="single" w:sz="4" w:space="0" w:color="auto"/>
              <w:bottom w:val="single" w:sz="4" w:space="0" w:color="auto"/>
              <w:right w:val="single" w:sz="4" w:space="0" w:color="auto"/>
            </w:tcBorders>
          </w:tcPr>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1.</w:t>
            </w:r>
          </w:p>
        </w:tc>
        <w:tc>
          <w:tcPr>
            <w:tcW w:w="5271" w:type="dxa"/>
            <w:tcBorders>
              <w:top w:val="single" w:sz="4" w:space="0" w:color="auto"/>
              <w:left w:val="single" w:sz="4" w:space="0" w:color="auto"/>
              <w:bottom w:val="single" w:sz="4" w:space="0" w:color="auto"/>
              <w:right w:val="single" w:sz="4" w:space="0" w:color="auto"/>
            </w:tcBorders>
          </w:tcPr>
          <w:p w:rsidR="003B7C24" w:rsidRPr="00DC5140" w:rsidRDefault="003B7C24" w:rsidP="003F00D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«Об окончании учащимися 9-</w:t>
            </w:r>
            <w:r w:rsidR="003F00D0" w:rsidRPr="00DC5140">
              <w:rPr>
                <w:rFonts w:ascii="Times New Roman" w:hAnsi="Times New Roman" w:cs="Times New Roman"/>
                <w:b w:val="0"/>
                <w:bCs w:val="0"/>
                <w:sz w:val="24"/>
              </w:rPr>
              <w:t>го</w:t>
            </w:r>
            <w:r w:rsidRPr="00DC5140">
              <w:rPr>
                <w:rFonts w:ascii="Times New Roman" w:hAnsi="Times New Roman" w:cs="Times New Roman"/>
                <w:b w:val="0"/>
                <w:bCs w:val="0"/>
                <w:sz w:val="24"/>
              </w:rPr>
              <w:t>, 11-</w:t>
            </w:r>
            <w:r w:rsidR="003F00D0" w:rsidRPr="00DC5140">
              <w:rPr>
                <w:rFonts w:ascii="Times New Roman" w:hAnsi="Times New Roman" w:cs="Times New Roman"/>
                <w:b w:val="0"/>
                <w:bCs w:val="0"/>
                <w:sz w:val="24"/>
              </w:rPr>
              <w:t>го</w:t>
            </w:r>
            <w:r w:rsidRPr="00DC5140">
              <w:rPr>
                <w:rFonts w:ascii="Times New Roman" w:hAnsi="Times New Roman" w:cs="Times New Roman"/>
                <w:b w:val="0"/>
                <w:bCs w:val="0"/>
                <w:sz w:val="24"/>
              </w:rPr>
              <w:t xml:space="preserve"> классов»</w:t>
            </w:r>
          </w:p>
        </w:tc>
        <w:tc>
          <w:tcPr>
            <w:tcW w:w="1418" w:type="dxa"/>
            <w:tcBorders>
              <w:top w:val="single" w:sz="4" w:space="0" w:color="auto"/>
              <w:left w:val="single" w:sz="4" w:space="0" w:color="auto"/>
              <w:bottom w:val="single" w:sz="4" w:space="0" w:color="auto"/>
              <w:right w:val="single" w:sz="4" w:space="0" w:color="auto"/>
            </w:tcBorders>
          </w:tcPr>
          <w:p w:rsidR="003B7C24" w:rsidRPr="00DC5140" w:rsidRDefault="003B7C24" w:rsidP="003F00D0">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Июнь</w:t>
            </w:r>
          </w:p>
        </w:tc>
        <w:tc>
          <w:tcPr>
            <w:tcW w:w="3349" w:type="dxa"/>
            <w:tcBorders>
              <w:top w:val="single" w:sz="4" w:space="0" w:color="auto"/>
              <w:left w:val="single" w:sz="4" w:space="0" w:color="auto"/>
              <w:bottom w:val="single" w:sz="4" w:space="0" w:color="auto"/>
              <w:right w:val="single" w:sz="4" w:space="0" w:color="auto"/>
            </w:tcBorders>
          </w:tcPr>
          <w:p w:rsidR="003B7C24" w:rsidRPr="00DC5140" w:rsidRDefault="00DC5140"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Директор</w:t>
            </w:r>
            <w:r w:rsidR="003B7C24" w:rsidRPr="00DC5140">
              <w:rPr>
                <w:rFonts w:ascii="Times New Roman" w:hAnsi="Times New Roman" w:cs="Times New Roman"/>
                <w:b w:val="0"/>
                <w:bCs w:val="0"/>
                <w:sz w:val="24"/>
              </w:rPr>
              <w:t>,</w:t>
            </w:r>
          </w:p>
          <w:p w:rsidR="00E60D2B"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заместитель директора </w:t>
            </w:r>
            <w:proofErr w:type="gramStart"/>
            <w:r w:rsidRPr="00DC5140">
              <w:rPr>
                <w:rFonts w:ascii="Times New Roman" w:hAnsi="Times New Roman" w:cs="Times New Roman"/>
                <w:b w:val="0"/>
                <w:bCs w:val="0"/>
                <w:sz w:val="24"/>
              </w:rPr>
              <w:t>по</w:t>
            </w:r>
            <w:proofErr w:type="gramEnd"/>
            <w:r w:rsidRPr="00DC5140">
              <w:rPr>
                <w:rFonts w:ascii="Times New Roman" w:hAnsi="Times New Roman" w:cs="Times New Roman"/>
                <w:b w:val="0"/>
                <w:bCs w:val="0"/>
                <w:sz w:val="24"/>
              </w:rPr>
              <w:t xml:space="preserve"> </w:t>
            </w:r>
          </w:p>
          <w:p w:rsidR="003B7C24" w:rsidRPr="00DC5140" w:rsidRDefault="003B7C24" w:rsidP="00CB697E">
            <w:pPr>
              <w:pStyle w:val="33"/>
              <w:ind w:right="-426"/>
              <w:rPr>
                <w:rFonts w:ascii="Times New Roman" w:hAnsi="Times New Roman" w:cs="Times New Roman"/>
                <w:b w:val="0"/>
                <w:bCs w:val="0"/>
                <w:sz w:val="24"/>
              </w:rPr>
            </w:pPr>
            <w:r w:rsidRPr="00DC5140">
              <w:rPr>
                <w:rFonts w:ascii="Times New Roman" w:hAnsi="Times New Roman" w:cs="Times New Roman"/>
                <w:b w:val="0"/>
                <w:bCs w:val="0"/>
                <w:sz w:val="24"/>
              </w:rPr>
              <w:t xml:space="preserve">УВР </w:t>
            </w:r>
          </w:p>
        </w:tc>
      </w:tr>
    </w:tbl>
    <w:p w:rsidR="00066A4F" w:rsidRPr="00623F27" w:rsidRDefault="00066A4F" w:rsidP="00CB697E">
      <w:pPr>
        <w:pStyle w:val="33"/>
        <w:ind w:right="-426"/>
        <w:jc w:val="both"/>
        <w:rPr>
          <w:rFonts w:ascii="Times New Roman" w:hAnsi="Times New Roman" w:cs="Times New Roman"/>
          <w:bCs w:val="0"/>
          <w:sz w:val="24"/>
        </w:rPr>
      </w:pPr>
    </w:p>
    <w:p w:rsidR="00623F27" w:rsidRDefault="00623F27" w:rsidP="00CB697E">
      <w:pPr>
        <w:pStyle w:val="33"/>
        <w:ind w:right="-426"/>
        <w:jc w:val="both"/>
        <w:rPr>
          <w:rFonts w:ascii="Times New Roman" w:hAnsi="Times New Roman" w:cs="Times New Roman"/>
          <w:bCs w:val="0"/>
          <w:sz w:val="24"/>
        </w:rPr>
      </w:pPr>
    </w:p>
    <w:p w:rsidR="00623F27" w:rsidRDefault="00623F27" w:rsidP="00CB697E">
      <w:pPr>
        <w:pStyle w:val="33"/>
        <w:ind w:right="-426"/>
        <w:jc w:val="both"/>
        <w:rPr>
          <w:rFonts w:ascii="Times New Roman" w:hAnsi="Times New Roman" w:cs="Times New Roman"/>
          <w:bCs w:val="0"/>
          <w:sz w:val="24"/>
        </w:rPr>
      </w:pPr>
    </w:p>
    <w:p w:rsidR="009E7BF1" w:rsidRPr="00623F27" w:rsidRDefault="009E7BF1" w:rsidP="00CB697E">
      <w:pPr>
        <w:pStyle w:val="33"/>
        <w:ind w:right="-426"/>
        <w:jc w:val="both"/>
        <w:rPr>
          <w:rFonts w:ascii="Times New Roman" w:hAnsi="Times New Roman" w:cs="Times New Roman"/>
          <w:bCs w:val="0"/>
          <w:sz w:val="24"/>
        </w:rPr>
      </w:pPr>
      <w:r w:rsidRPr="00623F27">
        <w:rPr>
          <w:rFonts w:ascii="Times New Roman" w:hAnsi="Times New Roman" w:cs="Times New Roman"/>
          <w:bCs w:val="0"/>
          <w:sz w:val="24"/>
        </w:rPr>
        <w:t xml:space="preserve"> 5.</w:t>
      </w:r>
      <w:r w:rsidR="00393B7E" w:rsidRPr="00623F27">
        <w:rPr>
          <w:rFonts w:ascii="Times New Roman" w:hAnsi="Times New Roman" w:cs="Times New Roman"/>
          <w:bCs w:val="0"/>
          <w:sz w:val="24"/>
        </w:rPr>
        <w:t>3</w:t>
      </w:r>
      <w:r w:rsidR="00E10DC4" w:rsidRPr="00623F27">
        <w:rPr>
          <w:rFonts w:ascii="Times New Roman" w:hAnsi="Times New Roman" w:cs="Times New Roman"/>
          <w:bCs w:val="0"/>
          <w:sz w:val="24"/>
        </w:rPr>
        <w:t>.  М</w:t>
      </w:r>
      <w:r w:rsidRPr="00623F27">
        <w:rPr>
          <w:rFonts w:ascii="Times New Roman" w:hAnsi="Times New Roman" w:cs="Times New Roman"/>
          <w:bCs w:val="0"/>
          <w:sz w:val="24"/>
        </w:rPr>
        <w:t>етодическая работа  школы.</w:t>
      </w:r>
    </w:p>
    <w:p w:rsidR="003B7C24" w:rsidRPr="004470E0" w:rsidRDefault="003B7C24" w:rsidP="00CB697E">
      <w:pPr>
        <w:pStyle w:val="33"/>
        <w:ind w:right="-426"/>
        <w:jc w:val="both"/>
        <w:rPr>
          <w:rFonts w:ascii="Times New Roman" w:hAnsi="Times New Roman" w:cs="Times New Roman"/>
          <w:b w:val="0"/>
          <w:bCs w:val="0"/>
          <w:color w:val="FF0000"/>
          <w:sz w:val="24"/>
        </w:rPr>
      </w:pPr>
    </w:p>
    <w:p w:rsidR="00623F27" w:rsidRPr="00623F27" w:rsidRDefault="00B842D8" w:rsidP="00623F27">
      <w:pPr>
        <w:autoSpaceDE w:val="0"/>
        <w:autoSpaceDN w:val="0"/>
        <w:adjustRightInd w:val="0"/>
        <w:jc w:val="both"/>
        <w:rPr>
          <w:rFonts w:eastAsiaTheme="minorHAnsi"/>
        </w:rPr>
      </w:pPr>
      <w:r w:rsidRPr="00623F27">
        <w:rPr>
          <w:b/>
          <w:bCs/>
        </w:rPr>
        <w:t>Цель:</w:t>
      </w:r>
      <w:r w:rsidRPr="00623F27">
        <w:t xml:space="preserve"> </w:t>
      </w:r>
      <w:r w:rsidR="00623F27" w:rsidRPr="00623F27">
        <w:rPr>
          <w:rFonts w:eastAsiaTheme="minorHAnsi"/>
        </w:rPr>
        <w:t>Создание образовательной среды, обеспечивающей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B842D8" w:rsidRPr="00623F27" w:rsidRDefault="00B842D8" w:rsidP="00623F27">
      <w:pPr>
        <w:pStyle w:val="a5"/>
        <w:ind w:right="-426"/>
        <w:jc w:val="both"/>
        <w:rPr>
          <w:b/>
          <w:bCs/>
        </w:rPr>
      </w:pPr>
      <w:r w:rsidRPr="00623F27">
        <w:rPr>
          <w:b/>
          <w:bCs/>
        </w:rPr>
        <w:t xml:space="preserve">Задачи: </w:t>
      </w:r>
    </w:p>
    <w:p w:rsidR="00623F27" w:rsidRPr="00436840" w:rsidRDefault="00623F27" w:rsidP="00F614A1">
      <w:pPr>
        <w:numPr>
          <w:ilvl w:val="0"/>
          <w:numId w:val="72"/>
        </w:numPr>
        <w:ind w:left="426"/>
        <w:jc w:val="both"/>
      </w:pPr>
      <w:r w:rsidRPr="00436840">
        <w:t>Совершенствование системы внутришкольного контроля и мониторинга – ВСОКО (внутришкольной системы оценки качества образования).</w:t>
      </w:r>
    </w:p>
    <w:p w:rsidR="00623F27" w:rsidRPr="00436840" w:rsidRDefault="00623F27" w:rsidP="00F614A1">
      <w:pPr>
        <w:numPr>
          <w:ilvl w:val="0"/>
          <w:numId w:val="72"/>
        </w:numPr>
        <w:ind w:left="426"/>
        <w:jc w:val="both"/>
      </w:pPr>
      <w:r w:rsidRPr="00436840">
        <w:t>Внедрение в педагогическую практику современных методик и технологий, обеспечивающих формирование УУД.</w:t>
      </w:r>
    </w:p>
    <w:p w:rsidR="00623F27" w:rsidRPr="00436840" w:rsidRDefault="00623F27" w:rsidP="00F614A1">
      <w:pPr>
        <w:numPr>
          <w:ilvl w:val="0"/>
          <w:numId w:val="72"/>
        </w:numPr>
        <w:spacing w:line="276" w:lineRule="auto"/>
        <w:ind w:left="426"/>
        <w:jc w:val="both"/>
      </w:pPr>
      <w:r w:rsidRPr="00436840">
        <w:t>Создание условий для развития управленческих компетенций</w:t>
      </w:r>
      <w:r w:rsidRPr="00436840">
        <w:rPr>
          <w:b/>
        </w:rPr>
        <w:t xml:space="preserve"> </w:t>
      </w:r>
      <w:r w:rsidRPr="00436840">
        <w:t>педагогов как средства повышения качества образования в условиях перехода на ФГОС ООО.</w:t>
      </w:r>
    </w:p>
    <w:p w:rsidR="00623F27" w:rsidRPr="00436840" w:rsidRDefault="00623F27" w:rsidP="00F614A1">
      <w:pPr>
        <w:numPr>
          <w:ilvl w:val="0"/>
          <w:numId w:val="72"/>
        </w:numPr>
        <w:spacing w:line="276" w:lineRule="auto"/>
        <w:ind w:left="426"/>
        <w:jc w:val="both"/>
      </w:pPr>
      <w:r w:rsidRPr="00436840">
        <w:t xml:space="preserve">Выявление, обобщение и трансляция  положительного  педагогического опыта реализации ФГОС ООО. </w:t>
      </w:r>
    </w:p>
    <w:p w:rsidR="002B1E7D" w:rsidRDefault="002B1E7D" w:rsidP="00623F27">
      <w:pPr>
        <w:ind w:left="426" w:right="-1"/>
        <w:jc w:val="both"/>
        <w:rPr>
          <w:color w:val="FF0000"/>
        </w:rPr>
      </w:pPr>
    </w:p>
    <w:p w:rsidR="00623F27" w:rsidRPr="00436840" w:rsidRDefault="00623F27" w:rsidP="00623F27">
      <w:pPr>
        <w:spacing w:line="276" w:lineRule="auto"/>
        <w:ind w:left="720"/>
        <w:jc w:val="both"/>
      </w:pPr>
      <w:r w:rsidRPr="00436840">
        <w:rPr>
          <w:rFonts w:eastAsiaTheme="minorHAnsi"/>
          <w:b/>
          <w:bCs/>
        </w:rPr>
        <w:t>Направления методической работы</w:t>
      </w:r>
    </w:p>
    <w:p w:rsidR="00623F27" w:rsidRPr="00436840" w:rsidRDefault="00623F27" w:rsidP="00623F27">
      <w:pPr>
        <w:autoSpaceDE w:val="0"/>
        <w:autoSpaceDN w:val="0"/>
        <w:adjustRightInd w:val="0"/>
        <w:jc w:val="both"/>
        <w:rPr>
          <w:rFonts w:eastAsiaTheme="minorHAnsi"/>
        </w:rPr>
      </w:pPr>
      <w:r w:rsidRPr="00436840">
        <w:rPr>
          <w:rFonts w:eastAsiaTheme="minorHAnsi"/>
        </w:rPr>
        <w:t>1. Методическое сопровождение аттестации педагогов.</w:t>
      </w:r>
    </w:p>
    <w:p w:rsidR="00623F27" w:rsidRPr="00436840" w:rsidRDefault="00623F27" w:rsidP="00623F27">
      <w:pPr>
        <w:autoSpaceDE w:val="0"/>
        <w:autoSpaceDN w:val="0"/>
        <w:adjustRightInd w:val="0"/>
        <w:jc w:val="both"/>
        <w:rPr>
          <w:rFonts w:eastAsiaTheme="minorHAnsi"/>
        </w:rPr>
      </w:pPr>
      <w:r w:rsidRPr="00436840">
        <w:rPr>
          <w:rFonts w:eastAsiaTheme="minorHAnsi"/>
        </w:rPr>
        <w:t>Организация повышения квалификации учителей (самообразование, курсовая подготовка, участие в семинарах, конференциях, мастер-классах и пр.).</w:t>
      </w:r>
    </w:p>
    <w:p w:rsidR="00623F27" w:rsidRPr="00436840" w:rsidRDefault="00623F27" w:rsidP="00623F27">
      <w:pPr>
        <w:autoSpaceDE w:val="0"/>
        <w:autoSpaceDN w:val="0"/>
        <w:adjustRightInd w:val="0"/>
        <w:jc w:val="both"/>
        <w:rPr>
          <w:rFonts w:eastAsiaTheme="minorHAnsi"/>
        </w:rPr>
      </w:pPr>
      <w:r w:rsidRPr="00436840">
        <w:rPr>
          <w:rFonts w:eastAsiaTheme="minorHAnsi"/>
        </w:rPr>
        <w:t>2. Информационно - методическое обеспечение профессиональной деятельности педагогов.</w:t>
      </w:r>
    </w:p>
    <w:p w:rsidR="00623F27" w:rsidRPr="00436840" w:rsidRDefault="00623F27" w:rsidP="00623F27">
      <w:pPr>
        <w:autoSpaceDE w:val="0"/>
        <w:autoSpaceDN w:val="0"/>
        <w:adjustRightInd w:val="0"/>
        <w:jc w:val="both"/>
        <w:rPr>
          <w:rFonts w:eastAsiaTheme="minorHAnsi"/>
        </w:rPr>
      </w:pPr>
      <w:r w:rsidRPr="00436840">
        <w:rPr>
          <w:rFonts w:eastAsiaTheme="minorHAnsi"/>
        </w:rPr>
        <w:t>3. Диссеминация педагогического опыта (открытые уроки, творческие отчеты, публикации, разработка методических материалов) на различных уровнях.</w:t>
      </w:r>
    </w:p>
    <w:p w:rsidR="00623F27" w:rsidRPr="00436840" w:rsidRDefault="00623F27" w:rsidP="00623F27">
      <w:pPr>
        <w:autoSpaceDE w:val="0"/>
        <w:autoSpaceDN w:val="0"/>
        <w:adjustRightInd w:val="0"/>
        <w:jc w:val="both"/>
        <w:rPr>
          <w:rFonts w:eastAsiaTheme="minorHAnsi"/>
        </w:rPr>
      </w:pPr>
      <w:r w:rsidRPr="00436840">
        <w:rPr>
          <w:rFonts w:eastAsiaTheme="minorHAnsi"/>
        </w:rPr>
        <w:t>4.Организация работы с молодыми специалистами и вновь прибывшими педагогами.</w:t>
      </w:r>
    </w:p>
    <w:p w:rsidR="00623F27" w:rsidRPr="00436840" w:rsidRDefault="00623F27" w:rsidP="00623F27">
      <w:pPr>
        <w:autoSpaceDE w:val="0"/>
        <w:autoSpaceDN w:val="0"/>
        <w:adjustRightInd w:val="0"/>
        <w:jc w:val="both"/>
        <w:rPr>
          <w:rFonts w:eastAsiaTheme="minorHAnsi"/>
        </w:rPr>
      </w:pPr>
      <w:r w:rsidRPr="00436840">
        <w:rPr>
          <w:rFonts w:eastAsiaTheme="minorHAnsi"/>
        </w:rPr>
        <w:t>5.Организация работы с учащимися.</w:t>
      </w:r>
    </w:p>
    <w:p w:rsidR="00623F27" w:rsidRPr="004470E0" w:rsidRDefault="00623F27" w:rsidP="00623F27">
      <w:pPr>
        <w:ind w:right="-1"/>
        <w:jc w:val="both"/>
        <w:rPr>
          <w:color w:val="FF0000"/>
        </w:rPr>
      </w:pPr>
    </w:p>
    <w:p w:rsidR="002B1E7D" w:rsidRPr="00623F27" w:rsidRDefault="002B1E7D" w:rsidP="002B1E7D">
      <w:pPr>
        <w:ind w:firstLine="708"/>
        <w:jc w:val="both"/>
      </w:pPr>
      <w:r w:rsidRPr="00623F27">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Деятельность методической службы в школе направлена на создание кадровых условий для обеспечения эффективной реализации  программы развития школы.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технологии, приемы и формы обучения, постоянно накапливающийся опыт по решению образовательных и воспитательных проблем. </w:t>
      </w:r>
    </w:p>
    <w:p w:rsidR="00623F27" w:rsidRPr="00623F27" w:rsidRDefault="00623F27" w:rsidP="00623F27">
      <w:pPr>
        <w:autoSpaceDE w:val="0"/>
        <w:autoSpaceDN w:val="0"/>
        <w:adjustRightInd w:val="0"/>
        <w:jc w:val="both"/>
        <w:rPr>
          <w:rFonts w:eastAsiaTheme="minorHAnsi"/>
        </w:rPr>
      </w:pPr>
      <w:r w:rsidRPr="00623F27">
        <w:t xml:space="preserve">В свете реализации ФГОС НОО </w:t>
      </w:r>
      <w:proofErr w:type="gramStart"/>
      <w:r w:rsidRPr="00623F27">
        <w:t>и ООО</w:t>
      </w:r>
      <w:proofErr w:type="gramEnd"/>
      <w:r w:rsidR="002B1E7D" w:rsidRPr="00623F27">
        <w:t xml:space="preserve"> была выбрана тема  </w:t>
      </w:r>
      <w:r>
        <w:t>«</w:t>
      </w:r>
      <w:r w:rsidRPr="00623F27">
        <w:rPr>
          <w:rFonts w:eastAsiaTheme="minorHAnsi"/>
        </w:rPr>
        <w:t>Управление профессионально-личностным ростом педагога как условие обеспечения качества образования в условиях введения и реализации ФГОС»</w:t>
      </w:r>
      <w:r>
        <w:rPr>
          <w:rFonts w:eastAsiaTheme="minorHAnsi"/>
        </w:rPr>
        <w:t>.</w:t>
      </w:r>
    </w:p>
    <w:p w:rsidR="002B1E7D" w:rsidRPr="004470E0" w:rsidRDefault="002B1E7D" w:rsidP="002B1E7D">
      <w:pPr>
        <w:ind w:firstLine="420"/>
        <w:jc w:val="both"/>
        <w:rPr>
          <w:color w:val="FF0000"/>
        </w:rPr>
      </w:pPr>
    </w:p>
    <w:p w:rsidR="002B1E7D" w:rsidRPr="00623F27" w:rsidRDefault="002B1E7D" w:rsidP="002B1E7D">
      <w:pPr>
        <w:ind w:firstLine="708"/>
        <w:jc w:val="both"/>
      </w:pPr>
      <w:r w:rsidRPr="00623F27">
        <w:t>Для реализации задач, поставленных перед школой на 201</w:t>
      </w:r>
      <w:r w:rsidR="00623F27" w:rsidRPr="00623F27">
        <w:t>5</w:t>
      </w:r>
      <w:r w:rsidRPr="00623F27">
        <w:t>-201</w:t>
      </w:r>
      <w:r w:rsidR="00623F27" w:rsidRPr="00623F27">
        <w:t>6</w:t>
      </w:r>
      <w:r w:rsidRPr="00623F27">
        <w:t xml:space="preserve"> учебный год, координации работы методических объединений  проводились заседания  методического совета школы, в который входят: директор школы, заместители директора по УВР и ВР, руководители ШМО.   </w:t>
      </w:r>
    </w:p>
    <w:p w:rsidR="002B1E7D" w:rsidRPr="00623F27" w:rsidRDefault="002B1E7D" w:rsidP="002B1E7D">
      <w:pPr>
        <w:jc w:val="both"/>
      </w:pPr>
      <w:r w:rsidRPr="00623F27">
        <w:t xml:space="preserve">Было проведено </w:t>
      </w:r>
      <w:r w:rsidR="00623F27" w:rsidRPr="00623F27">
        <w:t>7</w:t>
      </w:r>
      <w:r w:rsidRPr="00623F27">
        <w:t xml:space="preserve"> заседаний, на которых рассматривались следующие вопросы:</w:t>
      </w:r>
    </w:p>
    <w:p w:rsidR="002B1E7D" w:rsidRPr="00623F27" w:rsidRDefault="002B1E7D" w:rsidP="002B1E7D">
      <w:pPr>
        <w:ind w:right="-426" w:hanging="720"/>
        <w:jc w:val="both"/>
      </w:pPr>
    </w:p>
    <w:p w:rsidR="002B1E7D" w:rsidRPr="00623F27" w:rsidRDefault="002B1E7D" w:rsidP="00F614A1">
      <w:pPr>
        <w:pStyle w:val="a5"/>
        <w:numPr>
          <w:ilvl w:val="0"/>
          <w:numId w:val="57"/>
        </w:numPr>
        <w:spacing w:before="0" w:beforeAutospacing="0" w:after="0" w:afterAutospacing="0"/>
        <w:ind w:right="-1"/>
        <w:jc w:val="both"/>
      </w:pPr>
      <w:r w:rsidRPr="00623F27">
        <w:t>Утверждение плана методической работы школы на 201</w:t>
      </w:r>
      <w:r w:rsidR="00623F27" w:rsidRPr="00623F27">
        <w:t>5</w:t>
      </w:r>
      <w:r w:rsidRPr="00623F27">
        <w:t>-201</w:t>
      </w:r>
      <w:r w:rsidR="00623F27" w:rsidRPr="00623F27">
        <w:t>6</w:t>
      </w:r>
      <w:r w:rsidRPr="00623F27">
        <w:t xml:space="preserve"> учебный год.</w:t>
      </w:r>
    </w:p>
    <w:p w:rsidR="002B1E7D" w:rsidRPr="00623F27" w:rsidRDefault="002B1E7D" w:rsidP="00F614A1">
      <w:pPr>
        <w:pStyle w:val="af8"/>
        <w:numPr>
          <w:ilvl w:val="0"/>
          <w:numId w:val="57"/>
        </w:numPr>
        <w:rPr>
          <w:rFonts w:ascii="Times New Roman" w:hAnsi="Times New Roman"/>
          <w:sz w:val="24"/>
          <w:szCs w:val="24"/>
        </w:rPr>
      </w:pPr>
      <w:r w:rsidRPr="00623F27">
        <w:rPr>
          <w:rFonts w:ascii="Times New Roman" w:hAnsi="Times New Roman"/>
          <w:sz w:val="24"/>
          <w:szCs w:val="24"/>
        </w:rPr>
        <w:t>Организация работы педагогического коллектива по выполнению задач 201</w:t>
      </w:r>
      <w:r w:rsidR="00623F27" w:rsidRPr="00623F27">
        <w:rPr>
          <w:rFonts w:ascii="Times New Roman" w:hAnsi="Times New Roman"/>
          <w:sz w:val="24"/>
          <w:szCs w:val="24"/>
        </w:rPr>
        <w:t>5</w:t>
      </w:r>
      <w:r w:rsidRPr="00623F27">
        <w:rPr>
          <w:rFonts w:ascii="Times New Roman" w:hAnsi="Times New Roman"/>
          <w:sz w:val="24"/>
          <w:szCs w:val="24"/>
        </w:rPr>
        <w:t>-201</w:t>
      </w:r>
      <w:r w:rsidR="00623F27" w:rsidRPr="00623F27">
        <w:rPr>
          <w:rFonts w:ascii="Times New Roman" w:hAnsi="Times New Roman"/>
          <w:sz w:val="24"/>
          <w:szCs w:val="24"/>
        </w:rPr>
        <w:t>6</w:t>
      </w:r>
      <w:r w:rsidRPr="00623F27">
        <w:rPr>
          <w:rFonts w:ascii="Times New Roman" w:hAnsi="Times New Roman"/>
          <w:sz w:val="24"/>
          <w:szCs w:val="24"/>
        </w:rPr>
        <w:t>учебного года.</w:t>
      </w:r>
    </w:p>
    <w:p w:rsidR="00623F27" w:rsidRPr="00623F27" w:rsidRDefault="00623F27" w:rsidP="00F614A1">
      <w:pPr>
        <w:pStyle w:val="af8"/>
        <w:numPr>
          <w:ilvl w:val="0"/>
          <w:numId w:val="57"/>
        </w:numPr>
        <w:spacing w:after="0" w:line="240" w:lineRule="auto"/>
        <w:rPr>
          <w:rFonts w:ascii="Times New Roman" w:hAnsi="Times New Roman"/>
          <w:sz w:val="24"/>
          <w:szCs w:val="24"/>
        </w:rPr>
      </w:pPr>
      <w:r w:rsidRPr="00623F27">
        <w:rPr>
          <w:rFonts w:ascii="Times New Roman" w:hAnsi="Times New Roman"/>
          <w:sz w:val="24"/>
          <w:szCs w:val="24"/>
        </w:rPr>
        <w:t>Особенности работы учителей в период перехода на Федеральный</w:t>
      </w:r>
      <w:r>
        <w:rPr>
          <w:rFonts w:ascii="Times New Roman" w:hAnsi="Times New Roman"/>
          <w:sz w:val="24"/>
          <w:szCs w:val="24"/>
        </w:rPr>
        <w:t xml:space="preserve"> </w:t>
      </w:r>
      <w:r w:rsidRPr="00623F27">
        <w:rPr>
          <w:rFonts w:ascii="Times New Roman" w:hAnsi="Times New Roman"/>
          <w:sz w:val="24"/>
          <w:szCs w:val="24"/>
        </w:rPr>
        <w:t xml:space="preserve">государственный стандарт основного общего образования. </w:t>
      </w:r>
    </w:p>
    <w:p w:rsidR="002B1E7D" w:rsidRPr="00623F27" w:rsidRDefault="002B1E7D" w:rsidP="00F614A1">
      <w:pPr>
        <w:pStyle w:val="a5"/>
        <w:numPr>
          <w:ilvl w:val="0"/>
          <w:numId w:val="57"/>
        </w:numPr>
        <w:spacing w:before="0" w:beforeAutospacing="0" w:after="0" w:afterAutospacing="0"/>
        <w:ind w:right="-1"/>
        <w:jc w:val="both"/>
      </w:pPr>
      <w:r w:rsidRPr="00623F27">
        <w:t>Состояние работы в школе по предпрофильной подготовке учащихся.</w:t>
      </w:r>
    </w:p>
    <w:p w:rsidR="002B1E7D" w:rsidRPr="00CD3764" w:rsidRDefault="002B1E7D" w:rsidP="00F614A1">
      <w:pPr>
        <w:pStyle w:val="af8"/>
        <w:numPr>
          <w:ilvl w:val="0"/>
          <w:numId w:val="57"/>
        </w:numPr>
        <w:spacing w:after="0"/>
        <w:rPr>
          <w:rFonts w:ascii="Times New Roman" w:hAnsi="Times New Roman"/>
          <w:sz w:val="24"/>
          <w:szCs w:val="24"/>
        </w:rPr>
      </w:pPr>
      <w:r w:rsidRPr="00623F27">
        <w:rPr>
          <w:rFonts w:ascii="Times New Roman" w:hAnsi="Times New Roman"/>
          <w:sz w:val="24"/>
          <w:szCs w:val="24"/>
        </w:rPr>
        <w:t xml:space="preserve">Управление познавательной деятельностью обучающихся на уроке  как средство </w:t>
      </w:r>
      <w:r w:rsidRPr="00CD3764">
        <w:rPr>
          <w:rFonts w:ascii="Times New Roman" w:hAnsi="Times New Roman"/>
          <w:sz w:val="24"/>
          <w:szCs w:val="24"/>
        </w:rPr>
        <w:t>эффективной подготовки выпускников к государственной (итоговой) аттестации.</w:t>
      </w:r>
    </w:p>
    <w:p w:rsidR="00623F27" w:rsidRPr="00CD3764" w:rsidRDefault="00623F27" w:rsidP="00F614A1">
      <w:pPr>
        <w:pStyle w:val="a5"/>
        <w:numPr>
          <w:ilvl w:val="0"/>
          <w:numId w:val="57"/>
        </w:numPr>
        <w:spacing w:before="0" w:beforeAutospacing="0" w:after="0" w:afterAutospacing="0"/>
        <w:ind w:right="-1"/>
        <w:jc w:val="both"/>
      </w:pPr>
      <w:r w:rsidRPr="00CD3764">
        <w:rPr>
          <w:rFonts w:ascii="Times New Roman CYR" w:hAnsi="Times New Roman CYR" w:cs="Times New Roman CYR"/>
        </w:rPr>
        <w:t>Подготовка к экзаменам.</w:t>
      </w:r>
    </w:p>
    <w:p w:rsidR="002B1E7D" w:rsidRPr="00CD3764" w:rsidRDefault="002B1E7D" w:rsidP="00F614A1">
      <w:pPr>
        <w:pStyle w:val="a5"/>
        <w:numPr>
          <w:ilvl w:val="0"/>
          <w:numId w:val="57"/>
        </w:numPr>
        <w:spacing w:before="0" w:beforeAutospacing="0" w:after="0" w:afterAutospacing="0"/>
        <w:ind w:right="-1"/>
        <w:jc w:val="both"/>
      </w:pPr>
      <w:r w:rsidRPr="00CD3764">
        <w:t>Итоги методической работы.</w:t>
      </w:r>
    </w:p>
    <w:p w:rsidR="002B1E7D" w:rsidRPr="00CD3764" w:rsidRDefault="002B1E7D" w:rsidP="002B1E7D">
      <w:pPr>
        <w:jc w:val="both"/>
      </w:pPr>
      <w:r w:rsidRPr="00CD3764">
        <w:t xml:space="preserve">       На заседаниях методического совета заслушивались отчёты руководителей ШМО, проводилась экспертиза рабочих программ, экзаменационного материала для итоговой аттестации. </w:t>
      </w:r>
    </w:p>
    <w:p w:rsidR="002B1E7D" w:rsidRPr="00CD3764" w:rsidRDefault="002B1E7D" w:rsidP="002B1E7D">
      <w:pPr>
        <w:jc w:val="both"/>
      </w:pPr>
      <w:r w:rsidRPr="00CD3764">
        <w:t xml:space="preserve">       В школе функционируют </w:t>
      </w:r>
      <w:r w:rsidR="0003036C" w:rsidRPr="00CD3764">
        <w:t>5</w:t>
      </w:r>
      <w:r w:rsidRPr="00CD3764">
        <w:t xml:space="preserve"> методических объединений. Проводятся предметные семинары. Каждое методическое объединение имеет свой план работы. </w:t>
      </w:r>
    </w:p>
    <w:p w:rsidR="002B1E7D" w:rsidRPr="00CD3764" w:rsidRDefault="002B1E7D" w:rsidP="002B1E7D">
      <w:pPr>
        <w:jc w:val="both"/>
      </w:pPr>
      <w:r w:rsidRPr="00CD3764">
        <w:t xml:space="preserve">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обучающихся навыков творческой научно-исследовательской деятельности; сохранению и поддержанию здоровьесберегающей образовательной среды. Методические объединения успешно проводят стартовый, </w:t>
      </w:r>
      <w:r w:rsidRPr="00CD3764">
        <w:lastRenderedPageBreak/>
        <w:t xml:space="preserve">промежуточный и итоговый контроль по предметам учебного плана, в соответствии с темой и целью методической службы школы. </w:t>
      </w:r>
    </w:p>
    <w:p w:rsidR="002B1E7D" w:rsidRPr="00CD3764" w:rsidRDefault="002B1E7D" w:rsidP="002B1E7D">
      <w:pPr>
        <w:jc w:val="both"/>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985"/>
        <w:gridCol w:w="5812"/>
      </w:tblGrid>
      <w:tr w:rsidR="002B1E7D" w:rsidRPr="00CD3764" w:rsidTr="00C81FA4">
        <w:trPr>
          <w:trHeight w:val="303"/>
        </w:trPr>
        <w:tc>
          <w:tcPr>
            <w:tcW w:w="567" w:type="dxa"/>
            <w:tcBorders>
              <w:top w:val="single" w:sz="4" w:space="0" w:color="auto"/>
              <w:left w:val="single" w:sz="4" w:space="0" w:color="auto"/>
              <w:bottom w:val="single" w:sz="4" w:space="0" w:color="auto"/>
              <w:right w:val="single" w:sz="4" w:space="0" w:color="auto"/>
            </w:tcBorders>
          </w:tcPr>
          <w:p w:rsidR="002B1E7D" w:rsidRPr="00CD3764" w:rsidRDefault="002B1E7D" w:rsidP="00C81FA4">
            <w:pPr>
              <w:jc w:val="center"/>
            </w:pPr>
            <w:r w:rsidRPr="00CD3764">
              <w:t>№</w:t>
            </w:r>
          </w:p>
        </w:tc>
        <w:tc>
          <w:tcPr>
            <w:tcW w:w="2127" w:type="dxa"/>
            <w:tcBorders>
              <w:top w:val="single" w:sz="4" w:space="0" w:color="auto"/>
              <w:left w:val="single" w:sz="4" w:space="0" w:color="auto"/>
              <w:bottom w:val="single" w:sz="4" w:space="0" w:color="auto"/>
              <w:right w:val="single" w:sz="4" w:space="0" w:color="auto"/>
            </w:tcBorders>
          </w:tcPr>
          <w:p w:rsidR="002B1E7D" w:rsidRPr="00CD3764" w:rsidRDefault="002B1E7D" w:rsidP="00C81FA4">
            <w:pPr>
              <w:jc w:val="center"/>
            </w:pPr>
            <w:r w:rsidRPr="00CD3764">
              <w:t xml:space="preserve">МО, </w:t>
            </w:r>
          </w:p>
          <w:p w:rsidR="002B1E7D" w:rsidRPr="00CD3764" w:rsidRDefault="002B1E7D" w:rsidP="00C81FA4">
            <w:pPr>
              <w:jc w:val="center"/>
            </w:pPr>
            <w:r w:rsidRPr="00CD3764">
              <w:t>руководители</w:t>
            </w:r>
          </w:p>
        </w:tc>
        <w:tc>
          <w:tcPr>
            <w:tcW w:w="1985" w:type="dxa"/>
            <w:tcBorders>
              <w:top w:val="single" w:sz="4" w:space="0" w:color="auto"/>
              <w:left w:val="single" w:sz="4" w:space="0" w:color="auto"/>
              <w:bottom w:val="single" w:sz="4" w:space="0" w:color="auto"/>
              <w:right w:val="single" w:sz="4" w:space="0" w:color="auto"/>
            </w:tcBorders>
          </w:tcPr>
          <w:p w:rsidR="002B1E7D" w:rsidRPr="00CD3764" w:rsidRDefault="002B1E7D" w:rsidP="00C81FA4">
            <w:r w:rsidRPr="00CD3764">
              <w:t>Запланированно</w:t>
            </w:r>
          </w:p>
          <w:p w:rsidR="002B1E7D" w:rsidRPr="00CD3764" w:rsidRDefault="002B1E7D" w:rsidP="00C81FA4">
            <w:r w:rsidRPr="00CD3764">
              <w:t>заседаний</w:t>
            </w:r>
          </w:p>
        </w:tc>
        <w:tc>
          <w:tcPr>
            <w:tcW w:w="5812" w:type="dxa"/>
            <w:tcBorders>
              <w:top w:val="single" w:sz="4" w:space="0" w:color="auto"/>
              <w:left w:val="single" w:sz="4" w:space="0" w:color="auto"/>
              <w:bottom w:val="single" w:sz="4" w:space="0" w:color="auto"/>
              <w:right w:val="single" w:sz="4" w:space="0" w:color="auto"/>
            </w:tcBorders>
          </w:tcPr>
          <w:p w:rsidR="002B1E7D" w:rsidRPr="00CD3764" w:rsidRDefault="002B1E7D" w:rsidP="00C81FA4">
            <w:r w:rsidRPr="00CD3764">
              <w:t xml:space="preserve">               Темы заседаний</w:t>
            </w:r>
          </w:p>
        </w:tc>
      </w:tr>
      <w:tr w:rsidR="002B1E7D" w:rsidRPr="00CD3764" w:rsidTr="0003036C">
        <w:trPr>
          <w:trHeight w:val="3887"/>
        </w:trPr>
        <w:tc>
          <w:tcPr>
            <w:tcW w:w="567" w:type="dxa"/>
            <w:tcBorders>
              <w:top w:val="single" w:sz="4" w:space="0" w:color="auto"/>
              <w:left w:val="single" w:sz="4" w:space="0" w:color="auto"/>
              <w:bottom w:val="single" w:sz="4" w:space="0" w:color="auto"/>
              <w:right w:val="single" w:sz="4" w:space="0" w:color="auto"/>
            </w:tcBorders>
          </w:tcPr>
          <w:p w:rsidR="002B1E7D" w:rsidRPr="00CD3764" w:rsidRDefault="002B1E7D" w:rsidP="00C81FA4">
            <w:pPr>
              <w:jc w:val="center"/>
            </w:pPr>
            <w:r w:rsidRPr="00CD3764">
              <w:t>1.</w:t>
            </w:r>
          </w:p>
        </w:tc>
        <w:tc>
          <w:tcPr>
            <w:tcW w:w="2127" w:type="dxa"/>
            <w:tcBorders>
              <w:top w:val="single" w:sz="4" w:space="0" w:color="auto"/>
              <w:left w:val="single" w:sz="4" w:space="0" w:color="auto"/>
              <w:bottom w:val="single" w:sz="4" w:space="0" w:color="auto"/>
              <w:right w:val="single" w:sz="4" w:space="0" w:color="auto"/>
            </w:tcBorders>
          </w:tcPr>
          <w:p w:rsidR="002B1E7D" w:rsidRPr="00CD3764" w:rsidRDefault="002B1E7D" w:rsidP="00C81FA4">
            <w:r w:rsidRPr="00CD3764">
              <w:t>МО учителей</w:t>
            </w:r>
          </w:p>
          <w:p w:rsidR="002B1E7D" w:rsidRPr="00CD3764" w:rsidRDefault="002B1E7D" w:rsidP="00C81FA4">
            <w:r w:rsidRPr="00CD3764">
              <w:t>начальных</w:t>
            </w:r>
          </w:p>
          <w:p w:rsidR="002B1E7D" w:rsidRPr="00CD3764" w:rsidRDefault="002B1E7D" w:rsidP="00C81FA4">
            <w:r w:rsidRPr="00CD3764">
              <w:t>классов,</w:t>
            </w:r>
          </w:p>
          <w:p w:rsidR="002B1E7D" w:rsidRPr="00CD3764" w:rsidRDefault="002B1E7D" w:rsidP="00C81FA4">
            <w:r w:rsidRPr="00CD3764">
              <w:t xml:space="preserve">руководитель </w:t>
            </w:r>
          </w:p>
          <w:p w:rsidR="002B1E7D" w:rsidRPr="00CD3764" w:rsidRDefault="002B1E7D" w:rsidP="00C81FA4">
            <w:r w:rsidRPr="00CD3764">
              <w:t>Айларова Ф. К.</w:t>
            </w:r>
          </w:p>
        </w:tc>
        <w:tc>
          <w:tcPr>
            <w:tcW w:w="1985" w:type="dxa"/>
            <w:tcBorders>
              <w:top w:val="single" w:sz="4" w:space="0" w:color="auto"/>
              <w:left w:val="single" w:sz="4" w:space="0" w:color="auto"/>
              <w:bottom w:val="single" w:sz="4" w:space="0" w:color="auto"/>
              <w:right w:val="single" w:sz="4" w:space="0" w:color="auto"/>
            </w:tcBorders>
          </w:tcPr>
          <w:p w:rsidR="002B1E7D" w:rsidRPr="00CD3764" w:rsidRDefault="002B1E7D" w:rsidP="00C81FA4">
            <w:pPr>
              <w:jc w:val="center"/>
            </w:pPr>
          </w:p>
          <w:p w:rsidR="002B1E7D" w:rsidRPr="00CD3764" w:rsidRDefault="002B1E7D" w:rsidP="00C81FA4">
            <w:pPr>
              <w:jc w:val="center"/>
            </w:pPr>
          </w:p>
          <w:p w:rsidR="002B1E7D" w:rsidRPr="00CD3764" w:rsidRDefault="002B1E7D" w:rsidP="00C81FA4">
            <w:pPr>
              <w:jc w:val="center"/>
            </w:pPr>
            <w:r w:rsidRPr="00CD3764">
              <w:t>5</w:t>
            </w:r>
          </w:p>
        </w:tc>
        <w:tc>
          <w:tcPr>
            <w:tcW w:w="5812" w:type="dxa"/>
            <w:tcBorders>
              <w:top w:val="single" w:sz="4" w:space="0" w:color="auto"/>
              <w:left w:val="single" w:sz="4" w:space="0" w:color="auto"/>
              <w:bottom w:val="single" w:sz="4" w:space="0" w:color="auto"/>
              <w:right w:val="single" w:sz="4" w:space="0" w:color="auto"/>
            </w:tcBorders>
          </w:tcPr>
          <w:p w:rsidR="002B1E7D" w:rsidRPr="00CD3764" w:rsidRDefault="002B1E7D" w:rsidP="00C81FA4">
            <w:r w:rsidRPr="00CD3764">
              <w:t xml:space="preserve">1. Анализ работы МО за прошедший год и задачи на новый учебный год. </w:t>
            </w:r>
          </w:p>
          <w:p w:rsidR="0003036C" w:rsidRPr="00CD3764" w:rsidRDefault="0003036C" w:rsidP="0003036C">
            <w:pPr>
              <w:shd w:val="clear" w:color="auto" w:fill="FFFFFF"/>
              <w:jc w:val="both"/>
            </w:pPr>
            <w:r w:rsidRPr="00CD3764">
              <w:t>2.Утверждение контрольно – измерительных материалов по осетинскому, русскому, математике, и графика их проведения  на 2015 –2016  учебный  год.</w:t>
            </w:r>
          </w:p>
          <w:p w:rsidR="0003036C" w:rsidRPr="00CD3764" w:rsidRDefault="0003036C" w:rsidP="0003036C">
            <w:pPr>
              <w:shd w:val="clear" w:color="auto" w:fill="FFFFFF"/>
              <w:jc w:val="both"/>
            </w:pPr>
            <w:r w:rsidRPr="00CD3764">
              <w:t>3.Изучение стандартов ФГОС.</w:t>
            </w:r>
          </w:p>
          <w:p w:rsidR="0003036C" w:rsidRPr="00CD3764" w:rsidRDefault="0003036C" w:rsidP="0003036C">
            <w:pPr>
              <w:jc w:val="both"/>
            </w:pPr>
            <w:r w:rsidRPr="00CD3764">
              <w:t>4.Общеучебные навыки, их формирование и развитие в рамках работы по УМК «Школа России»</w:t>
            </w:r>
          </w:p>
          <w:p w:rsidR="0003036C" w:rsidRPr="00CD3764" w:rsidRDefault="0003036C" w:rsidP="0003036C">
            <w:pPr>
              <w:jc w:val="both"/>
            </w:pPr>
            <w:r w:rsidRPr="00CD3764">
              <w:t xml:space="preserve">5.Взаимодействие учителя и </w:t>
            </w:r>
            <w:proofErr w:type="gramStart"/>
            <w:r w:rsidRPr="00CD3764">
              <w:t>обучающихся</w:t>
            </w:r>
            <w:proofErr w:type="gramEnd"/>
            <w:r w:rsidRPr="00CD3764">
              <w:t xml:space="preserve"> при обучению литературному чтению и   развитию речи</w:t>
            </w:r>
          </w:p>
          <w:p w:rsidR="0003036C" w:rsidRPr="00CD3764" w:rsidRDefault="0003036C" w:rsidP="0003036C">
            <w:pPr>
              <w:jc w:val="both"/>
            </w:pPr>
            <w:r w:rsidRPr="00CD3764">
              <w:t xml:space="preserve">6.Система работы над предупреждением ошибок: на пропуск, замену,  искажение букв. </w:t>
            </w:r>
          </w:p>
          <w:p w:rsidR="002B1E7D" w:rsidRPr="00CD3764" w:rsidRDefault="0003036C" w:rsidP="0003036C">
            <w:r w:rsidRPr="00CD3764">
              <w:t>7</w:t>
            </w:r>
            <w:r w:rsidR="002B1E7D" w:rsidRPr="00CD3764">
              <w:t>. Итоги работы МО за 201</w:t>
            </w:r>
            <w:r w:rsidRPr="00CD3764">
              <w:t>5</w:t>
            </w:r>
            <w:r w:rsidR="002B1E7D" w:rsidRPr="00CD3764">
              <w:t>-201</w:t>
            </w:r>
            <w:r w:rsidRPr="00CD3764">
              <w:t xml:space="preserve">6 </w:t>
            </w:r>
            <w:r w:rsidR="002B1E7D" w:rsidRPr="00CD3764">
              <w:t>учебный год.</w:t>
            </w:r>
          </w:p>
        </w:tc>
      </w:tr>
      <w:tr w:rsidR="002B1E7D" w:rsidRPr="00CD3764" w:rsidTr="00C81FA4">
        <w:trPr>
          <w:trHeight w:val="303"/>
        </w:trPr>
        <w:tc>
          <w:tcPr>
            <w:tcW w:w="567" w:type="dxa"/>
            <w:tcBorders>
              <w:top w:val="single" w:sz="4" w:space="0" w:color="auto"/>
              <w:left w:val="single" w:sz="4" w:space="0" w:color="auto"/>
              <w:bottom w:val="single" w:sz="4" w:space="0" w:color="auto"/>
              <w:right w:val="single" w:sz="4" w:space="0" w:color="auto"/>
            </w:tcBorders>
          </w:tcPr>
          <w:p w:rsidR="002B1E7D" w:rsidRPr="00CD3764" w:rsidRDefault="002B1E7D" w:rsidP="00C81FA4">
            <w:r w:rsidRPr="00CD3764">
              <w:t>2.</w:t>
            </w:r>
          </w:p>
        </w:tc>
        <w:tc>
          <w:tcPr>
            <w:tcW w:w="2127" w:type="dxa"/>
            <w:tcBorders>
              <w:top w:val="single" w:sz="4" w:space="0" w:color="auto"/>
              <w:left w:val="single" w:sz="4" w:space="0" w:color="auto"/>
              <w:bottom w:val="single" w:sz="4" w:space="0" w:color="auto"/>
              <w:right w:val="single" w:sz="4" w:space="0" w:color="auto"/>
            </w:tcBorders>
          </w:tcPr>
          <w:p w:rsidR="002B1E7D" w:rsidRPr="00CD3764" w:rsidRDefault="002B1E7D" w:rsidP="00C81FA4">
            <w:r w:rsidRPr="00CD3764">
              <w:t>МО учителей</w:t>
            </w:r>
          </w:p>
          <w:p w:rsidR="002B1E7D" w:rsidRPr="00CD3764" w:rsidRDefault="002B1E7D" w:rsidP="00C81FA4">
            <w:r w:rsidRPr="00CD3764">
              <w:t>осетинского языка,</w:t>
            </w:r>
          </w:p>
          <w:p w:rsidR="002B1E7D" w:rsidRPr="00CD3764" w:rsidRDefault="002B1E7D" w:rsidP="00C81FA4">
            <w:r w:rsidRPr="00CD3764">
              <w:t>руководитель</w:t>
            </w:r>
          </w:p>
          <w:p w:rsidR="002B1E7D" w:rsidRPr="00CD3764" w:rsidRDefault="0003036C" w:rsidP="00C81FA4">
            <w:r w:rsidRPr="00CD3764">
              <w:t>Бигаева С.А.</w:t>
            </w:r>
          </w:p>
        </w:tc>
        <w:tc>
          <w:tcPr>
            <w:tcW w:w="1985" w:type="dxa"/>
            <w:tcBorders>
              <w:top w:val="single" w:sz="4" w:space="0" w:color="auto"/>
              <w:left w:val="single" w:sz="4" w:space="0" w:color="auto"/>
              <w:bottom w:val="single" w:sz="4" w:space="0" w:color="auto"/>
              <w:right w:val="single" w:sz="4" w:space="0" w:color="auto"/>
            </w:tcBorders>
          </w:tcPr>
          <w:p w:rsidR="002B1E7D" w:rsidRPr="00CD3764" w:rsidRDefault="002B1E7D" w:rsidP="00C81FA4"/>
          <w:p w:rsidR="002B1E7D" w:rsidRPr="00CD3764" w:rsidRDefault="002B1E7D" w:rsidP="00C81FA4">
            <w:r w:rsidRPr="00CD3764">
              <w:t xml:space="preserve">             5</w:t>
            </w:r>
          </w:p>
        </w:tc>
        <w:tc>
          <w:tcPr>
            <w:tcW w:w="5812" w:type="dxa"/>
            <w:tcBorders>
              <w:top w:val="single" w:sz="4" w:space="0" w:color="auto"/>
              <w:left w:val="single" w:sz="4" w:space="0" w:color="auto"/>
              <w:bottom w:val="single" w:sz="4" w:space="0" w:color="auto"/>
              <w:right w:val="single" w:sz="4" w:space="0" w:color="auto"/>
            </w:tcBorders>
          </w:tcPr>
          <w:p w:rsidR="002B1E7D" w:rsidRPr="00CD3764" w:rsidRDefault="0003036C" w:rsidP="00C81FA4">
            <w:r w:rsidRPr="00CD3764">
              <w:t xml:space="preserve">1. Анализ работы МО учителей осетинского языка </w:t>
            </w:r>
            <w:r w:rsidR="002B1E7D" w:rsidRPr="00CD3764">
              <w:t>и литературы и задачи на новый учебный год. Состояние преподавания осетинского языка и литературы.</w:t>
            </w:r>
          </w:p>
          <w:p w:rsidR="002B1E7D" w:rsidRPr="00CD3764" w:rsidRDefault="002B1E7D" w:rsidP="00C81FA4">
            <w:r w:rsidRPr="00CD3764">
              <w:t>2. Современные методы преподавания осетинского языка и литературы.</w:t>
            </w:r>
          </w:p>
          <w:p w:rsidR="002B1E7D" w:rsidRPr="00CD3764" w:rsidRDefault="002B1E7D" w:rsidP="00C81FA4">
            <w:r w:rsidRPr="00CD3764">
              <w:t>3. Метапредметные связи на уроках осетинского языка и литературы.</w:t>
            </w:r>
          </w:p>
          <w:p w:rsidR="002B1E7D" w:rsidRPr="00CD3764" w:rsidRDefault="002B1E7D" w:rsidP="00C81FA4">
            <w:r w:rsidRPr="00CD3764">
              <w:t>4.</w:t>
            </w:r>
            <w:r w:rsidR="00CD3764" w:rsidRPr="00CD3764">
              <w:t xml:space="preserve"> Раскрытие интеллектуальных, творческих способностей   обучающихся</w:t>
            </w:r>
            <w:r w:rsidRPr="00CD3764">
              <w:t>.</w:t>
            </w:r>
          </w:p>
          <w:p w:rsidR="002B1E7D" w:rsidRPr="00CD3764" w:rsidRDefault="002B1E7D" w:rsidP="00C81FA4">
            <w:r w:rsidRPr="00CD3764">
              <w:t xml:space="preserve"> 5. Анализ работы МО учителей за прошедший учебный год.</w:t>
            </w:r>
          </w:p>
        </w:tc>
      </w:tr>
      <w:tr w:rsidR="002B1E7D" w:rsidRPr="00CD3764" w:rsidTr="00C81FA4">
        <w:trPr>
          <w:trHeight w:val="324"/>
        </w:trPr>
        <w:tc>
          <w:tcPr>
            <w:tcW w:w="567" w:type="dxa"/>
            <w:tcBorders>
              <w:top w:val="single" w:sz="4" w:space="0" w:color="auto"/>
              <w:left w:val="single" w:sz="4" w:space="0" w:color="auto"/>
              <w:bottom w:val="single" w:sz="4" w:space="0" w:color="auto"/>
              <w:right w:val="single" w:sz="4" w:space="0" w:color="auto"/>
            </w:tcBorders>
          </w:tcPr>
          <w:p w:rsidR="002B1E7D" w:rsidRPr="00CD3764" w:rsidRDefault="002B1E7D" w:rsidP="00C81FA4">
            <w:pPr>
              <w:jc w:val="center"/>
            </w:pPr>
            <w:r w:rsidRPr="00CD3764">
              <w:t>3.</w:t>
            </w:r>
          </w:p>
        </w:tc>
        <w:tc>
          <w:tcPr>
            <w:tcW w:w="2127" w:type="dxa"/>
            <w:tcBorders>
              <w:top w:val="single" w:sz="4" w:space="0" w:color="auto"/>
              <w:left w:val="single" w:sz="4" w:space="0" w:color="auto"/>
              <w:bottom w:val="single" w:sz="4" w:space="0" w:color="auto"/>
              <w:right w:val="single" w:sz="4" w:space="0" w:color="auto"/>
            </w:tcBorders>
          </w:tcPr>
          <w:p w:rsidR="002B1E7D" w:rsidRPr="00CD3764" w:rsidRDefault="002B1E7D" w:rsidP="00C81FA4">
            <w:pPr>
              <w:jc w:val="both"/>
            </w:pPr>
            <w:r w:rsidRPr="00CD3764">
              <w:t xml:space="preserve">МО учителей </w:t>
            </w:r>
          </w:p>
          <w:p w:rsidR="002B1E7D" w:rsidRPr="00CD3764" w:rsidRDefault="002B1E7D" w:rsidP="00C81FA4">
            <w:pPr>
              <w:jc w:val="both"/>
            </w:pPr>
            <w:r w:rsidRPr="00CD3764">
              <w:t>русского языка и литературы</w:t>
            </w:r>
          </w:p>
          <w:p w:rsidR="002B1E7D" w:rsidRPr="00CD3764" w:rsidRDefault="002B1E7D" w:rsidP="00C81FA4">
            <w:pPr>
              <w:jc w:val="both"/>
            </w:pPr>
            <w:r w:rsidRPr="00CD3764">
              <w:t>рук. Дзестелова Л.В.</w:t>
            </w:r>
          </w:p>
          <w:p w:rsidR="002B1E7D" w:rsidRPr="00CD3764" w:rsidRDefault="002B1E7D" w:rsidP="00C81FA4">
            <w:pPr>
              <w:jc w:val="both"/>
            </w:pPr>
          </w:p>
        </w:tc>
        <w:tc>
          <w:tcPr>
            <w:tcW w:w="1985" w:type="dxa"/>
            <w:tcBorders>
              <w:top w:val="single" w:sz="4" w:space="0" w:color="auto"/>
              <w:left w:val="single" w:sz="4" w:space="0" w:color="auto"/>
              <w:bottom w:val="single" w:sz="4" w:space="0" w:color="auto"/>
              <w:right w:val="single" w:sz="4" w:space="0" w:color="auto"/>
            </w:tcBorders>
          </w:tcPr>
          <w:p w:rsidR="002B1E7D" w:rsidRPr="00CD3764" w:rsidRDefault="002B1E7D" w:rsidP="00C81FA4">
            <w:pPr>
              <w:jc w:val="center"/>
            </w:pPr>
          </w:p>
          <w:p w:rsidR="002B1E7D" w:rsidRPr="00CD3764" w:rsidRDefault="002B1E7D" w:rsidP="00C81FA4">
            <w:pPr>
              <w:jc w:val="center"/>
            </w:pPr>
          </w:p>
          <w:p w:rsidR="002B1E7D" w:rsidRPr="00CD3764" w:rsidRDefault="002B1E7D" w:rsidP="00C81FA4">
            <w:pPr>
              <w:jc w:val="center"/>
            </w:pPr>
            <w:r w:rsidRPr="00CD3764">
              <w:t>5</w:t>
            </w:r>
          </w:p>
        </w:tc>
        <w:tc>
          <w:tcPr>
            <w:tcW w:w="5812" w:type="dxa"/>
            <w:tcBorders>
              <w:top w:val="single" w:sz="4" w:space="0" w:color="auto"/>
              <w:left w:val="single" w:sz="4" w:space="0" w:color="auto"/>
              <w:bottom w:val="single" w:sz="4" w:space="0" w:color="auto"/>
              <w:right w:val="single" w:sz="4" w:space="0" w:color="auto"/>
            </w:tcBorders>
          </w:tcPr>
          <w:p w:rsidR="002B1E7D" w:rsidRPr="00CD3764" w:rsidRDefault="002B1E7D" w:rsidP="00C81FA4">
            <w:r w:rsidRPr="00CD3764">
              <w:t>1.Анализ результатов итоговой аттестации по русскому языку, литературе,  истории и обществознанию,</w:t>
            </w:r>
            <w:r w:rsidR="00CD3764" w:rsidRPr="00CD3764">
              <w:t xml:space="preserve"> </w:t>
            </w:r>
            <w:r w:rsidRPr="00CD3764">
              <w:t>английскому языку и пути улучшения качества преподавания и подготовки к ОГЭ и ЕГЭ. Анализ работы ШМО в 201</w:t>
            </w:r>
            <w:r w:rsidR="00CD3764" w:rsidRPr="00CD3764">
              <w:t>5</w:t>
            </w:r>
            <w:r w:rsidRPr="00CD3764">
              <w:t>-201</w:t>
            </w:r>
            <w:r w:rsidR="00CD3764" w:rsidRPr="00CD3764">
              <w:t>6</w:t>
            </w:r>
            <w:r w:rsidRPr="00CD3764">
              <w:t xml:space="preserve"> учебном году. Утверждение плана работы ШМО, календарно-тематического планирования, программ факультативов,  плана  работы с  одаренными детьми  и слабоуспевающими учащимися,  плана мероприятий по подготовке учащихся к ОГЭ и ЕГЭ  на 201</w:t>
            </w:r>
            <w:r w:rsidR="00CD3764" w:rsidRPr="00CD3764">
              <w:t>6</w:t>
            </w:r>
            <w:r w:rsidRPr="00CD3764">
              <w:t xml:space="preserve"> – 201</w:t>
            </w:r>
            <w:r w:rsidR="00CD3764" w:rsidRPr="00CD3764">
              <w:t>7</w:t>
            </w:r>
            <w:r w:rsidRPr="00CD3764">
              <w:t xml:space="preserve"> учебный год.</w:t>
            </w:r>
          </w:p>
          <w:p w:rsidR="00392BBD" w:rsidRDefault="00392BBD" w:rsidP="00C81FA4">
            <w:pPr>
              <w:jc w:val="both"/>
            </w:pPr>
            <w:r w:rsidRPr="00392BBD">
              <w:t>Адаптация обучающихся 5 классов при переходе в основную школу.</w:t>
            </w:r>
          </w:p>
          <w:p w:rsidR="00392BBD" w:rsidRDefault="00392BBD" w:rsidP="00C81FA4">
            <w:pPr>
              <w:jc w:val="both"/>
            </w:pPr>
            <w:r w:rsidRPr="000351BE">
              <w:t>Работа с одарёнными детьми</w:t>
            </w:r>
            <w:r>
              <w:t>.</w:t>
            </w:r>
          </w:p>
          <w:p w:rsidR="00392BBD" w:rsidRDefault="00392BBD" w:rsidP="00392BBD">
            <w:pPr>
              <w:jc w:val="both"/>
            </w:pPr>
            <w:r>
              <w:t>2.</w:t>
            </w:r>
            <w:r w:rsidRPr="000351BE">
              <w:t>Применение здоровьесберегающих и образовательных технологий – залог успешного повторения в начале года.</w:t>
            </w:r>
          </w:p>
          <w:p w:rsidR="00392BBD" w:rsidRPr="000351BE" w:rsidRDefault="00392BBD" w:rsidP="00392BBD">
            <w:r w:rsidRPr="000351BE">
              <w:t>Преемственность в обучении русскому языку и литературе между начальным и основным образованием</w:t>
            </w:r>
          </w:p>
          <w:p w:rsidR="00392BBD" w:rsidRPr="000351BE" w:rsidRDefault="00392BBD" w:rsidP="00392BBD">
            <w:pPr>
              <w:widowControl w:val="0"/>
              <w:overflowPunct w:val="0"/>
              <w:autoSpaceDE w:val="0"/>
              <w:autoSpaceDN w:val="0"/>
              <w:adjustRightInd w:val="0"/>
              <w:spacing w:line="251" w:lineRule="auto"/>
            </w:pPr>
            <w:r w:rsidRPr="000351BE">
              <w:t xml:space="preserve">Особенности преподавания предметов гуманитарного </w:t>
            </w:r>
            <w:r w:rsidRPr="000351BE">
              <w:lastRenderedPageBreak/>
              <w:t xml:space="preserve">цикла  в условиях обновления образования, подготовки к стандартам: моделирование современного урока и его анализ. </w:t>
            </w:r>
          </w:p>
          <w:p w:rsidR="00392BBD" w:rsidRDefault="00392BBD" w:rsidP="00392BBD">
            <w:pPr>
              <w:jc w:val="both"/>
              <w:rPr>
                <w:b/>
              </w:rPr>
            </w:pPr>
            <w:r>
              <w:t>3.</w:t>
            </w:r>
            <w:r w:rsidRPr="000351BE">
              <w:t>Использование современных инновационных технологий в обучении рус</w:t>
            </w:r>
            <w:r>
              <w:t xml:space="preserve">скому языку и литературе. </w:t>
            </w:r>
            <w:r w:rsidRPr="000351BE">
              <w:t>Т</w:t>
            </w:r>
            <w:r w:rsidRPr="000351BE">
              <w:rPr>
                <w:b/>
              </w:rPr>
              <w:t>е</w:t>
            </w:r>
            <w:r w:rsidRPr="000351BE">
              <w:t>хн</w:t>
            </w:r>
            <w:r w:rsidRPr="000351BE">
              <w:rPr>
                <w:b/>
              </w:rPr>
              <w:t>о</w:t>
            </w:r>
            <w:r w:rsidRPr="000351BE">
              <w:t>логии интеграции на уроке. Типы интегрированных уроков</w:t>
            </w:r>
            <w:r w:rsidRPr="000351BE">
              <w:rPr>
                <w:b/>
              </w:rPr>
              <w:t>.</w:t>
            </w:r>
          </w:p>
          <w:p w:rsidR="00392BBD" w:rsidRDefault="00392BBD" w:rsidP="00392BBD">
            <w:pPr>
              <w:jc w:val="both"/>
            </w:pPr>
            <w:r w:rsidRPr="000351BE">
              <w:t>Круглый стол: «О подготовке выпускников 9 и 11 классов к ЕГЭ  и ГИА по русскому языку, литературе, истории и обществознанию, иностранным языкам»</w:t>
            </w:r>
          </w:p>
          <w:p w:rsidR="00392BBD" w:rsidRDefault="00392BBD" w:rsidP="00392BBD">
            <w:pPr>
              <w:jc w:val="both"/>
            </w:pPr>
            <w:r>
              <w:t>4.</w:t>
            </w:r>
            <w:r w:rsidRPr="000351BE">
              <w:t xml:space="preserve"> Индивидуальная работа с учащимися как одно из условий успешного обеспечения личностно-ориентированного обучения учащихся.</w:t>
            </w:r>
          </w:p>
          <w:p w:rsidR="00392BBD" w:rsidRDefault="00392BBD" w:rsidP="00392BBD">
            <w:pPr>
              <w:jc w:val="both"/>
            </w:pPr>
            <w:r w:rsidRPr="000351BE">
              <w:t>Проектная деятельность на уроках русского и английского языка в 5 классах. Взаимодействие с учащимися в ходе работы над проектом.</w:t>
            </w:r>
          </w:p>
          <w:p w:rsidR="002B1E7D" w:rsidRDefault="002B1E7D" w:rsidP="00392BBD">
            <w:pPr>
              <w:jc w:val="both"/>
            </w:pPr>
            <w:r w:rsidRPr="00CD3764">
              <w:t>5</w:t>
            </w:r>
            <w:r w:rsidR="00392BBD">
              <w:t>.</w:t>
            </w:r>
            <w:r w:rsidR="00392BBD" w:rsidRPr="000351BE">
              <w:t>Анализ итогов проверки и выполнения обязательного минимума письменных контрольных работ.</w:t>
            </w:r>
          </w:p>
          <w:p w:rsidR="00392BBD" w:rsidRPr="00CD3764" w:rsidRDefault="00392BBD" w:rsidP="00392BBD">
            <w:pPr>
              <w:widowControl w:val="0"/>
              <w:overflowPunct w:val="0"/>
              <w:autoSpaceDE w:val="0"/>
              <w:autoSpaceDN w:val="0"/>
              <w:adjustRightInd w:val="0"/>
              <w:spacing w:line="233" w:lineRule="auto"/>
            </w:pPr>
            <w:r w:rsidRPr="000351BE">
              <w:t xml:space="preserve">Итоги учебного года. Успеваемость и качество обучения учителей гуманитарного цикла. </w:t>
            </w:r>
          </w:p>
        </w:tc>
      </w:tr>
      <w:tr w:rsidR="002B1E7D" w:rsidRPr="004470E0" w:rsidTr="00C81FA4">
        <w:trPr>
          <w:trHeight w:val="324"/>
        </w:trPr>
        <w:tc>
          <w:tcPr>
            <w:tcW w:w="567" w:type="dxa"/>
            <w:tcBorders>
              <w:top w:val="single" w:sz="4" w:space="0" w:color="auto"/>
              <w:left w:val="single" w:sz="4" w:space="0" w:color="auto"/>
              <w:bottom w:val="single" w:sz="4" w:space="0" w:color="auto"/>
              <w:right w:val="single" w:sz="4" w:space="0" w:color="auto"/>
            </w:tcBorders>
          </w:tcPr>
          <w:p w:rsidR="002B1E7D" w:rsidRPr="00CD3764" w:rsidRDefault="002B1E7D" w:rsidP="00C81FA4">
            <w:pPr>
              <w:jc w:val="center"/>
            </w:pPr>
            <w:r w:rsidRPr="00CD3764">
              <w:lastRenderedPageBreak/>
              <w:t>4.</w:t>
            </w:r>
          </w:p>
        </w:tc>
        <w:tc>
          <w:tcPr>
            <w:tcW w:w="2127" w:type="dxa"/>
            <w:tcBorders>
              <w:top w:val="single" w:sz="4" w:space="0" w:color="auto"/>
              <w:left w:val="single" w:sz="4" w:space="0" w:color="auto"/>
              <w:bottom w:val="single" w:sz="4" w:space="0" w:color="auto"/>
              <w:right w:val="single" w:sz="4" w:space="0" w:color="auto"/>
            </w:tcBorders>
          </w:tcPr>
          <w:p w:rsidR="002B1E7D" w:rsidRPr="00CD3764" w:rsidRDefault="002B1E7D" w:rsidP="00C81FA4">
            <w:r w:rsidRPr="00CD3764">
              <w:t>МО учителей</w:t>
            </w:r>
          </w:p>
          <w:p w:rsidR="002B1E7D" w:rsidRPr="00CD3764" w:rsidRDefault="002B1E7D" w:rsidP="00C81FA4">
            <w:r w:rsidRPr="00CD3764">
              <w:t>естественно-математического цикла.</w:t>
            </w:r>
          </w:p>
          <w:p w:rsidR="002B1E7D" w:rsidRPr="00CD3764" w:rsidRDefault="002B1E7D" w:rsidP="00C81FA4">
            <w:r w:rsidRPr="00CD3764">
              <w:t>Руководитель</w:t>
            </w:r>
          </w:p>
          <w:p w:rsidR="002B1E7D" w:rsidRPr="00CD3764" w:rsidRDefault="002B1E7D" w:rsidP="00C81FA4">
            <w:r w:rsidRPr="00CD3764">
              <w:t>Амбалова М.К.</w:t>
            </w:r>
          </w:p>
          <w:p w:rsidR="002B1E7D" w:rsidRPr="00CD3764" w:rsidRDefault="002B1E7D" w:rsidP="00C81FA4"/>
        </w:tc>
        <w:tc>
          <w:tcPr>
            <w:tcW w:w="1985" w:type="dxa"/>
            <w:tcBorders>
              <w:top w:val="single" w:sz="4" w:space="0" w:color="auto"/>
              <w:left w:val="single" w:sz="4" w:space="0" w:color="auto"/>
              <w:bottom w:val="single" w:sz="4" w:space="0" w:color="auto"/>
              <w:right w:val="single" w:sz="4" w:space="0" w:color="auto"/>
            </w:tcBorders>
          </w:tcPr>
          <w:p w:rsidR="002B1E7D" w:rsidRPr="00CD3764" w:rsidRDefault="002B1E7D" w:rsidP="00C81FA4">
            <w:pPr>
              <w:jc w:val="center"/>
            </w:pPr>
          </w:p>
          <w:p w:rsidR="002B1E7D" w:rsidRPr="00CD3764" w:rsidRDefault="002B1E7D" w:rsidP="00C81FA4">
            <w:pPr>
              <w:jc w:val="center"/>
            </w:pPr>
            <w:r w:rsidRPr="00CD3764">
              <w:t>6</w:t>
            </w:r>
          </w:p>
        </w:tc>
        <w:tc>
          <w:tcPr>
            <w:tcW w:w="5812" w:type="dxa"/>
            <w:tcBorders>
              <w:top w:val="single" w:sz="4" w:space="0" w:color="auto"/>
              <w:left w:val="single" w:sz="4" w:space="0" w:color="auto"/>
              <w:bottom w:val="single" w:sz="4" w:space="0" w:color="auto"/>
              <w:right w:val="single" w:sz="4" w:space="0" w:color="auto"/>
            </w:tcBorders>
          </w:tcPr>
          <w:p w:rsidR="002B1E7D" w:rsidRPr="00CD3764" w:rsidRDefault="002B1E7D" w:rsidP="00C81FA4">
            <w:r w:rsidRPr="00CD3764">
              <w:t>1.Анализ работы МО за прошедший год и задачи на новый учебный год. Обсуждение, рекомендации, система подготовки к ЕГЭ.</w:t>
            </w:r>
          </w:p>
          <w:p w:rsidR="00CD3764" w:rsidRDefault="002B1E7D" w:rsidP="00C81FA4">
            <w:pPr>
              <w:rPr>
                <w:rFonts w:eastAsia="TimesNewRomanPSMT"/>
                <w:bCs/>
              </w:rPr>
            </w:pPr>
            <w:r w:rsidRPr="00CD3764">
              <w:t xml:space="preserve">2. </w:t>
            </w:r>
            <w:r w:rsidR="00CD3764" w:rsidRPr="00CB5450">
              <w:rPr>
                <w:iCs/>
              </w:rPr>
              <w:t>«</w:t>
            </w:r>
            <w:r w:rsidR="00CD3764" w:rsidRPr="00CB5450">
              <w:rPr>
                <w:rFonts w:eastAsia="TimesNewRomanPSMT"/>
                <w:bCs/>
              </w:rPr>
              <w:t>Совершенствование профессиональной компетенции учителя  через самообразование».</w:t>
            </w:r>
          </w:p>
          <w:p w:rsidR="00CD3764" w:rsidRDefault="002B1E7D" w:rsidP="00CD3764">
            <w:pPr>
              <w:rPr>
                <w:rFonts w:eastAsia="TimesNewRomanPSMT"/>
                <w:bCs/>
                <w:sz w:val="22"/>
                <w:szCs w:val="22"/>
              </w:rPr>
            </w:pPr>
            <w:r w:rsidRPr="00CD3764">
              <w:t>3</w:t>
            </w:r>
            <w:r w:rsidR="00CD3764">
              <w:t>.</w:t>
            </w:r>
            <w:r w:rsidR="00CD3764" w:rsidRPr="005C07FB">
              <w:rPr>
                <w:color w:val="000000"/>
                <w:sz w:val="22"/>
                <w:szCs w:val="22"/>
              </w:rPr>
              <w:t>«</w:t>
            </w:r>
            <w:r w:rsidR="00CD3764" w:rsidRPr="005C07FB">
              <w:rPr>
                <w:rFonts w:eastAsia="TimesNewRomanPSMT"/>
                <w:bCs/>
                <w:sz w:val="22"/>
                <w:szCs w:val="22"/>
              </w:rPr>
              <w:t>Эффективный опыт использования современных способов, приемов и технологий в</w:t>
            </w:r>
            <w:r w:rsidR="00CD3764">
              <w:rPr>
                <w:rFonts w:eastAsia="TimesNewRomanPSMT"/>
                <w:bCs/>
                <w:sz w:val="22"/>
                <w:szCs w:val="22"/>
              </w:rPr>
              <w:t xml:space="preserve"> обучении обучающихся по предметам</w:t>
            </w:r>
            <w:r w:rsidR="00CD3764" w:rsidRPr="005C07FB">
              <w:rPr>
                <w:rFonts w:eastAsia="TimesNewRomanPSMT"/>
                <w:bCs/>
                <w:sz w:val="22"/>
                <w:szCs w:val="22"/>
              </w:rPr>
              <w:t>»</w:t>
            </w:r>
            <w:r w:rsidR="00CD3764">
              <w:rPr>
                <w:rFonts w:eastAsia="TimesNewRomanPSMT"/>
                <w:bCs/>
                <w:sz w:val="22"/>
                <w:szCs w:val="22"/>
              </w:rPr>
              <w:t>.</w:t>
            </w:r>
          </w:p>
          <w:p w:rsidR="00CD3764" w:rsidRPr="00CD3764" w:rsidRDefault="002B1E7D" w:rsidP="00CD3764">
            <w:pPr>
              <w:rPr>
                <w:rFonts w:eastAsia="TimesNewRomanPSMT"/>
                <w:bCs/>
                <w:sz w:val="22"/>
                <w:szCs w:val="22"/>
              </w:rPr>
            </w:pPr>
            <w:r w:rsidRPr="00CD3764">
              <w:rPr>
                <w:bCs/>
              </w:rPr>
              <w:t xml:space="preserve">4. </w:t>
            </w:r>
            <w:r w:rsidR="00CD3764" w:rsidRPr="00DA5079">
              <w:rPr>
                <w:color w:val="000000"/>
              </w:rPr>
              <w:t>«</w:t>
            </w:r>
            <w:r w:rsidR="00CD3764" w:rsidRPr="00DA5079">
              <w:rPr>
                <w:rFonts w:eastAsia="TimesNewRomanPSMT"/>
                <w:bCs/>
              </w:rPr>
              <w:t>Реализация предметного содержания на учебных занятиях по математике».</w:t>
            </w:r>
          </w:p>
          <w:p w:rsidR="00CD3764" w:rsidRDefault="002B1E7D" w:rsidP="00CD3764">
            <w:pPr>
              <w:ind w:left="-81"/>
              <w:jc w:val="both"/>
            </w:pPr>
            <w:r w:rsidRPr="00CD3764">
              <w:rPr>
                <w:rStyle w:val="aff"/>
                <w:rFonts w:eastAsiaTheme="minorEastAsia"/>
                <w:bCs/>
              </w:rPr>
              <w:t>5.</w:t>
            </w:r>
            <w:r w:rsidR="00CD3764" w:rsidRPr="00421068">
              <w:rPr>
                <w:sz w:val="22"/>
                <w:szCs w:val="22"/>
              </w:rPr>
              <w:t>Современные интерактивные образовательные технологии в обучении. Выявление методических затруднений при работе по новым технологиям.</w:t>
            </w:r>
          </w:p>
          <w:p w:rsidR="00CD3764" w:rsidRDefault="002B1E7D" w:rsidP="00CD3764">
            <w:pPr>
              <w:shd w:val="clear" w:color="auto" w:fill="FFFFFF"/>
              <w:jc w:val="both"/>
              <w:rPr>
                <w:sz w:val="22"/>
                <w:szCs w:val="22"/>
              </w:rPr>
            </w:pPr>
            <w:r w:rsidRPr="00CD3764">
              <w:t xml:space="preserve">6. </w:t>
            </w:r>
            <w:r w:rsidR="00CD3764" w:rsidRPr="00421068">
              <w:rPr>
                <w:sz w:val="22"/>
                <w:szCs w:val="22"/>
              </w:rPr>
              <w:t>«Методика и стили преподавания» Творческий отчёт педагогической деятельности.</w:t>
            </w:r>
          </w:p>
          <w:p w:rsidR="00CD3764" w:rsidRPr="00CD3764" w:rsidRDefault="00CD3764" w:rsidP="00CD3764">
            <w:pPr>
              <w:widowControl w:val="0"/>
              <w:tabs>
                <w:tab w:val="left" w:pos="993"/>
              </w:tabs>
              <w:jc w:val="both"/>
              <w:rPr>
                <w:bCs/>
                <w:color w:val="000000"/>
                <w:spacing w:val="-2"/>
              </w:rPr>
            </w:pPr>
            <w:r>
              <w:t>7.</w:t>
            </w:r>
            <w:r w:rsidRPr="0073525B">
              <w:rPr>
                <w:color w:val="000000"/>
                <w:sz w:val="22"/>
                <w:szCs w:val="22"/>
              </w:rPr>
              <w:t xml:space="preserve"> «</w:t>
            </w:r>
            <w:r w:rsidRPr="0073525B">
              <w:rPr>
                <w:bCs/>
                <w:color w:val="000000"/>
                <w:spacing w:val="5"/>
                <w:sz w:val="22"/>
                <w:szCs w:val="22"/>
              </w:rPr>
              <w:t>Особенности подготовки к ЕГЭ и ОГЭ»</w:t>
            </w:r>
            <w:r w:rsidRPr="0073525B">
              <w:rPr>
                <w:bCs/>
                <w:color w:val="000000"/>
                <w:spacing w:val="-2"/>
                <w:sz w:val="22"/>
                <w:szCs w:val="22"/>
              </w:rPr>
              <w:t>.</w:t>
            </w:r>
          </w:p>
          <w:p w:rsidR="00CD3764" w:rsidRDefault="00392BBD" w:rsidP="00CD3764">
            <w:r>
              <w:t>8</w:t>
            </w:r>
            <w:r w:rsidR="00CD3764">
              <w:t>.</w:t>
            </w:r>
            <w:r w:rsidR="002B1E7D" w:rsidRPr="00CD3764">
              <w:t xml:space="preserve">Подведение итогов учебного года. </w:t>
            </w:r>
          </w:p>
          <w:p w:rsidR="002B1E7D" w:rsidRPr="00CD3764" w:rsidRDefault="002B1E7D" w:rsidP="00CD3764">
            <w:r w:rsidRPr="00CD3764">
              <w:t>Анализ работы</w:t>
            </w:r>
            <w:proofErr w:type="gramStart"/>
            <w:r w:rsidR="00CD3764">
              <w:t>.</w:t>
            </w:r>
            <w:r w:rsidRPr="00CD3764">
              <w:t>М</w:t>
            </w:r>
            <w:proofErr w:type="gramEnd"/>
            <w:r w:rsidRPr="00CD3764">
              <w:t>О в 201</w:t>
            </w:r>
            <w:r w:rsidR="00CD3764" w:rsidRPr="00CD3764">
              <w:t>5</w:t>
            </w:r>
            <w:r w:rsidRPr="00CD3764">
              <w:t>-201</w:t>
            </w:r>
            <w:r w:rsidR="00CD3764" w:rsidRPr="00CD3764">
              <w:t>6</w:t>
            </w:r>
            <w:r w:rsidRPr="00CD3764">
              <w:t xml:space="preserve"> учебном году.</w:t>
            </w:r>
          </w:p>
        </w:tc>
      </w:tr>
    </w:tbl>
    <w:p w:rsidR="002B1E7D" w:rsidRPr="004470E0" w:rsidRDefault="002B1E7D" w:rsidP="002B1E7D">
      <w:pPr>
        <w:pStyle w:val="a5"/>
        <w:spacing w:before="0" w:beforeAutospacing="0" w:after="0" w:afterAutospacing="0"/>
        <w:ind w:left="1069" w:right="-1"/>
        <w:jc w:val="both"/>
        <w:rPr>
          <w:color w:val="FF0000"/>
        </w:rPr>
      </w:pPr>
    </w:p>
    <w:p w:rsidR="002B1E7D" w:rsidRPr="00CC50E6" w:rsidRDefault="002B1E7D" w:rsidP="002B1E7D">
      <w:pPr>
        <w:jc w:val="both"/>
      </w:pPr>
      <w:r w:rsidRPr="00CC50E6">
        <w:t xml:space="preserve">        В ходе методической работы решались следующие задачи: </w:t>
      </w:r>
    </w:p>
    <w:p w:rsidR="002B1E7D" w:rsidRPr="00CC50E6" w:rsidRDefault="002B1E7D" w:rsidP="002B1E7D">
      <w:pPr>
        <w:jc w:val="both"/>
        <w:rPr>
          <w:b/>
        </w:rPr>
      </w:pPr>
    </w:p>
    <w:p w:rsidR="002B1E7D" w:rsidRPr="00CC50E6" w:rsidRDefault="002B1E7D" w:rsidP="00F614A1">
      <w:pPr>
        <w:pStyle w:val="af8"/>
        <w:numPr>
          <w:ilvl w:val="0"/>
          <w:numId w:val="56"/>
        </w:numPr>
        <w:spacing w:after="0" w:line="240" w:lineRule="auto"/>
        <w:jc w:val="both"/>
        <w:rPr>
          <w:rFonts w:ascii="Times New Roman" w:hAnsi="Times New Roman"/>
          <w:sz w:val="24"/>
          <w:szCs w:val="24"/>
        </w:rPr>
      </w:pPr>
      <w:r w:rsidRPr="00CC50E6">
        <w:rPr>
          <w:rFonts w:ascii="Times New Roman" w:hAnsi="Times New Roman"/>
          <w:sz w:val="24"/>
          <w:szCs w:val="24"/>
        </w:rPr>
        <w:t>Повышение уровня педагогических знаний и мастерства через изучение и использование в профессиональной деятельности современных педагогических технологий, методик, приемов и способов успешного обучения и воспитания.</w:t>
      </w:r>
    </w:p>
    <w:p w:rsidR="002B1E7D" w:rsidRPr="00CC50E6" w:rsidRDefault="002B1E7D" w:rsidP="00F614A1">
      <w:pPr>
        <w:pStyle w:val="af8"/>
        <w:numPr>
          <w:ilvl w:val="0"/>
          <w:numId w:val="56"/>
        </w:numPr>
        <w:spacing w:after="0" w:line="240" w:lineRule="auto"/>
        <w:jc w:val="both"/>
        <w:rPr>
          <w:rFonts w:ascii="Times New Roman" w:hAnsi="Times New Roman"/>
          <w:sz w:val="24"/>
          <w:szCs w:val="24"/>
        </w:rPr>
      </w:pPr>
      <w:r w:rsidRPr="00CC50E6">
        <w:rPr>
          <w:rFonts w:ascii="Times New Roman" w:hAnsi="Times New Roman"/>
          <w:sz w:val="24"/>
          <w:szCs w:val="24"/>
        </w:rPr>
        <w:t>Развитие ключевых компетенций обучающихся.</w:t>
      </w:r>
    </w:p>
    <w:p w:rsidR="002B1E7D" w:rsidRPr="00CC50E6" w:rsidRDefault="002B1E7D" w:rsidP="00F614A1">
      <w:pPr>
        <w:pStyle w:val="af8"/>
        <w:numPr>
          <w:ilvl w:val="0"/>
          <w:numId w:val="56"/>
        </w:numPr>
        <w:spacing w:after="0" w:line="240" w:lineRule="auto"/>
        <w:jc w:val="both"/>
        <w:rPr>
          <w:rFonts w:ascii="Times New Roman" w:hAnsi="Times New Roman"/>
          <w:sz w:val="24"/>
          <w:szCs w:val="24"/>
        </w:rPr>
      </w:pPr>
      <w:r w:rsidRPr="00CC50E6">
        <w:rPr>
          <w:rFonts w:ascii="Times New Roman" w:hAnsi="Times New Roman"/>
          <w:sz w:val="24"/>
          <w:szCs w:val="24"/>
        </w:rPr>
        <w:t>Изучение и использование на практике современных способов диагностирования ученической успешности.</w:t>
      </w:r>
    </w:p>
    <w:p w:rsidR="002B1E7D" w:rsidRPr="00CC50E6" w:rsidRDefault="002B1E7D" w:rsidP="00F614A1">
      <w:pPr>
        <w:pStyle w:val="af8"/>
        <w:numPr>
          <w:ilvl w:val="0"/>
          <w:numId w:val="56"/>
        </w:numPr>
        <w:spacing w:after="0" w:line="240" w:lineRule="auto"/>
        <w:jc w:val="both"/>
        <w:rPr>
          <w:rFonts w:ascii="Times New Roman" w:hAnsi="Times New Roman"/>
          <w:sz w:val="24"/>
          <w:szCs w:val="24"/>
        </w:rPr>
      </w:pPr>
      <w:r w:rsidRPr="00CC50E6">
        <w:rPr>
          <w:rFonts w:ascii="Times New Roman" w:hAnsi="Times New Roman"/>
          <w:sz w:val="24"/>
          <w:szCs w:val="24"/>
        </w:rPr>
        <w:t>Изучение и использование на практике современных методик воспитания.</w:t>
      </w:r>
    </w:p>
    <w:p w:rsidR="002B1E7D" w:rsidRPr="00CC50E6" w:rsidRDefault="002B1E7D" w:rsidP="00F614A1">
      <w:pPr>
        <w:pStyle w:val="af8"/>
        <w:numPr>
          <w:ilvl w:val="0"/>
          <w:numId w:val="56"/>
        </w:numPr>
        <w:spacing w:after="0" w:line="240" w:lineRule="auto"/>
        <w:jc w:val="both"/>
        <w:rPr>
          <w:rFonts w:ascii="Times New Roman" w:hAnsi="Times New Roman"/>
          <w:sz w:val="24"/>
          <w:szCs w:val="24"/>
        </w:rPr>
      </w:pPr>
      <w:r w:rsidRPr="00CC50E6">
        <w:rPr>
          <w:rFonts w:ascii="Times New Roman" w:hAnsi="Times New Roman"/>
          <w:sz w:val="24"/>
          <w:szCs w:val="24"/>
        </w:rPr>
        <w:t>Внедрение информационной поддержки образовательного процесса.</w:t>
      </w:r>
    </w:p>
    <w:p w:rsidR="002B1E7D" w:rsidRPr="00CC50E6" w:rsidRDefault="002B1E7D" w:rsidP="00F614A1">
      <w:pPr>
        <w:pStyle w:val="af8"/>
        <w:numPr>
          <w:ilvl w:val="0"/>
          <w:numId w:val="56"/>
        </w:numPr>
        <w:spacing w:after="0" w:line="240" w:lineRule="auto"/>
        <w:jc w:val="both"/>
        <w:rPr>
          <w:rFonts w:ascii="Times New Roman" w:hAnsi="Times New Roman"/>
          <w:sz w:val="24"/>
          <w:szCs w:val="24"/>
        </w:rPr>
      </w:pPr>
      <w:r w:rsidRPr="00CC50E6">
        <w:rPr>
          <w:rFonts w:ascii="Times New Roman" w:hAnsi="Times New Roman"/>
          <w:sz w:val="24"/>
          <w:szCs w:val="24"/>
        </w:rPr>
        <w:t>Педагогическая поддержка инновационной деятельности педагогов</w:t>
      </w:r>
    </w:p>
    <w:p w:rsidR="002B1E7D" w:rsidRPr="004470E0" w:rsidRDefault="002B1E7D" w:rsidP="002B1E7D">
      <w:pPr>
        <w:jc w:val="both"/>
        <w:rPr>
          <w:color w:val="FF0000"/>
        </w:rPr>
      </w:pPr>
    </w:p>
    <w:p w:rsidR="002B1E7D" w:rsidRPr="00CC50E6" w:rsidRDefault="002B1E7D" w:rsidP="002B1E7D">
      <w:pPr>
        <w:ind w:firstLine="420"/>
        <w:jc w:val="both"/>
      </w:pPr>
      <w:r w:rsidRPr="00CC50E6">
        <w:lastRenderedPageBreak/>
        <w:t>Поставленные перед коллективом задачи решались через различные формы организации методической работы. При планировании методической работы педагогический коллектив стремился отобрать те формы, которые реально позволили бы решать проблемы и задачи, стоящие перед школой.</w:t>
      </w:r>
    </w:p>
    <w:p w:rsidR="002B1E7D" w:rsidRPr="00CC50E6" w:rsidRDefault="002B1E7D" w:rsidP="002B1E7D">
      <w:pPr>
        <w:jc w:val="both"/>
      </w:pPr>
    </w:p>
    <w:p w:rsidR="002B1E7D" w:rsidRPr="00CC50E6" w:rsidRDefault="002B1E7D" w:rsidP="002B1E7D">
      <w:pPr>
        <w:jc w:val="both"/>
      </w:pPr>
      <w:r w:rsidRPr="00CC50E6">
        <w:t xml:space="preserve">       Особое внимание в работе методических объединений  и администрации уделяется совершенствованию форм и методов организации урока. Основными направлениями посещений уроков были:</w:t>
      </w:r>
    </w:p>
    <w:p w:rsidR="002B1E7D" w:rsidRPr="00CC50E6" w:rsidRDefault="002B1E7D" w:rsidP="002B1E7D">
      <w:pPr>
        <w:jc w:val="both"/>
      </w:pPr>
      <w:r w:rsidRPr="00CC50E6">
        <w:t xml:space="preserve">- владение преподавателями организацией учебных занятий в соответствии с современными требованиями; </w:t>
      </w:r>
    </w:p>
    <w:p w:rsidR="002B1E7D" w:rsidRPr="00CC50E6" w:rsidRDefault="002B1E7D" w:rsidP="002B1E7D">
      <w:pPr>
        <w:jc w:val="both"/>
      </w:pPr>
      <w:r w:rsidRPr="00CC50E6">
        <w:t xml:space="preserve">- владение программным материалом и методикой обучения различных категорий обучающихся; </w:t>
      </w:r>
    </w:p>
    <w:p w:rsidR="002B1E7D" w:rsidRPr="00CC50E6" w:rsidRDefault="002B1E7D" w:rsidP="002B1E7D">
      <w:pPr>
        <w:jc w:val="both"/>
      </w:pPr>
      <w:r w:rsidRPr="00CC50E6">
        <w:t xml:space="preserve">- использование разнообразных структур урока в соответствии с его целями и задачами; </w:t>
      </w:r>
    </w:p>
    <w:p w:rsidR="002B1E7D" w:rsidRPr="00CC50E6" w:rsidRDefault="002B1E7D" w:rsidP="002B1E7D">
      <w:pPr>
        <w:jc w:val="both"/>
      </w:pPr>
      <w:r w:rsidRPr="00CC50E6">
        <w:t xml:space="preserve">- работа над формированием навыка самостоятельной работы </w:t>
      </w:r>
      <w:proofErr w:type="gramStart"/>
      <w:r w:rsidRPr="00CC50E6">
        <w:t>обучающихся</w:t>
      </w:r>
      <w:proofErr w:type="gramEnd"/>
      <w:r w:rsidRPr="00CC50E6">
        <w:t xml:space="preserve"> на уроке и во внеурочное время; </w:t>
      </w:r>
    </w:p>
    <w:p w:rsidR="002B1E7D" w:rsidRPr="00CC50E6" w:rsidRDefault="002B1E7D" w:rsidP="002B1E7D">
      <w:pPr>
        <w:jc w:val="both"/>
      </w:pPr>
      <w:r w:rsidRPr="00CC50E6">
        <w:t>- формирование общеучебных и специальных умений и навыков;</w:t>
      </w:r>
    </w:p>
    <w:p w:rsidR="002B1E7D" w:rsidRPr="00CC50E6" w:rsidRDefault="002B1E7D" w:rsidP="002B1E7D">
      <w:pPr>
        <w:jc w:val="both"/>
      </w:pPr>
      <w:r w:rsidRPr="00CC50E6">
        <w:t xml:space="preserve"> -системность использования учителями – предметниками средств технического обучения и информационных технологий в учебн</w:t>
      </w:r>
      <w:proofErr w:type="gramStart"/>
      <w:r w:rsidRPr="00CC50E6">
        <w:t>о-</w:t>
      </w:r>
      <w:proofErr w:type="gramEnd"/>
      <w:r w:rsidRPr="00CC50E6">
        <w:t xml:space="preserve"> воспитательном процессе.</w:t>
      </w:r>
    </w:p>
    <w:p w:rsidR="002B1E7D" w:rsidRPr="00CC50E6" w:rsidRDefault="002B1E7D" w:rsidP="002B1E7D">
      <w:pPr>
        <w:ind w:firstLine="708"/>
        <w:jc w:val="both"/>
      </w:pPr>
    </w:p>
    <w:p w:rsidR="002B1E7D" w:rsidRPr="00772539" w:rsidRDefault="002B1E7D" w:rsidP="002B1E7D">
      <w:pPr>
        <w:ind w:right="-1"/>
        <w:jc w:val="both"/>
      </w:pPr>
      <w:r w:rsidRPr="00772539">
        <w:t xml:space="preserve">       В течение года в школе прошли районные семинары. </w:t>
      </w:r>
    </w:p>
    <w:p w:rsidR="00772539" w:rsidRPr="00772539" w:rsidRDefault="007B0D4A" w:rsidP="00772539">
      <w:pPr>
        <w:shd w:val="clear" w:color="auto" w:fill="FFFFFF"/>
        <w:jc w:val="both"/>
        <w:rPr>
          <w:shd w:val="clear" w:color="auto" w:fill="FFFFFF" w:themeFill="background1"/>
        </w:rPr>
      </w:pPr>
      <w:r w:rsidRPr="00772539">
        <w:rPr>
          <w:rStyle w:val="c0"/>
        </w:rPr>
        <w:t xml:space="preserve">      </w:t>
      </w:r>
      <w:r w:rsidR="00772539" w:rsidRPr="00772539">
        <w:rPr>
          <w:rStyle w:val="c0"/>
        </w:rPr>
        <w:t xml:space="preserve"> </w:t>
      </w:r>
      <w:r w:rsidRPr="00772539">
        <w:rPr>
          <w:shd w:val="clear" w:color="auto" w:fill="FFFFFF" w:themeFill="background1"/>
        </w:rPr>
        <w:t>Учитель английского языка</w:t>
      </w:r>
      <w:r w:rsidRPr="00772539">
        <w:rPr>
          <w:rStyle w:val="c0"/>
        </w:rPr>
        <w:t xml:space="preserve">  </w:t>
      </w:r>
      <w:r w:rsidRPr="00772539">
        <w:rPr>
          <w:shd w:val="clear" w:color="auto" w:fill="FFFFFF" w:themeFill="background1"/>
        </w:rPr>
        <w:t xml:space="preserve">Гагиева Д.Б. </w:t>
      </w:r>
      <w:r w:rsidR="002B1E7D" w:rsidRPr="00772539">
        <w:t xml:space="preserve">в рамках </w:t>
      </w:r>
      <w:r w:rsidR="002B1E7D" w:rsidRPr="00772539">
        <w:rPr>
          <w:bCs/>
          <w:noProof/>
        </w:rPr>
        <w:t>районного</w:t>
      </w:r>
      <w:r w:rsidR="002B1E7D" w:rsidRPr="00772539">
        <w:rPr>
          <w:noProof/>
        </w:rPr>
        <w:t xml:space="preserve"> семинара провела </w:t>
      </w:r>
      <w:r w:rsidR="00772539" w:rsidRPr="00772539">
        <w:rPr>
          <w:shd w:val="clear" w:color="auto" w:fill="FFFFFF" w:themeFill="background1"/>
        </w:rPr>
        <w:t>открытый урок в 6 классе по теме "Pets and Animals".</w:t>
      </w:r>
    </w:p>
    <w:p w:rsidR="002B1E7D" w:rsidRPr="00772539" w:rsidRDefault="002B1E7D" w:rsidP="002B1E7D">
      <w:pPr>
        <w:ind w:right="-1"/>
        <w:jc w:val="both"/>
      </w:pPr>
      <w:r w:rsidRPr="00772539">
        <w:t xml:space="preserve">      </w:t>
      </w:r>
      <w:r w:rsidR="00772539" w:rsidRPr="00772539">
        <w:t xml:space="preserve"> </w:t>
      </w:r>
      <w:r w:rsidRPr="00772539">
        <w:t xml:space="preserve">В рамках семинара учителей </w:t>
      </w:r>
      <w:r w:rsidR="00772539" w:rsidRPr="00772539">
        <w:t>физкультуры</w:t>
      </w:r>
      <w:r w:rsidRPr="00772539">
        <w:t xml:space="preserve"> на тему: </w:t>
      </w:r>
      <w:r w:rsidR="00772539" w:rsidRPr="00772539">
        <w:t>"Совершенствование техники приема и передачи мяча двумя руками. Блокирование»</w:t>
      </w:r>
      <w:r w:rsidRPr="00772539">
        <w:t xml:space="preserve"> был дан открытый урок в </w:t>
      </w:r>
      <w:r w:rsidR="00772539" w:rsidRPr="00772539">
        <w:t>8б</w:t>
      </w:r>
      <w:r w:rsidRPr="00772539">
        <w:t xml:space="preserve"> классе учителем </w:t>
      </w:r>
      <w:r w:rsidR="00772539" w:rsidRPr="00772539">
        <w:t>физкультуры Цомартовым А.Д.</w:t>
      </w:r>
      <w:r w:rsidRPr="00772539">
        <w:t xml:space="preserve">  </w:t>
      </w:r>
    </w:p>
    <w:p w:rsidR="002B1E7D" w:rsidRPr="00772539" w:rsidRDefault="002B1E7D" w:rsidP="002B1E7D">
      <w:pPr>
        <w:ind w:right="-1"/>
        <w:jc w:val="both"/>
      </w:pPr>
      <w:r w:rsidRPr="00772539">
        <w:t xml:space="preserve">     </w:t>
      </w:r>
      <w:r w:rsidR="00772539" w:rsidRPr="00772539">
        <w:t xml:space="preserve"> </w:t>
      </w:r>
      <w:r w:rsidRPr="00772539">
        <w:t xml:space="preserve"> В рамках республиканского семинара учителей </w:t>
      </w:r>
      <w:r w:rsidR="00772539" w:rsidRPr="00772539">
        <w:t>изобразительного искусства</w:t>
      </w:r>
      <w:r w:rsidRPr="00772539">
        <w:t xml:space="preserve"> </w:t>
      </w:r>
      <w:r w:rsidR="00772539" w:rsidRPr="00772539">
        <w:rPr>
          <w:shd w:val="clear" w:color="auto" w:fill="FFFFFF" w:themeFill="background1"/>
        </w:rPr>
        <w:t>на тему: «</w:t>
      </w:r>
      <w:r w:rsidR="00772539" w:rsidRPr="00772539">
        <w:rPr>
          <w:bdr w:val="none" w:sz="0" w:space="0" w:color="auto" w:frame="1"/>
          <w:shd w:val="clear" w:color="auto" w:fill="FFFFFF" w:themeFill="background1"/>
        </w:rPr>
        <w:t>Организация внеурочной деятельности по предмету.</w:t>
      </w:r>
      <w:r w:rsidR="00772539" w:rsidRPr="00772539">
        <w:rPr>
          <w:rStyle w:val="apple-converted-space"/>
          <w:bdr w:val="none" w:sz="0" w:space="0" w:color="auto" w:frame="1"/>
          <w:shd w:val="clear" w:color="auto" w:fill="FFFFFF" w:themeFill="background1"/>
        </w:rPr>
        <w:t> </w:t>
      </w:r>
      <w:r w:rsidR="00772539" w:rsidRPr="00772539">
        <w:rPr>
          <w:bdr w:val="none" w:sz="0" w:space="0" w:color="auto" w:frame="1"/>
          <w:shd w:val="clear" w:color="auto" w:fill="FFFFFF" w:themeFill="background1"/>
        </w:rPr>
        <w:t xml:space="preserve">Игровые технологии на уроках изобразительного искусства» </w:t>
      </w:r>
      <w:r w:rsidRPr="00772539">
        <w:t>прош</w:t>
      </w:r>
      <w:r w:rsidR="00772539" w:rsidRPr="00772539">
        <w:t>ла</w:t>
      </w:r>
      <w:r w:rsidRPr="00772539">
        <w:t xml:space="preserve"> </w:t>
      </w:r>
      <w:r w:rsidR="00772539" w:rsidRPr="00772539">
        <w:t>интерактивная игра</w:t>
      </w:r>
      <w:r w:rsidRPr="00772539">
        <w:t xml:space="preserve"> по</w:t>
      </w:r>
      <w:r w:rsidR="00772539">
        <w:t>дготовленная</w:t>
      </w:r>
      <w:r w:rsidRPr="00772539">
        <w:t xml:space="preserve"> </w:t>
      </w:r>
      <w:r w:rsidR="00772539">
        <w:t xml:space="preserve"> </w:t>
      </w:r>
      <w:r w:rsidR="00772539" w:rsidRPr="00772539">
        <w:t>учител</w:t>
      </w:r>
      <w:r w:rsidR="00772539">
        <w:t xml:space="preserve">ем </w:t>
      </w:r>
      <w:proofErr w:type="gramStart"/>
      <w:r w:rsidR="00772539">
        <w:t>ИЗО</w:t>
      </w:r>
      <w:proofErr w:type="gramEnd"/>
      <w:r w:rsidR="00772539">
        <w:t xml:space="preserve"> Берёзовой Л.Ю.</w:t>
      </w:r>
      <w:r w:rsidR="00772539" w:rsidRPr="00772539">
        <w:t>.</w:t>
      </w:r>
    </w:p>
    <w:p w:rsidR="002B1E7D" w:rsidRPr="00772539" w:rsidRDefault="00772539" w:rsidP="002B1E7D">
      <w:pPr>
        <w:jc w:val="both"/>
      </w:pPr>
      <w:r w:rsidRPr="00772539">
        <w:t xml:space="preserve">       Азнаурова З.У. провела</w:t>
      </w:r>
      <w:r w:rsidRPr="00772539">
        <w:rPr>
          <w:bCs/>
          <w:highlight w:val="white"/>
        </w:rPr>
        <w:t xml:space="preserve"> открытый урок  по геометрии в 7 классе на тему: «Сумма углов треугольника</w:t>
      </w:r>
      <w:r w:rsidRPr="00772539">
        <w:rPr>
          <w:bCs/>
        </w:rPr>
        <w:t>». Данное мероприятие прошло в рамках</w:t>
      </w:r>
      <w:r w:rsidRPr="00772539">
        <w:rPr>
          <w:bCs/>
          <w:highlight w:val="white"/>
        </w:rPr>
        <w:t xml:space="preserve"> республиканского семинар</w:t>
      </w:r>
      <w:r w:rsidRPr="00772539">
        <w:rPr>
          <w:bCs/>
        </w:rPr>
        <w:t>а.</w:t>
      </w:r>
    </w:p>
    <w:p w:rsidR="00772539" w:rsidRPr="00772539" w:rsidRDefault="002B1E7D" w:rsidP="002B1E7D">
      <w:pPr>
        <w:jc w:val="both"/>
      </w:pPr>
      <w:r w:rsidRPr="00772539">
        <w:t xml:space="preserve">       </w:t>
      </w:r>
      <w:r w:rsidR="00772539" w:rsidRPr="00772539">
        <w:t>Учитель истории Басиева Н.Т.</w:t>
      </w:r>
      <w:r w:rsidR="00772539" w:rsidRPr="00772539">
        <w:rPr>
          <w:rFonts w:ascii="Times New Roman CYR" w:hAnsi="Times New Roman CYR" w:cs="Times New Roman CYR"/>
          <w:bCs/>
          <w:highlight w:val="white"/>
        </w:rPr>
        <w:t xml:space="preserve"> приняла участие в муниципальном семинаре, в рамках которого провела</w:t>
      </w:r>
      <w:r w:rsidR="00772539" w:rsidRPr="00772539">
        <w:rPr>
          <w:bCs/>
          <w:highlight w:val="white"/>
        </w:rPr>
        <w:t xml:space="preserve"> открытый урок в 7 классе на тему: «</w:t>
      </w:r>
      <w:r w:rsidR="00772539" w:rsidRPr="00772539">
        <w:rPr>
          <w:rFonts w:ascii="Times New Roman CYR" w:hAnsi="Times New Roman CYR" w:cs="Times New Roman CYR"/>
          <w:bCs/>
          <w:highlight w:val="white"/>
        </w:rPr>
        <w:t>Музыка, застывшая в камне</w:t>
      </w:r>
      <w:r w:rsidR="00772539" w:rsidRPr="00772539">
        <w:rPr>
          <w:bCs/>
          <w:highlight w:val="white"/>
        </w:rPr>
        <w:t>»</w:t>
      </w:r>
      <w:r w:rsidR="00772539" w:rsidRPr="00772539">
        <w:rPr>
          <w:bCs/>
        </w:rPr>
        <w:t xml:space="preserve">. </w:t>
      </w:r>
      <w:r w:rsidR="00772539" w:rsidRPr="00772539">
        <w:t xml:space="preserve"> </w:t>
      </w:r>
    </w:p>
    <w:p w:rsidR="002B1E7D" w:rsidRPr="00F505FE" w:rsidRDefault="002B1E7D" w:rsidP="002B1E7D">
      <w:pPr>
        <w:jc w:val="both"/>
      </w:pPr>
      <w:r w:rsidRPr="00F505FE">
        <w:t>В течение года были проработаны теоретические вопросы, показаны проекты, презентации, уроки с использованием ИКТ.</w:t>
      </w:r>
    </w:p>
    <w:p w:rsidR="002B1E7D" w:rsidRPr="00F505FE" w:rsidRDefault="002B1E7D" w:rsidP="002B1E7D">
      <w:pPr>
        <w:jc w:val="both"/>
      </w:pPr>
      <w:r w:rsidRPr="00F505FE">
        <w:t xml:space="preserve">Применение информационных технологий в образовательном процессе школы  выросло. Педагоги готовят совместно с </w:t>
      </w:r>
      <w:proofErr w:type="gramStart"/>
      <w:r w:rsidRPr="00F505FE">
        <w:t>обучающимися</w:t>
      </w:r>
      <w:proofErr w:type="gramEnd"/>
      <w:r w:rsidRPr="00F505FE">
        <w:t xml:space="preserve"> презентации, разрабатывают проекты, широко используют для подготовки к урокам ресурсы сети Интернет.</w:t>
      </w:r>
    </w:p>
    <w:p w:rsidR="002B1E7D" w:rsidRPr="00F505FE" w:rsidRDefault="002B1E7D" w:rsidP="002B1E7D">
      <w:pPr>
        <w:ind w:right="-426"/>
        <w:jc w:val="both"/>
      </w:pPr>
    </w:p>
    <w:p w:rsidR="002B1E7D" w:rsidRPr="00F505FE" w:rsidRDefault="002B1E7D" w:rsidP="002B1E7D">
      <w:pPr>
        <w:jc w:val="both"/>
      </w:pPr>
      <w:r w:rsidRPr="00F505FE">
        <w:t xml:space="preserve">       Традиционным видом методической работы является проведение предметных недель, которые позволяют как учащимся, так и учителям дополнительно раскрыть свой творческий потенциал, самореализовать себя. Предметные недели были проведены по плану, разработанному МС. В них приняли участие все школьники </w:t>
      </w:r>
      <w:r w:rsidRPr="00F505FE">
        <w:rPr>
          <w:lang w:val="en-US"/>
        </w:rPr>
        <w:t>I</w:t>
      </w:r>
      <w:r w:rsidRPr="00F505FE">
        <w:t>, II и III ступени, и почти все учителя предметники.</w:t>
      </w:r>
    </w:p>
    <w:p w:rsidR="002B1E7D" w:rsidRPr="00F505FE" w:rsidRDefault="002B1E7D" w:rsidP="002B1E7D">
      <w:pPr>
        <w:ind w:right="-1" w:hanging="720"/>
        <w:jc w:val="both"/>
      </w:pPr>
      <w:r w:rsidRPr="00F505FE">
        <w:t xml:space="preserve">                 При проведении предметных недель использовались разнообразные формы работы с обучающимися и педагогами. </w:t>
      </w:r>
    </w:p>
    <w:p w:rsidR="002B1E7D" w:rsidRPr="00543449" w:rsidRDefault="002B1E7D" w:rsidP="002B1E7D">
      <w:pPr>
        <w:jc w:val="both"/>
      </w:pPr>
      <w:r w:rsidRPr="00F505FE">
        <w:t xml:space="preserve">          Учителя в ходе предметных декад проявили хорошие организаторские способности,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Обучающиеся показали хорошие знания по предметам, умения применять знания в различных ситуациях, взаимовыручку, нестандартные решения трудных задач вызвали </w:t>
      </w:r>
      <w:r w:rsidRPr="00543449">
        <w:lastRenderedPageBreak/>
        <w:t xml:space="preserve">большой интерес у  обучающихся, значительно увеличив мотивацию к изучению предметов.   </w:t>
      </w:r>
    </w:p>
    <w:p w:rsidR="002B1E7D" w:rsidRPr="00543449" w:rsidRDefault="002B1E7D" w:rsidP="002B1E7D">
      <w:pPr>
        <w:jc w:val="both"/>
      </w:pPr>
      <w:r w:rsidRPr="00543449">
        <w:t xml:space="preserve">        Все проводимые мероприятия пользовались популярностью и привлекали достаточно большое число участников.    </w:t>
      </w:r>
    </w:p>
    <w:p w:rsidR="00F505FE" w:rsidRPr="00543449" w:rsidRDefault="002B1E7D" w:rsidP="00F505FE">
      <w:pPr>
        <w:jc w:val="both"/>
      </w:pPr>
      <w:r w:rsidRPr="00543449">
        <w:t xml:space="preserve">       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 В истекшем </w:t>
      </w:r>
      <w:r w:rsidR="00F505FE" w:rsidRPr="00543449">
        <w:t xml:space="preserve"> году успешно прошли квалификационные испытания 9 педагогов, что составляет 100 %. 1 квалификационную категорию получили 5 учителей: Арчегова Анжела Юрьевна, Азнаурова Зарина Урузмаговна, Сущенко Татьяна Георгиевна, Айларова Фатима Каурбековна,  Хосонова Вильма Герасовна.</w:t>
      </w:r>
      <w:r w:rsidRPr="00543449">
        <w:t xml:space="preserve"> </w:t>
      </w:r>
      <w:r w:rsidR="00F505FE" w:rsidRPr="00543449">
        <w:t>4 учителя получили высшую квалификационную категорию: Алагова Людмила Саханджериевна, Дзарасова Зара Измаиловна, Бигаева Светлана Адылгериевна, Берёзова Лариса Юрьевна. Аттестацию на соответствие занимаемой должности прошли 2 человека: Гусова Светлана Маркленовна, Тавказахова Лема Павловна.</w:t>
      </w:r>
    </w:p>
    <w:p w:rsidR="002B1E7D" w:rsidRPr="00543449" w:rsidRDefault="002B1E7D" w:rsidP="00F505FE">
      <w:pPr>
        <w:pStyle w:val="a5"/>
        <w:spacing w:before="0" w:beforeAutospacing="0" w:after="0" w:afterAutospacing="0"/>
        <w:ind w:right="-1"/>
        <w:jc w:val="both"/>
      </w:pPr>
      <w:r w:rsidRPr="00543449">
        <w:t xml:space="preserve">         Педагоги школы активно повышают свой профессиональный и методический уровень, посещая тематические курсы: дистанционные,  очные; методические семинары и конференции всех уровней: школьного, муниципального и регионального. Курсовую подготовку в рамках  повышения квалификации </w:t>
      </w:r>
      <w:r w:rsidR="00543449" w:rsidRPr="007C4C88">
        <w:t xml:space="preserve">учителей </w:t>
      </w:r>
      <w:proofErr w:type="gramStart"/>
      <w:r w:rsidR="00543449" w:rsidRPr="007C4C88">
        <w:t>-п</w:t>
      </w:r>
      <w:proofErr w:type="gramEnd"/>
      <w:r w:rsidR="00543449" w:rsidRPr="007C4C88">
        <w:t xml:space="preserve">редметников будущих 6-х классов </w:t>
      </w:r>
      <w:r w:rsidR="00543449" w:rsidRPr="00543449">
        <w:t>прошли 13</w:t>
      </w:r>
      <w:r w:rsidRPr="00543449">
        <w:t xml:space="preserve"> человек, летом </w:t>
      </w:r>
      <w:r w:rsidR="00543449" w:rsidRPr="00543449">
        <w:t>7</w:t>
      </w:r>
      <w:r w:rsidRPr="00543449">
        <w:t xml:space="preserve"> педагогов.</w:t>
      </w:r>
    </w:p>
    <w:p w:rsidR="002B1E7D" w:rsidRPr="004470E0" w:rsidRDefault="002B1E7D" w:rsidP="002B1E7D">
      <w:pPr>
        <w:ind w:right="-1"/>
        <w:jc w:val="both"/>
        <w:rPr>
          <w:color w:val="FF0000"/>
        </w:rPr>
      </w:pPr>
    </w:p>
    <w:p w:rsidR="002B1E7D" w:rsidRPr="00543449" w:rsidRDefault="002B1E7D" w:rsidP="002B1E7D">
      <w:pPr>
        <w:ind w:firstLine="420"/>
        <w:jc w:val="both"/>
      </w:pPr>
      <w:r w:rsidRPr="00543449">
        <w:t xml:space="preserve">    Высшей формой коллективной методической работы всегда был и остается педагогический совет. В 201</w:t>
      </w:r>
      <w:r w:rsidR="00543449" w:rsidRPr="00543449">
        <w:t>5</w:t>
      </w:r>
      <w:r w:rsidRPr="00543449">
        <w:t>-201</w:t>
      </w:r>
      <w:r w:rsidR="00543449" w:rsidRPr="00543449">
        <w:t>6</w:t>
      </w:r>
      <w:r w:rsidRPr="00543449">
        <w:t xml:space="preserve"> учебном году было проведено 3 </w:t>
      </w:r>
      <w:proofErr w:type="gramStart"/>
      <w:r w:rsidRPr="00543449">
        <w:t>тематических</w:t>
      </w:r>
      <w:proofErr w:type="gramEnd"/>
      <w:r w:rsidRPr="00543449">
        <w:t xml:space="preserve"> общешкольных педсовета, связанных с методической темой школы и поставленными задачами:</w:t>
      </w:r>
    </w:p>
    <w:p w:rsidR="002B1E7D" w:rsidRPr="004470E0" w:rsidRDefault="002B1E7D" w:rsidP="002B1E7D">
      <w:pPr>
        <w:pStyle w:val="33"/>
        <w:ind w:right="-1"/>
        <w:jc w:val="both"/>
        <w:rPr>
          <w:rFonts w:ascii="Times New Roman" w:hAnsi="Times New Roman" w:cs="Times New Roman"/>
          <w:b w:val="0"/>
          <w:color w:val="FF0000"/>
          <w:sz w:val="24"/>
        </w:rPr>
      </w:pPr>
    </w:p>
    <w:p w:rsidR="002B1E7D" w:rsidRPr="0023631D" w:rsidRDefault="0023631D" w:rsidP="0023631D">
      <w:pPr>
        <w:ind w:right="-426"/>
        <w:rPr>
          <w:shd w:val="clear" w:color="auto" w:fill="FFFFFF"/>
        </w:rPr>
      </w:pPr>
      <w:r>
        <w:rPr>
          <w:color w:val="FF0000"/>
        </w:rPr>
        <w:t>-</w:t>
      </w:r>
      <w:r w:rsidRPr="0023631D">
        <w:rPr>
          <w:color w:val="000000"/>
          <w:shd w:val="clear" w:color="auto" w:fill="FFFFFF"/>
        </w:rPr>
        <w:t xml:space="preserve"> </w:t>
      </w:r>
      <w:r w:rsidRPr="0023631D">
        <w:rPr>
          <w:shd w:val="clear" w:color="auto" w:fill="FFFFFF"/>
        </w:rPr>
        <w:t>Основные направления реализации ФГОС ООО. Конструирование урока в контексте ФГОС ООО. Диагностика затруднений учителей при введении ФГОС ООО.</w:t>
      </w:r>
    </w:p>
    <w:p w:rsidR="0023631D" w:rsidRPr="0023631D" w:rsidRDefault="0023631D" w:rsidP="0023631D">
      <w:pPr>
        <w:rPr>
          <w:b/>
        </w:rPr>
      </w:pPr>
      <w:r w:rsidRPr="0023631D">
        <w:rPr>
          <w:shd w:val="clear" w:color="auto" w:fill="FFFFFF"/>
        </w:rPr>
        <w:t>-</w:t>
      </w:r>
      <w:r w:rsidRPr="0023631D">
        <w:rPr>
          <w:rFonts w:eastAsia="Calibri"/>
        </w:rPr>
        <w:t xml:space="preserve"> Внеурочная деятельность в основной школе как важное условие реализации ФГОС нового поколения</w:t>
      </w:r>
      <w:r w:rsidRPr="0023631D">
        <w:rPr>
          <w:b/>
        </w:rPr>
        <w:t>.</w:t>
      </w:r>
    </w:p>
    <w:p w:rsidR="0023631D" w:rsidRPr="0023631D" w:rsidRDefault="0023631D" w:rsidP="0023631D">
      <w:pPr>
        <w:ind w:right="-426"/>
        <w:rPr>
          <w:bCs/>
          <w:shd w:val="clear" w:color="auto" w:fill="FFFFFF"/>
        </w:rPr>
      </w:pPr>
      <w:r w:rsidRPr="0023631D">
        <w:rPr>
          <w:b/>
        </w:rPr>
        <w:t>-</w:t>
      </w:r>
      <w:r w:rsidRPr="0023631D">
        <w:rPr>
          <w:bCs/>
          <w:shd w:val="clear" w:color="auto" w:fill="FFFFFF"/>
        </w:rPr>
        <w:t xml:space="preserve"> Преемственность основных направлений деятельности учителей начальной и основной школы в условиях реализации и освоения ФГОС ООО.</w:t>
      </w:r>
    </w:p>
    <w:p w:rsidR="002B1E7D" w:rsidRPr="0023631D" w:rsidRDefault="002B1E7D" w:rsidP="002B1E7D">
      <w:pPr>
        <w:ind w:right="-426"/>
        <w:jc w:val="both"/>
      </w:pPr>
    </w:p>
    <w:p w:rsidR="002B1E7D" w:rsidRPr="0023631D" w:rsidRDefault="002B1E7D" w:rsidP="002B1E7D">
      <w:pPr>
        <w:ind w:right="-1"/>
        <w:jc w:val="both"/>
      </w:pPr>
      <w:r w:rsidRPr="0023631D">
        <w:t xml:space="preserve">        Управляющий Совет стал основным звеном в управлении школой. На его заседаниях рассматривались важные вопросы об аттестации педагогов, об участии в национальном проекте, о распределении стимулирующей части ФОТ, о подготовке к ГИА 9-ых, 11-ых  классов  и о предстоящем ремонте классных помещений.</w:t>
      </w:r>
    </w:p>
    <w:p w:rsidR="002B1E7D" w:rsidRPr="0023631D" w:rsidRDefault="002B1E7D" w:rsidP="002B1E7D">
      <w:pPr>
        <w:ind w:right="-1" w:firstLine="708"/>
        <w:jc w:val="both"/>
      </w:pPr>
      <w:r w:rsidRPr="0023631D">
        <w:t xml:space="preserve">Ежегодно в конце </w:t>
      </w:r>
      <w:r w:rsidRPr="0023631D">
        <w:rPr>
          <w:lang w:val="en-US"/>
        </w:rPr>
        <w:t>I</w:t>
      </w:r>
      <w:r w:rsidRPr="0023631D">
        <w:t xml:space="preserve"> полугодия в школе проводится совещание учителей, преподающих в 5-ых классах, на котором обсуждаются успехи и проблемы по вопросам преемственности и даются рекомендации на будущий год.</w:t>
      </w:r>
    </w:p>
    <w:p w:rsidR="002B1E7D" w:rsidRPr="0023631D" w:rsidRDefault="002B1E7D" w:rsidP="002B1E7D">
      <w:pPr>
        <w:ind w:right="-1" w:firstLine="708"/>
        <w:jc w:val="both"/>
      </w:pPr>
      <w:r w:rsidRPr="0023631D">
        <w:t>Большое внимание в школе уделяется соблюдению здоровьесберегающих технологий на уроке и во внеурочное время: соблюдение СанПиНов, медицинское обслуживание детей, наличие горячего питания, влажная уборка на переменах, соблюдение сетевого и теплового режима. Проведен инструктаж всего персонала по правилам техники безопасности и охране труда работников школы.</w:t>
      </w:r>
    </w:p>
    <w:p w:rsidR="002B1E7D" w:rsidRPr="0023631D" w:rsidRDefault="002B1E7D" w:rsidP="002B1E7D">
      <w:pPr>
        <w:ind w:right="-1" w:firstLine="708"/>
        <w:jc w:val="both"/>
      </w:pPr>
      <w:r w:rsidRPr="0023631D">
        <w:t>В школе имеются медсестра и врач, которые в соответствии с планом медпункта проводят все профилактические и здоровьесберегающие процедуры с учащимися разных возрастов. Ведется учет детей с хроническими заболеваниями. 3</w:t>
      </w:r>
      <w:r w:rsidR="0023631D" w:rsidRPr="0023631D">
        <w:t>1</w:t>
      </w:r>
      <w:r w:rsidRPr="0023631D">
        <w:t>% учащихся признаны здоровыми, 6</w:t>
      </w:r>
      <w:r w:rsidR="0023631D" w:rsidRPr="0023631D">
        <w:t>8</w:t>
      </w:r>
      <w:r w:rsidRPr="0023631D">
        <w:t>,5%-дети, состоящие на диспансерном учете, 0,5 %- инвалиды.</w:t>
      </w:r>
      <w:r w:rsidRPr="0023631D">
        <w:rPr>
          <w:b/>
        </w:rPr>
        <w:t xml:space="preserve">        </w:t>
      </w:r>
      <w:r w:rsidRPr="0023631D">
        <w:t xml:space="preserve"> </w:t>
      </w:r>
    </w:p>
    <w:p w:rsidR="002B1E7D" w:rsidRPr="0023631D" w:rsidRDefault="002B1E7D" w:rsidP="002B1E7D">
      <w:pPr>
        <w:ind w:right="-1" w:firstLine="540"/>
        <w:jc w:val="both"/>
      </w:pPr>
      <w:r w:rsidRPr="0023631D">
        <w:t>Продолжила работу «Школа молодого учителя». В школ</w:t>
      </w:r>
      <w:r w:rsidR="0023631D" w:rsidRPr="0023631D">
        <w:t>е работает второй год</w:t>
      </w:r>
      <w:r w:rsidRPr="0023631D">
        <w:t xml:space="preserve"> молодой учитель английского языка Гагиева Д.Б., продолжа</w:t>
      </w:r>
      <w:r w:rsidR="0023631D" w:rsidRPr="0023631D">
        <w:t>е</w:t>
      </w:r>
      <w:r w:rsidRPr="0023631D">
        <w:t>т работать молод</w:t>
      </w:r>
      <w:r w:rsidR="0023631D" w:rsidRPr="0023631D">
        <w:t>ой</w:t>
      </w:r>
      <w:r w:rsidRPr="0023631D">
        <w:t xml:space="preserve"> учител</w:t>
      </w:r>
      <w:r w:rsidR="0023631D" w:rsidRPr="0023631D">
        <w:t>ь</w:t>
      </w:r>
      <w:r w:rsidRPr="0023631D">
        <w:t xml:space="preserve"> </w:t>
      </w:r>
      <w:r w:rsidRPr="0023631D">
        <w:lastRenderedPageBreak/>
        <w:t xml:space="preserve">физики Дзестелова М.А. В течение года администрация школы, руководители МО, опытные учителя оказывали им методическую помощь. Молодые учителя составили личные перспективные планы по самообразованию, посещали уроки опытных учителей, районные семинары. Завучи и наставники  проводили с ними занятия по составлению календарного планирования, поурочного плана, по заполнению классных журналов, проведению внеклассных мероприятий. Посещались уроки молодых учителей, давались рекомендации. </w:t>
      </w:r>
    </w:p>
    <w:p w:rsidR="002B1E7D" w:rsidRPr="0023631D" w:rsidRDefault="002B1E7D" w:rsidP="002B1E7D">
      <w:pPr>
        <w:ind w:right="-1"/>
        <w:jc w:val="both"/>
      </w:pPr>
    </w:p>
    <w:p w:rsidR="002B1E7D" w:rsidRPr="0023631D" w:rsidRDefault="002B1E7D" w:rsidP="002B1E7D">
      <w:pPr>
        <w:ind w:right="-1" w:firstLine="540"/>
        <w:jc w:val="both"/>
      </w:pPr>
      <w:r w:rsidRPr="0023631D">
        <w:t>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Практически все намеченные мероприятия выполнены, методы контроля соответствуют задачам, поставленным педагогическим коллективом школы на 201</w:t>
      </w:r>
      <w:r w:rsidR="0023631D" w:rsidRPr="0023631D">
        <w:t>5</w:t>
      </w:r>
      <w:r w:rsidRPr="0023631D">
        <w:t>-201</w:t>
      </w:r>
      <w:r w:rsidR="0023631D" w:rsidRPr="0023631D">
        <w:t>6</w:t>
      </w:r>
      <w:r w:rsidRPr="0023631D">
        <w:t xml:space="preserve"> учебный год.</w:t>
      </w:r>
    </w:p>
    <w:p w:rsidR="002B1E7D" w:rsidRPr="0023631D" w:rsidRDefault="002B1E7D" w:rsidP="002B1E7D">
      <w:pPr>
        <w:ind w:right="-1"/>
        <w:jc w:val="both"/>
      </w:pPr>
      <w:r w:rsidRPr="0023631D">
        <w:t xml:space="preserve">       Все мероприятия администрации были направлены на совершенствование учебно - воспитательного процесса с учетом индивидуальных особенностей учащихся, их  интересов, образовательных возможностей, работы с одарёнными детьми, состояния здоровья учащихся и внедрения информационных технологий.</w:t>
      </w:r>
    </w:p>
    <w:p w:rsidR="002B1E7D" w:rsidRPr="00170798" w:rsidRDefault="002B1E7D" w:rsidP="002B1E7D">
      <w:pPr>
        <w:ind w:right="-1"/>
        <w:jc w:val="both"/>
        <w:rPr>
          <w:i/>
        </w:rPr>
      </w:pPr>
      <w:r w:rsidRPr="004470E0">
        <w:rPr>
          <w:i/>
          <w:color w:val="FF0000"/>
        </w:rPr>
        <w:t xml:space="preserve">         </w:t>
      </w:r>
    </w:p>
    <w:p w:rsidR="002B1E7D" w:rsidRPr="00170798" w:rsidRDefault="002B1E7D" w:rsidP="002B1E7D">
      <w:pPr>
        <w:ind w:right="-1"/>
        <w:jc w:val="both"/>
        <w:rPr>
          <w:i/>
        </w:rPr>
      </w:pPr>
      <w:r w:rsidRPr="00170798">
        <w:rPr>
          <w:i/>
        </w:rPr>
        <w:t>На совещании при директоре были рассмотрены следующие вопросы:</w:t>
      </w:r>
    </w:p>
    <w:p w:rsidR="002B1E7D" w:rsidRPr="00170798" w:rsidRDefault="002B1E7D" w:rsidP="00F614A1">
      <w:pPr>
        <w:numPr>
          <w:ilvl w:val="0"/>
          <w:numId w:val="45"/>
        </w:numPr>
        <w:ind w:left="851" w:right="-1"/>
        <w:jc w:val="both"/>
      </w:pPr>
      <w:r w:rsidRPr="00170798">
        <w:t>Организация образовательного процесса, режим работы школы на 201</w:t>
      </w:r>
      <w:r w:rsidR="0023631D" w:rsidRPr="00170798">
        <w:t>5</w:t>
      </w:r>
      <w:r w:rsidRPr="00170798">
        <w:t>-201</w:t>
      </w:r>
      <w:r w:rsidR="0023631D" w:rsidRPr="00170798">
        <w:t>6</w:t>
      </w:r>
      <w:r w:rsidRPr="00170798">
        <w:t xml:space="preserve"> учебный год. Готовность школы к новому учебному году;</w:t>
      </w:r>
    </w:p>
    <w:p w:rsidR="002B1E7D" w:rsidRPr="00170798" w:rsidRDefault="002B1E7D" w:rsidP="00F614A1">
      <w:pPr>
        <w:numPr>
          <w:ilvl w:val="0"/>
          <w:numId w:val="45"/>
        </w:numPr>
        <w:ind w:left="851" w:right="-1"/>
        <w:jc w:val="both"/>
      </w:pPr>
      <w:r w:rsidRPr="00170798">
        <w:t>Инструктаж по охране труда и технике безопасности, пожарной безопасности при проведении массовых мероприятий, о действиях при чрезвычайных ситуаций и стихийных бедствиях;</w:t>
      </w:r>
    </w:p>
    <w:p w:rsidR="002B1E7D" w:rsidRPr="00170798" w:rsidRDefault="002B1E7D" w:rsidP="00F614A1">
      <w:pPr>
        <w:numPr>
          <w:ilvl w:val="0"/>
          <w:numId w:val="45"/>
        </w:numPr>
        <w:ind w:left="851" w:right="-1"/>
        <w:jc w:val="both"/>
      </w:pPr>
      <w:r w:rsidRPr="00170798">
        <w:t xml:space="preserve">Обеспеченность </w:t>
      </w:r>
      <w:proofErr w:type="gramStart"/>
      <w:r w:rsidRPr="00170798">
        <w:t>обучающихся</w:t>
      </w:r>
      <w:proofErr w:type="gramEnd"/>
      <w:r w:rsidRPr="00170798">
        <w:t xml:space="preserve"> учебной литературой;</w:t>
      </w:r>
    </w:p>
    <w:p w:rsidR="002B1E7D" w:rsidRPr="00170798" w:rsidRDefault="002B1E7D" w:rsidP="00F614A1">
      <w:pPr>
        <w:numPr>
          <w:ilvl w:val="0"/>
          <w:numId w:val="45"/>
        </w:numPr>
        <w:ind w:left="851" w:right="-1"/>
        <w:jc w:val="both"/>
      </w:pPr>
      <w:r w:rsidRPr="00170798">
        <w:t>Расстановка кадров. Уточнение и  корректировка учебной нагрузки учителей школы;</w:t>
      </w:r>
    </w:p>
    <w:p w:rsidR="0023631D" w:rsidRPr="00170798" w:rsidRDefault="002B1E7D" w:rsidP="00F614A1">
      <w:pPr>
        <w:numPr>
          <w:ilvl w:val="0"/>
          <w:numId w:val="45"/>
        </w:numPr>
        <w:ind w:left="851" w:right="-1"/>
        <w:jc w:val="both"/>
      </w:pPr>
      <w:r w:rsidRPr="00170798">
        <w:t>Правила внутреннего трудового распорядка;</w:t>
      </w:r>
    </w:p>
    <w:p w:rsidR="0023631D" w:rsidRPr="00170798" w:rsidRDefault="0023631D" w:rsidP="00F614A1">
      <w:pPr>
        <w:numPr>
          <w:ilvl w:val="0"/>
          <w:numId w:val="45"/>
        </w:numPr>
        <w:ind w:left="851" w:right="-1"/>
        <w:jc w:val="both"/>
      </w:pPr>
      <w:r w:rsidRPr="00170798">
        <w:t>Комплектование школьной библиотеки учебной и методической литературой. Соответствие УМК утвержденному перечню учебников. Выдача учебников учащимся;</w:t>
      </w:r>
    </w:p>
    <w:p w:rsidR="0023631D" w:rsidRPr="00170798" w:rsidRDefault="0023631D" w:rsidP="00F614A1">
      <w:pPr>
        <w:numPr>
          <w:ilvl w:val="0"/>
          <w:numId w:val="45"/>
        </w:numPr>
        <w:ind w:left="851" w:right="-1"/>
        <w:jc w:val="both"/>
      </w:pPr>
      <w:r w:rsidRPr="00170798">
        <w:rPr>
          <w:bCs/>
        </w:rPr>
        <w:t>Определение уровня</w:t>
      </w:r>
      <w:r w:rsidRPr="00170798">
        <w:t xml:space="preserve"> </w:t>
      </w:r>
      <w:r w:rsidRPr="00170798">
        <w:rPr>
          <w:bCs/>
        </w:rPr>
        <w:t>интеллектуальной и</w:t>
      </w:r>
      <w:r w:rsidRPr="00170798">
        <w:t xml:space="preserve"> </w:t>
      </w:r>
      <w:r w:rsidRPr="00170798">
        <w:rPr>
          <w:bCs/>
        </w:rPr>
        <w:t>психологической</w:t>
      </w:r>
      <w:r w:rsidRPr="00170798">
        <w:t xml:space="preserve"> </w:t>
      </w:r>
      <w:r w:rsidRPr="00170798">
        <w:rPr>
          <w:bCs/>
        </w:rPr>
        <w:t>готовности первоклассников и</w:t>
      </w:r>
      <w:r w:rsidRPr="00170798">
        <w:t xml:space="preserve"> </w:t>
      </w:r>
      <w:r w:rsidRPr="00170798">
        <w:rPr>
          <w:bCs/>
        </w:rPr>
        <w:t>пятиклассников к</w:t>
      </w:r>
      <w:r w:rsidRPr="00170798">
        <w:t xml:space="preserve"> </w:t>
      </w:r>
      <w:r w:rsidRPr="00170798">
        <w:rPr>
          <w:bCs/>
        </w:rPr>
        <w:t>обучению по ФГОС ООО;</w:t>
      </w:r>
    </w:p>
    <w:p w:rsidR="002B1E7D" w:rsidRPr="00170798" w:rsidRDefault="002B1E7D" w:rsidP="00F614A1">
      <w:pPr>
        <w:numPr>
          <w:ilvl w:val="0"/>
          <w:numId w:val="45"/>
        </w:numPr>
        <w:ind w:left="851" w:right="-1"/>
        <w:jc w:val="both"/>
      </w:pPr>
      <w:r w:rsidRPr="00170798">
        <w:t>Выработка основных направлений работы школы по подготовке к ЕГЭ и ГИА в 201</w:t>
      </w:r>
      <w:r w:rsidR="0023631D" w:rsidRPr="00170798">
        <w:t>5</w:t>
      </w:r>
      <w:r w:rsidRPr="00170798">
        <w:t>-201</w:t>
      </w:r>
      <w:r w:rsidR="0023631D" w:rsidRPr="00170798">
        <w:t>6</w:t>
      </w:r>
      <w:r w:rsidRPr="00170798">
        <w:t xml:space="preserve"> уч. году;</w:t>
      </w:r>
    </w:p>
    <w:p w:rsidR="0023631D" w:rsidRPr="00170798" w:rsidRDefault="0023631D" w:rsidP="00F614A1">
      <w:pPr>
        <w:numPr>
          <w:ilvl w:val="0"/>
          <w:numId w:val="45"/>
        </w:numPr>
        <w:ind w:left="851" w:right="-1"/>
        <w:jc w:val="both"/>
      </w:pPr>
      <w:r w:rsidRPr="00170798">
        <w:t>Проведение диагностических работ  в 11 кл</w:t>
      </w:r>
      <w:proofErr w:type="gramStart"/>
      <w:r w:rsidRPr="00170798">
        <w:t>.. </w:t>
      </w:r>
      <w:proofErr w:type="gramEnd"/>
    </w:p>
    <w:p w:rsidR="002B1E7D" w:rsidRPr="00170798" w:rsidRDefault="002B1E7D" w:rsidP="00F614A1">
      <w:pPr>
        <w:numPr>
          <w:ilvl w:val="0"/>
          <w:numId w:val="45"/>
        </w:numPr>
        <w:ind w:left="851" w:right="-1"/>
        <w:jc w:val="both"/>
      </w:pPr>
      <w:r w:rsidRPr="00170798">
        <w:t>Анализ состояния подготовленности учащихся 1-х классов по русскому языку, чтению и математике;</w:t>
      </w:r>
    </w:p>
    <w:p w:rsidR="00170798" w:rsidRPr="00170798" w:rsidRDefault="002B1E7D" w:rsidP="00F614A1">
      <w:pPr>
        <w:numPr>
          <w:ilvl w:val="0"/>
          <w:numId w:val="45"/>
        </w:numPr>
        <w:ind w:left="851" w:right="-1"/>
        <w:jc w:val="both"/>
      </w:pPr>
      <w:r w:rsidRPr="00170798">
        <w:t>Работа с детьми «Группы риска» 1-11 кл. Формирование банка данных учащихся «Группы риска» и  из неблагополучных семей;</w:t>
      </w:r>
    </w:p>
    <w:p w:rsidR="002B1E7D" w:rsidRPr="00170798" w:rsidRDefault="002B1E7D" w:rsidP="00F614A1">
      <w:pPr>
        <w:numPr>
          <w:ilvl w:val="0"/>
          <w:numId w:val="45"/>
        </w:numPr>
        <w:ind w:left="851" w:right="-1"/>
        <w:jc w:val="both"/>
      </w:pPr>
      <w:r w:rsidRPr="00170798">
        <w:t>Определение качества составления планов воспитательной работы</w:t>
      </w:r>
      <w:r w:rsidR="00170798" w:rsidRPr="00170798">
        <w:t xml:space="preserve"> (</w:t>
      </w:r>
      <w:r w:rsidR="00170798" w:rsidRPr="00170798">
        <w:rPr>
          <w:rFonts w:eastAsia="Calibri"/>
        </w:rPr>
        <w:t>в 1-5 классе с учётом</w:t>
      </w:r>
      <w:r w:rsidR="00170798" w:rsidRPr="00170798">
        <w:t xml:space="preserve"> </w:t>
      </w:r>
      <w:r w:rsidR="00170798" w:rsidRPr="00170798">
        <w:rPr>
          <w:rFonts w:eastAsia="Calibri"/>
        </w:rPr>
        <w:t>требований ФГОСООО)</w:t>
      </w:r>
      <w:r w:rsidRPr="00170798">
        <w:t>;</w:t>
      </w:r>
    </w:p>
    <w:p w:rsidR="00170798" w:rsidRPr="00170798" w:rsidRDefault="00170798" w:rsidP="00F614A1">
      <w:pPr>
        <w:numPr>
          <w:ilvl w:val="0"/>
          <w:numId w:val="45"/>
        </w:numPr>
        <w:ind w:left="851" w:right="-1"/>
        <w:jc w:val="both"/>
      </w:pPr>
      <w:r w:rsidRPr="00170798">
        <w:t>Предварительные итоги успеваемости за I четверть;</w:t>
      </w:r>
    </w:p>
    <w:p w:rsidR="00170798" w:rsidRDefault="002B1E7D" w:rsidP="00F614A1">
      <w:pPr>
        <w:numPr>
          <w:ilvl w:val="0"/>
          <w:numId w:val="45"/>
        </w:numPr>
        <w:ind w:left="851" w:right="-1"/>
        <w:jc w:val="both"/>
      </w:pPr>
      <w:r w:rsidRPr="00170798">
        <w:t>Анализ преподавания осетинского языка и литературы;</w:t>
      </w:r>
    </w:p>
    <w:p w:rsidR="00170798" w:rsidRPr="00170798" w:rsidRDefault="00170798" w:rsidP="00F614A1">
      <w:pPr>
        <w:numPr>
          <w:ilvl w:val="0"/>
          <w:numId w:val="45"/>
        </w:numPr>
        <w:ind w:left="851" w:right="-1"/>
        <w:jc w:val="both"/>
      </w:pPr>
      <w:r w:rsidRPr="00170798">
        <w:rPr>
          <w:rFonts w:ascii="Times New Roman CYR" w:hAnsi="Times New Roman CYR" w:cs="Times New Roman CYR"/>
        </w:rPr>
        <w:t>Анализ проведения</w:t>
      </w:r>
      <w:r>
        <w:t xml:space="preserve"> </w:t>
      </w:r>
      <w:r w:rsidRPr="00170798">
        <w:rPr>
          <w:rFonts w:ascii="Times New Roman CYR" w:hAnsi="Times New Roman CYR" w:cs="Times New Roman CYR"/>
        </w:rPr>
        <w:t>занятий внеурочной</w:t>
      </w:r>
      <w:r>
        <w:t xml:space="preserve"> </w:t>
      </w:r>
      <w:r w:rsidRPr="00170798">
        <w:rPr>
          <w:rFonts w:ascii="Times New Roman CYR" w:hAnsi="Times New Roman CYR" w:cs="Times New Roman CYR"/>
        </w:rPr>
        <w:t>деятельности. Оценка состояния проведения курсов</w:t>
      </w:r>
      <w:r>
        <w:t xml:space="preserve"> </w:t>
      </w:r>
      <w:r w:rsidRPr="00170798">
        <w:rPr>
          <w:rFonts w:ascii="Times New Roman CYR" w:hAnsi="Times New Roman CYR" w:cs="Times New Roman CYR"/>
        </w:rPr>
        <w:t>внеурочной деятельности,</w:t>
      </w:r>
      <w:r>
        <w:t xml:space="preserve"> </w:t>
      </w:r>
      <w:r w:rsidRPr="00170798">
        <w:rPr>
          <w:rFonts w:ascii="Times New Roman CYR" w:hAnsi="Times New Roman CYR" w:cs="Times New Roman CYR"/>
        </w:rPr>
        <w:t>соответствия их содержания целям и задачам ФГОС ООО</w:t>
      </w:r>
      <w:r>
        <w:rPr>
          <w:rFonts w:ascii="Times New Roman CYR" w:hAnsi="Times New Roman CYR" w:cs="Times New Roman CYR"/>
          <w:color w:val="FF0000"/>
        </w:rPr>
        <w:t>;</w:t>
      </w:r>
    </w:p>
    <w:p w:rsidR="002B1E7D" w:rsidRPr="00170798" w:rsidRDefault="002B1E7D" w:rsidP="00F614A1">
      <w:pPr>
        <w:numPr>
          <w:ilvl w:val="0"/>
          <w:numId w:val="45"/>
        </w:numPr>
        <w:ind w:left="851" w:right="-1"/>
        <w:jc w:val="both"/>
      </w:pPr>
      <w:r w:rsidRPr="00170798">
        <w:t>Коррекционная работа с учащимися, имеющими одну «3», «4» , неуспевающими и слабоуспевающими обучающимися, мероприятия по предупреждению неуспеваемости;</w:t>
      </w:r>
    </w:p>
    <w:p w:rsidR="002B1E7D" w:rsidRPr="00170798" w:rsidRDefault="002B1E7D" w:rsidP="00F614A1">
      <w:pPr>
        <w:numPr>
          <w:ilvl w:val="0"/>
          <w:numId w:val="45"/>
        </w:numPr>
        <w:ind w:left="851" w:right="-1"/>
        <w:jc w:val="both"/>
      </w:pPr>
      <w:r w:rsidRPr="00170798">
        <w:t>Состояние работы с «трудными» подростками по профилактике правонарушений;</w:t>
      </w:r>
    </w:p>
    <w:p w:rsidR="00170798" w:rsidRPr="00170798" w:rsidRDefault="00170798" w:rsidP="00F614A1">
      <w:pPr>
        <w:numPr>
          <w:ilvl w:val="0"/>
          <w:numId w:val="45"/>
        </w:numPr>
        <w:ind w:left="851" w:right="-1"/>
        <w:jc w:val="both"/>
      </w:pPr>
      <w:r w:rsidRPr="00170798">
        <w:rPr>
          <w:rFonts w:ascii="Times New Roman CYR" w:hAnsi="Times New Roman CYR" w:cs="Times New Roman CYR"/>
        </w:rPr>
        <w:lastRenderedPageBreak/>
        <w:t>Состояние техники безопасности  на уроках физики, химии, информатики;</w:t>
      </w:r>
    </w:p>
    <w:p w:rsidR="00170798" w:rsidRDefault="00170798" w:rsidP="00F614A1">
      <w:pPr>
        <w:numPr>
          <w:ilvl w:val="0"/>
          <w:numId w:val="45"/>
        </w:numPr>
        <w:ind w:left="851" w:right="-1"/>
        <w:jc w:val="both"/>
        <w:rPr>
          <w:color w:val="FF0000"/>
        </w:rPr>
      </w:pPr>
      <w:r w:rsidRPr="00170798">
        <w:rPr>
          <w:rFonts w:ascii="Times New Roman CYR" w:hAnsi="Times New Roman CYR" w:cs="Times New Roman CYR"/>
        </w:rPr>
        <w:t>Контрол</w:t>
      </w:r>
      <w:r>
        <w:rPr>
          <w:rFonts w:ascii="Times New Roman CYR" w:hAnsi="Times New Roman CYR" w:cs="Times New Roman CYR"/>
        </w:rPr>
        <w:t xml:space="preserve">ь посещаемости занятий </w:t>
      </w:r>
      <w:proofErr w:type="gramStart"/>
      <w:r>
        <w:rPr>
          <w:rFonts w:ascii="Times New Roman CYR" w:hAnsi="Times New Roman CYR" w:cs="Times New Roman CYR"/>
        </w:rPr>
        <w:t>обучающимися</w:t>
      </w:r>
      <w:proofErr w:type="gramEnd"/>
      <w:r>
        <w:rPr>
          <w:rFonts w:ascii="Times New Roman CYR" w:hAnsi="Times New Roman CYR" w:cs="Times New Roman CYR"/>
        </w:rPr>
        <w:t xml:space="preserve"> за 1 четверть;</w:t>
      </w:r>
    </w:p>
    <w:p w:rsidR="00170798" w:rsidRPr="00170798" w:rsidRDefault="002B1E7D" w:rsidP="00F614A1">
      <w:pPr>
        <w:numPr>
          <w:ilvl w:val="0"/>
          <w:numId w:val="45"/>
        </w:numPr>
        <w:ind w:left="851" w:right="-1"/>
        <w:jc w:val="both"/>
      </w:pPr>
      <w:r w:rsidRPr="00170798">
        <w:t xml:space="preserve">Анализ преподавания предметов естественно </w:t>
      </w:r>
      <w:proofErr w:type="gramStart"/>
      <w:r w:rsidRPr="00170798">
        <w:t>–н</w:t>
      </w:r>
      <w:proofErr w:type="gramEnd"/>
      <w:r w:rsidRPr="00170798">
        <w:t>аучного цикла;</w:t>
      </w:r>
    </w:p>
    <w:p w:rsidR="00170798" w:rsidRPr="00170798" w:rsidRDefault="00170798" w:rsidP="00F614A1">
      <w:pPr>
        <w:numPr>
          <w:ilvl w:val="0"/>
          <w:numId w:val="45"/>
        </w:numPr>
        <w:ind w:left="851" w:right="-1"/>
        <w:jc w:val="both"/>
      </w:pPr>
      <w:r w:rsidRPr="00170798">
        <w:rPr>
          <w:rFonts w:ascii="Times New Roman CYR" w:hAnsi="Times New Roman CYR" w:cs="Times New Roman CYR"/>
        </w:rPr>
        <w:t xml:space="preserve">Проведение репетиционного ОГЭ, ЕГЭ по русскому языку и </w:t>
      </w:r>
      <w:r w:rsidRPr="00170798">
        <w:rPr>
          <w:lang w:val="en-US"/>
        </w:rPr>
        <w:t> </w:t>
      </w:r>
      <w:r w:rsidRPr="00170798">
        <w:t xml:space="preserve"> </w:t>
      </w:r>
      <w:r w:rsidRPr="00170798">
        <w:rPr>
          <w:rFonts w:ascii="Times New Roman CYR" w:hAnsi="Times New Roman CYR" w:cs="Times New Roman CYR"/>
        </w:rPr>
        <w:t>математике;</w:t>
      </w:r>
    </w:p>
    <w:p w:rsidR="00170798" w:rsidRPr="00170798" w:rsidRDefault="00170798" w:rsidP="00F614A1">
      <w:pPr>
        <w:numPr>
          <w:ilvl w:val="0"/>
          <w:numId w:val="45"/>
        </w:numPr>
        <w:ind w:left="851" w:right="-1"/>
        <w:jc w:val="both"/>
      </w:pPr>
      <w:r w:rsidRPr="00170798">
        <w:rPr>
          <w:rFonts w:ascii="Times New Roman CYR" w:hAnsi="Times New Roman CYR" w:cs="Times New Roman CYR"/>
        </w:rPr>
        <w:t xml:space="preserve">Анализ посещаемости за </w:t>
      </w:r>
      <w:proofErr w:type="gramStart"/>
      <w:r w:rsidRPr="00170798">
        <w:rPr>
          <w:rFonts w:ascii="Times New Roman CYR" w:hAnsi="Times New Roman CYR" w:cs="Times New Roman CYR"/>
        </w:rPr>
        <w:t>II</w:t>
      </w:r>
      <w:proofErr w:type="gramEnd"/>
      <w:r w:rsidRPr="00170798">
        <w:rPr>
          <w:rFonts w:ascii="Times New Roman CYR" w:hAnsi="Times New Roman CYR" w:cs="Times New Roman CYR"/>
        </w:rPr>
        <w:t>четверть;</w:t>
      </w:r>
    </w:p>
    <w:p w:rsidR="00170798" w:rsidRDefault="002B1E7D" w:rsidP="00F614A1">
      <w:pPr>
        <w:numPr>
          <w:ilvl w:val="0"/>
          <w:numId w:val="45"/>
        </w:numPr>
        <w:ind w:left="851" w:right="-1"/>
        <w:jc w:val="both"/>
      </w:pPr>
      <w:r w:rsidRPr="00170798">
        <w:t>Изучение уровня преподавания и уровня готовности к ЕГЭ и ОГЭ по предметам по выбору;</w:t>
      </w:r>
    </w:p>
    <w:p w:rsidR="00170798" w:rsidRDefault="00170798" w:rsidP="00F614A1">
      <w:pPr>
        <w:numPr>
          <w:ilvl w:val="0"/>
          <w:numId w:val="45"/>
        </w:numPr>
        <w:ind w:left="851" w:right="-1"/>
        <w:jc w:val="both"/>
      </w:pPr>
      <w:r w:rsidRPr="00170798">
        <w:rPr>
          <w:rFonts w:ascii="Times New Roman CYR" w:hAnsi="Times New Roman CYR" w:cs="Times New Roman CYR"/>
        </w:rPr>
        <w:t>Контроль выполнения</w:t>
      </w:r>
      <w:r w:rsidRPr="00170798">
        <w:t xml:space="preserve"> </w:t>
      </w:r>
      <w:r w:rsidRPr="00170798">
        <w:rPr>
          <w:rFonts w:ascii="Times New Roman CYR" w:hAnsi="Times New Roman CYR" w:cs="Times New Roman CYR"/>
        </w:rPr>
        <w:t>программ по учебным предметам за первое полугодие;</w:t>
      </w:r>
    </w:p>
    <w:p w:rsidR="00170798" w:rsidRDefault="00170798" w:rsidP="00F614A1">
      <w:pPr>
        <w:numPr>
          <w:ilvl w:val="0"/>
          <w:numId w:val="45"/>
        </w:numPr>
        <w:ind w:left="851" w:right="-1"/>
        <w:jc w:val="both"/>
      </w:pPr>
      <w:r w:rsidRPr="00170798">
        <w:rPr>
          <w:rFonts w:ascii="Times New Roman CYR" w:hAnsi="Times New Roman CYR" w:cs="Times New Roman CYR"/>
        </w:rPr>
        <w:t>Выполнение практических и лабораторных работ по предметам естественн</w:t>
      </w:r>
      <w:proofErr w:type="gramStart"/>
      <w:r w:rsidRPr="00170798">
        <w:rPr>
          <w:rFonts w:ascii="Times New Roman CYR" w:hAnsi="Times New Roman CYR" w:cs="Times New Roman CYR"/>
        </w:rPr>
        <w:t>о-</w:t>
      </w:r>
      <w:proofErr w:type="gramEnd"/>
      <w:r w:rsidRPr="00170798">
        <w:rPr>
          <w:rFonts w:ascii="Times New Roman CYR" w:hAnsi="Times New Roman CYR" w:cs="Times New Roman CYR"/>
        </w:rPr>
        <w:t xml:space="preserve"> научного цикла. Анализ состояния проверки тетрадей</w:t>
      </w:r>
      <w:r w:rsidRPr="00170798">
        <w:t xml:space="preserve"> </w:t>
      </w:r>
      <w:r w:rsidRPr="00170798">
        <w:rPr>
          <w:rFonts w:ascii="Times New Roman CYR" w:hAnsi="Times New Roman CYR" w:cs="Times New Roman CYR"/>
        </w:rPr>
        <w:t>для практических и лабораторных работ по</w:t>
      </w:r>
      <w:r w:rsidRPr="00170798">
        <w:t xml:space="preserve"> </w:t>
      </w:r>
      <w:r w:rsidRPr="00170798">
        <w:rPr>
          <w:rFonts w:ascii="Times New Roman CYR" w:hAnsi="Times New Roman CYR" w:cs="Times New Roman CYR"/>
        </w:rPr>
        <w:t>физике, химии, биологии, информатике;</w:t>
      </w:r>
    </w:p>
    <w:p w:rsidR="00170798" w:rsidRPr="00170798" w:rsidRDefault="00170798" w:rsidP="00F614A1">
      <w:pPr>
        <w:numPr>
          <w:ilvl w:val="0"/>
          <w:numId w:val="45"/>
        </w:numPr>
        <w:ind w:left="851" w:right="-1"/>
        <w:jc w:val="both"/>
      </w:pPr>
      <w:r w:rsidRPr="00170798">
        <w:rPr>
          <w:rFonts w:ascii="Times New Roman CYR" w:hAnsi="Times New Roman CYR" w:cs="Times New Roman CYR"/>
        </w:rPr>
        <w:t>Анализ воспитательной работы  за 1 полугодие;</w:t>
      </w:r>
    </w:p>
    <w:p w:rsidR="00170798" w:rsidRDefault="00170798" w:rsidP="00F614A1">
      <w:pPr>
        <w:numPr>
          <w:ilvl w:val="0"/>
          <w:numId w:val="45"/>
        </w:numPr>
        <w:ind w:left="851" w:right="-1"/>
        <w:jc w:val="both"/>
      </w:pPr>
      <w:r w:rsidRPr="00170798">
        <w:rPr>
          <w:rFonts w:ascii="Times New Roman CYR" w:hAnsi="Times New Roman CYR" w:cs="Times New Roman CYR"/>
        </w:rPr>
        <w:t>Система взаимопосещения уроков учителями в рамках работы ШМО;</w:t>
      </w:r>
    </w:p>
    <w:p w:rsidR="00170798" w:rsidRPr="00170798" w:rsidRDefault="00170798" w:rsidP="00F614A1">
      <w:pPr>
        <w:numPr>
          <w:ilvl w:val="0"/>
          <w:numId w:val="45"/>
        </w:numPr>
        <w:ind w:left="851" w:right="-1"/>
        <w:jc w:val="both"/>
      </w:pPr>
      <w:r w:rsidRPr="00170798">
        <w:rPr>
          <w:rFonts w:ascii="Times New Roman CYR" w:hAnsi="Times New Roman CYR" w:cs="Times New Roman CYR"/>
        </w:rPr>
        <w:t>Анализ проведения</w:t>
      </w:r>
      <w:r w:rsidRPr="00170798">
        <w:t xml:space="preserve"> </w:t>
      </w:r>
      <w:r w:rsidRPr="00170798">
        <w:rPr>
          <w:rFonts w:ascii="Times New Roman CYR" w:hAnsi="Times New Roman CYR" w:cs="Times New Roman CYR"/>
        </w:rPr>
        <w:t>занятий внеурочной</w:t>
      </w:r>
      <w:r w:rsidRPr="00170798">
        <w:t xml:space="preserve"> </w:t>
      </w:r>
      <w:r w:rsidRPr="00170798">
        <w:rPr>
          <w:rFonts w:ascii="Times New Roman CYR" w:hAnsi="Times New Roman CYR" w:cs="Times New Roman CYR"/>
        </w:rPr>
        <w:t>деятельности. Оценка состояния проведения курсов</w:t>
      </w:r>
      <w:r w:rsidRPr="00170798">
        <w:t xml:space="preserve"> </w:t>
      </w:r>
      <w:r w:rsidRPr="00170798">
        <w:rPr>
          <w:rFonts w:ascii="Times New Roman CYR" w:hAnsi="Times New Roman CYR" w:cs="Times New Roman CYR"/>
        </w:rPr>
        <w:t>внеурочной деятельности,</w:t>
      </w:r>
      <w:r w:rsidRPr="00170798">
        <w:t xml:space="preserve"> </w:t>
      </w:r>
      <w:r w:rsidRPr="00170798">
        <w:rPr>
          <w:rFonts w:ascii="Times New Roman CYR" w:hAnsi="Times New Roman CYR" w:cs="Times New Roman CYR"/>
        </w:rPr>
        <w:t>соответствия их содержания целям и задачам ФГОС ООО. (Занятия в рамках внеурочной деятельности для учащихся 1-5 класса);</w:t>
      </w:r>
    </w:p>
    <w:p w:rsidR="002B1E7D" w:rsidRPr="00361883" w:rsidRDefault="002B1E7D" w:rsidP="00F614A1">
      <w:pPr>
        <w:numPr>
          <w:ilvl w:val="0"/>
          <w:numId w:val="45"/>
        </w:numPr>
        <w:ind w:left="851" w:right="-1"/>
        <w:jc w:val="both"/>
      </w:pPr>
      <w:r w:rsidRPr="00361883">
        <w:t>Анализ преподавания предметов естественно – математического цикла.</w:t>
      </w:r>
    </w:p>
    <w:p w:rsidR="002B1E7D" w:rsidRPr="00361883" w:rsidRDefault="002B1E7D" w:rsidP="00F614A1">
      <w:pPr>
        <w:numPr>
          <w:ilvl w:val="0"/>
          <w:numId w:val="45"/>
        </w:numPr>
        <w:ind w:left="851" w:right="-1"/>
        <w:jc w:val="both"/>
      </w:pPr>
      <w:r w:rsidRPr="00361883">
        <w:t>Анализ проведения пробного ОГЭ, ЕГЭ по русскому языку и математике.</w:t>
      </w:r>
    </w:p>
    <w:p w:rsidR="002B1E7D" w:rsidRPr="00361883" w:rsidRDefault="002B1E7D" w:rsidP="00F614A1">
      <w:pPr>
        <w:numPr>
          <w:ilvl w:val="0"/>
          <w:numId w:val="45"/>
        </w:numPr>
        <w:ind w:left="851" w:right="-1"/>
        <w:jc w:val="both"/>
      </w:pPr>
      <w:r w:rsidRPr="00361883">
        <w:t>Об организованном окончании I полугодия;</w:t>
      </w:r>
    </w:p>
    <w:p w:rsidR="002B1E7D" w:rsidRPr="00361883" w:rsidRDefault="002B1E7D" w:rsidP="00F614A1">
      <w:pPr>
        <w:numPr>
          <w:ilvl w:val="0"/>
          <w:numId w:val="45"/>
        </w:numPr>
        <w:ind w:left="851" w:right="-1"/>
        <w:jc w:val="both"/>
      </w:pPr>
      <w:r w:rsidRPr="00361883">
        <w:t>Итоги работы за II четверть;</w:t>
      </w:r>
    </w:p>
    <w:p w:rsidR="002B1E7D" w:rsidRPr="00361883" w:rsidRDefault="002B1E7D" w:rsidP="00F614A1">
      <w:pPr>
        <w:numPr>
          <w:ilvl w:val="0"/>
          <w:numId w:val="45"/>
        </w:numPr>
        <w:ind w:left="851" w:right="-1"/>
        <w:jc w:val="both"/>
      </w:pPr>
      <w:r w:rsidRPr="00361883">
        <w:t>Анализ воспитательной работы  за 1 полугодие;</w:t>
      </w:r>
    </w:p>
    <w:p w:rsidR="002B1E7D" w:rsidRPr="00361883" w:rsidRDefault="002B1E7D" w:rsidP="00F614A1">
      <w:pPr>
        <w:numPr>
          <w:ilvl w:val="0"/>
          <w:numId w:val="45"/>
        </w:numPr>
        <w:ind w:left="851" w:right="-1"/>
        <w:jc w:val="both"/>
      </w:pPr>
      <w:r w:rsidRPr="00361883">
        <w:t>Анализ преподавания предметов гуманитарного цикла. Обеспечение базового уровня образования учащихся;</w:t>
      </w:r>
    </w:p>
    <w:p w:rsidR="002B1E7D" w:rsidRPr="00361883" w:rsidRDefault="002B1E7D" w:rsidP="00F614A1">
      <w:pPr>
        <w:numPr>
          <w:ilvl w:val="0"/>
          <w:numId w:val="45"/>
        </w:numPr>
        <w:ind w:left="851" w:right="-1"/>
        <w:jc w:val="both"/>
      </w:pPr>
      <w:r w:rsidRPr="00361883">
        <w:t>Анализ проведения пробного  ОГЭ, ЕГЭ по русскому языку и математике.</w:t>
      </w:r>
    </w:p>
    <w:p w:rsidR="002B1E7D" w:rsidRPr="00361883" w:rsidRDefault="002B1E7D" w:rsidP="00F614A1">
      <w:pPr>
        <w:numPr>
          <w:ilvl w:val="0"/>
          <w:numId w:val="45"/>
        </w:numPr>
        <w:ind w:left="851" w:right="-1"/>
        <w:jc w:val="both"/>
      </w:pPr>
      <w:r w:rsidRPr="00361883">
        <w:t>Контроль успеваемости обучающихся 9,11-х классов. Организация повторения, итоги классно-обобщающего контроля в выпускных классах;</w:t>
      </w:r>
    </w:p>
    <w:p w:rsidR="002B1E7D" w:rsidRPr="00361883" w:rsidRDefault="002B1E7D" w:rsidP="00F614A1">
      <w:pPr>
        <w:numPr>
          <w:ilvl w:val="0"/>
          <w:numId w:val="45"/>
        </w:numPr>
        <w:ind w:left="851" w:right="-1"/>
        <w:jc w:val="both"/>
      </w:pPr>
      <w:r w:rsidRPr="00361883">
        <w:t>Итоги работы за III четверть;</w:t>
      </w:r>
    </w:p>
    <w:p w:rsidR="002B1E7D" w:rsidRPr="00361883" w:rsidRDefault="002B1E7D" w:rsidP="00F614A1">
      <w:pPr>
        <w:numPr>
          <w:ilvl w:val="0"/>
          <w:numId w:val="45"/>
        </w:numPr>
        <w:ind w:left="851" w:right="-1"/>
        <w:jc w:val="both"/>
      </w:pPr>
      <w:r w:rsidRPr="00361883">
        <w:rPr>
          <w:rFonts w:eastAsia="Meiryo UI"/>
        </w:rPr>
        <w:t xml:space="preserve">Результаты подготовки учащихся 11-классов к ЕГЭ на основе итогов </w:t>
      </w:r>
      <w:r w:rsidRPr="00361883">
        <w:t>пробных экзаменов по русскому языку и математике</w:t>
      </w:r>
      <w:r w:rsidRPr="00361883">
        <w:rPr>
          <w:rFonts w:eastAsia="Meiryo UI"/>
        </w:rPr>
        <w:t>. Выработка рекомендаций по возникшим проблемам</w:t>
      </w:r>
      <w:r w:rsidRPr="00361883">
        <w:t>. Анализ учителями – предметниками работ  учащихся;</w:t>
      </w:r>
    </w:p>
    <w:p w:rsidR="002B1E7D" w:rsidRPr="00361883" w:rsidRDefault="002B1E7D" w:rsidP="00F614A1">
      <w:pPr>
        <w:numPr>
          <w:ilvl w:val="0"/>
          <w:numId w:val="45"/>
        </w:numPr>
        <w:ind w:left="851" w:right="-1"/>
        <w:jc w:val="both"/>
      </w:pPr>
      <w:r w:rsidRPr="00361883">
        <w:t>Контроль состояния преподавания физкультуры в рамках сохранения здоровья обучающихся;</w:t>
      </w:r>
    </w:p>
    <w:p w:rsidR="002B1E7D" w:rsidRPr="00361883" w:rsidRDefault="002B1E7D" w:rsidP="00F614A1">
      <w:pPr>
        <w:numPr>
          <w:ilvl w:val="0"/>
          <w:numId w:val="45"/>
        </w:numPr>
        <w:ind w:left="851" w:right="-1"/>
        <w:jc w:val="both"/>
      </w:pPr>
      <w:r w:rsidRPr="00361883">
        <w:t>Анализ преподавания предметов спортивно – технологического цикла. Обеспечение базового уровня образования учащихся;</w:t>
      </w:r>
    </w:p>
    <w:p w:rsidR="002B1E7D" w:rsidRPr="00361883" w:rsidRDefault="002B1E7D" w:rsidP="00F614A1">
      <w:pPr>
        <w:numPr>
          <w:ilvl w:val="0"/>
          <w:numId w:val="45"/>
        </w:numPr>
        <w:ind w:left="851" w:right="-1"/>
        <w:jc w:val="both"/>
      </w:pPr>
      <w:r w:rsidRPr="00361883">
        <w:t>Состояние техники безопасности  на уроках физической культуры;</w:t>
      </w:r>
    </w:p>
    <w:p w:rsidR="00361883" w:rsidRPr="00361883" w:rsidRDefault="002B1E7D" w:rsidP="00F614A1">
      <w:pPr>
        <w:numPr>
          <w:ilvl w:val="0"/>
          <w:numId w:val="45"/>
        </w:numPr>
        <w:ind w:left="851" w:right="-1"/>
        <w:jc w:val="both"/>
      </w:pPr>
      <w:r w:rsidRPr="00361883">
        <w:t>Работа школьной библиотеки: подведение итогов, координация плана укомплектованности;</w:t>
      </w:r>
    </w:p>
    <w:p w:rsidR="00361883" w:rsidRPr="00361883" w:rsidRDefault="00361883" w:rsidP="00F614A1">
      <w:pPr>
        <w:numPr>
          <w:ilvl w:val="0"/>
          <w:numId w:val="45"/>
        </w:numPr>
        <w:ind w:left="851" w:right="-1"/>
        <w:jc w:val="both"/>
      </w:pPr>
      <w:r w:rsidRPr="00361883">
        <w:rPr>
          <w:rFonts w:ascii="Times New Roman CYR" w:hAnsi="Times New Roman CYR" w:cs="Times New Roman CYR"/>
        </w:rPr>
        <w:t>Диагностика учащихся</w:t>
      </w:r>
      <w:r w:rsidRPr="00361883">
        <w:t xml:space="preserve"> 1-3 </w:t>
      </w:r>
      <w:r w:rsidRPr="00361883">
        <w:rPr>
          <w:rFonts w:ascii="Times New Roman CYR" w:hAnsi="Times New Roman CYR" w:cs="Times New Roman CYR"/>
        </w:rPr>
        <w:t>кл</w:t>
      </w:r>
      <w:proofErr w:type="gramStart"/>
      <w:r w:rsidRPr="00361883">
        <w:rPr>
          <w:rFonts w:ascii="Times New Roman CYR" w:hAnsi="Times New Roman CYR" w:cs="Times New Roman CYR"/>
        </w:rPr>
        <w:t xml:space="preserve">.. </w:t>
      </w:r>
      <w:proofErr w:type="gramEnd"/>
      <w:r w:rsidRPr="00361883">
        <w:rPr>
          <w:rFonts w:ascii="Times New Roman CYR" w:hAnsi="Times New Roman CYR" w:cs="Times New Roman CYR"/>
        </w:rPr>
        <w:t>Итоговая</w:t>
      </w:r>
      <w:r w:rsidRPr="00361883">
        <w:t xml:space="preserve"> </w:t>
      </w:r>
      <w:r w:rsidRPr="00361883">
        <w:rPr>
          <w:rFonts w:ascii="Times New Roman CYR" w:hAnsi="Times New Roman CYR" w:cs="Times New Roman CYR"/>
        </w:rPr>
        <w:t>комплексная</w:t>
      </w:r>
      <w:r w:rsidRPr="00361883">
        <w:t xml:space="preserve"> </w:t>
      </w:r>
      <w:r w:rsidRPr="00361883">
        <w:rPr>
          <w:rFonts w:ascii="Times New Roman CYR" w:hAnsi="Times New Roman CYR" w:cs="Times New Roman CYR"/>
        </w:rPr>
        <w:t>диагностическая</w:t>
      </w:r>
      <w:r w:rsidRPr="00361883">
        <w:t xml:space="preserve"> </w:t>
      </w:r>
      <w:r w:rsidRPr="00361883">
        <w:rPr>
          <w:rFonts w:ascii="Times New Roman CYR" w:hAnsi="Times New Roman CYR" w:cs="Times New Roman CYR"/>
        </w:rPr>
        <w:t>работа для учащихся 1-3 классов;</w:t>
      </w:r>
    </w:p>
    <w:p w:rsidR="00361883" w:rsidRDefault="00361883" w:rsidP="00F614A1">
      <w:pPr>
        <w:numPr>
          <w:ilvl w:val="0"/>
          <w:numId w:val="45"/>
        </w:numPr>
        <w:ind w:left="851" w:right="-1"/>
        <w:jc w:val="both"/>
      </w:pPr>
      <w:proofErr w:type="gramStart"/>
      <w:r w:rsidRPr="00361883">
        <w:rPr>
          <w:rFonts w:ascii="Times New Roman CYR" w:hAnsi="Times New Roman CYR" w:cs="Times New Roman CYR"/>
        </w:rPr>
        <w:t>Контроль за</w:t>
      </w:r>
      <w:proofErr w:type="gramEnd"/>
      <w:r w:rsidRPr="00361883">
        <w:rPr>
          <w:rFonts w:ascii="Times New Roman CYR" w:hAnsi="Times New Roman CYR" w:cs="Times New Roman CYR"/>
        </w:rPr>
        <w:t xml:space="preserve"> уровнем ЗУН учащихся. Анализ уровня обученности учащихся 2-11 классов;</w:t>
      </w:r>
    </w:p>
    <w:p w:rsidR="00361883" w:rsidRDefault="00361883" w:rsidP="00F614A1">
      <w:pPr>
        <w:numPr>
          <w:ilvl w:val="0"/>
          <w:numId w:val="45"/>
        </w:numPr>
        <w:ind w:left="851" w:right="-1"/>
        <w:jc w:val="both"/>
      </w:pPr>
      <w:r w:rsidRPr="00361883">
        <w:rPr>
          <w:rFonts w:ascii="Times New Roman CYR" w:hAnsi="Times New Roman CYR" w:cs="Times New Roman CYR"/>
        </w:rPr>
        <w:t>Работа школы в летний период:</w:t>
      </w:r>
      <w:r>
        <w:t xml:space="preserve"> </w:t>
      </w:r>
      <w:proofErr w:type="gramStart"/>
      <w:r w:rsidRPr="00E47BB9">
        <w:t>-</w:t>
      </w:r>
      <w:r w:rsidRPr="00361883">
        <w:rPr>
          <w:rFonts w:ascii="Times New Roman CYR" w:hAnsi="Times New Roman CYR" w:cs="Times New Roman CYR"/>
        </w:rPr>
        <w:t>о</w:t>
      </w:r>
      <w:proofErr w:type="gramEnd"/>
      <w:r w:rsidRPr="00361883">
        <w:rPr>
          <w:rFonts w:ascii="Times New Roman CYR" w:hAnsi="Times New Roman CYR" w:cs="Times New Roman CYR"/>
        </w:rPr>
        <w:t>рганизация трудоустройств на лето обучающихся из малообеспеченных семей;</w:t>
      </w:r>
      <w:r>
        <w:t xml:space="preserve"> </w:t>
      </w:r>
      <w:r w:rsidRPr="00E47BB9">
        <w:t>-</w:t>
      </w:r>
      <w:r w:rsidRPr="00361883">
        <w:rPr>
          <w:rFonts w:ascii="Times New Roman CYR" w:hAnsi="Times New Roman CYR" w:cs="Times New Roman CYR"/>
        </w:rPr>
        <w:t>организация летнего отдыха и оздоровления;</w:t>
      </w:r>
      <w:r>
        <w:t xml:space="preserve"> </w:t>
      </w:r>
      <w:r w:rsidRPr="00E47BB9">
        <w:t>-</w:t>
      </w:r>
      <w:r w:rsidRPr="00361883">
        <w:rPr>
          <w:rFonts w:ascii="Times New Roman CYR" w:hAnsi="Times New Roman CYR" w:cs="Times New Roman CYR"/>
        </w:rPr>
        <w:t>о профилактике безнадзорности в летний период;</w:t>
      </w:r>
      <w:r>
        <w:t xml:space="preserve"> </w:t>
      </w:r>
      <w:r w:rsidRPr="00E47BB9">
        <w:t>-</w:t>
      </w:r>
      <w:r w:rsidRPr="00361883">
        <w:rPr>
          <w:rFonts w:ascii="Times New Roman CYR" w:hAnsi="Times New Roman CYR" w:cs="Times New Roman CYR"/>
        </w:rPr>
        <w:t xml:space="preserve">работа с обучающимися </w:t>
      </w:r>
      <w:r w:rsidRPr="00E47BB9">
        <w:t>«</w:t>
      </w:r>
      <w:r w:rsidRPr="00361883">
        <w:rPr>
          <w:rFonts w:ascii="Times New Roman CYR" w:hAnsi="Times New Roman CYR" w:cs="Times New Roman CYR"/>
        </w:rPr>
        <w:t>группы риска</w:t>
      </w:r>
      <w:r w:rsidRPr="00E47BB9">
        <w:t xml:space="preserve">» </w:t>
      </w:r>
      <w:r w:rsidRPr="00361883">
        <w:rPr>
          <w:rFonts w:ascii="Times New Roman CYR" w:hAnsi="Times New Roman CYR" w:cs="Times New Roman CYR"/>
        </w:rPr>
        <w:t>в летний период</w:t>
      </w:r>
      <w:r>
        <w:rPr>
          <w:rFonts w:ascii="Times New Roman CYR" w:hAnsi="Times New Roman CYR" w:cs="Times New Roman CYR"/>
        </w:rPr>
        <w:t>;</w:t>
      </w:r>
    </w:p>
    <w:p w:rsidR="00361883" w:rsidRPr="00361883" w:rsidRDefault="00361883" w:rsidP="00F614A1">
      <w:pPr>
        <w:numPr>
          <w:ilvl w:val="0"/>
          <w:numId w:val="45"/>
        </w:numPr>
        <w:ind w:left="851" w:right="-1"/>
        <w:jc w:val="both"/>
      </w:pPr>
      <w:r w:rsidRPr="00361883">
        <w:rPr>
          <w:rFonts w:ascii="Times New Roman CYR" w:hAnsi="Times New Roman CYR" w:cs="Times New Roman CYR"/>
        </w:rPr>
        <w:t>Подведение итогов работы 1-5 классов по введению</w:t>
      </w:r>
      <w:r w:rsidRPr="00361883">
        <w:t xml:space="preserve"> </w:t>
      </w:r>
      <w:r w:rsidRPr="00361883">
        <w:rPr>
          <w:rFonts w:ascii="Times New Roman CYR" w:hAnsi="Times New Roman CYR" w:cs="Times New Roman CYR"/>
        </w:rPr>
        <w:t>ФГОС ООО в 2015-2016 уч.г.;</w:t>
      </w:r>
    </w:p>
    <w:p w:rsidR="002B1E7D" w:rsidRPr="00361883" w:rsidRDefault="002B1E7D" w:rsidP="00F614A1">
      <w:pPr>
        <w:numPr>
          <w:ilvl w:val="0"/>
          <w:numId w:val="45"/>
        </w:numPr>
        <w:ind w:left="851" w:right="-1"/>
        <w:jc w:val="both"/>
      </w:pPr>
      <w:r w:rsidRPr="00361883">
        <w:t>Итоги успеваемости и движения учащихся за  год;</w:t>
      </w:r>
    </w:p>
    <w:p w:rsidR="002B1E7D" w:rsidRPr="00361883" w:rsidRDefault="002B1E7D" w:rsidP="00F614A1">
      <w:pPr>
        <w:numPr>
          <w:ilvl w:val="0"/>
          <w:numId w:val="45"/>
        </w:numPr>
        <w:ind w:left="851" w:right="-1"/>
        <w:jc w:val="both"/>
      </w:pPr>
      <w:r w:rsidRPr="00361883">
        <w:t>О результатах государственной (итоговой) аттестации выпускников;</w:t>
      </w:r>
    </w:p>
    <w:p w:rsidR="002B1E7D" w:rsidRPr="00361883" w:rsidRDefault="002B1E7D" w:rsidP="00F614A1">
      <w:pPr>
        <w:numPr>
          <w:ilvl w:val="0"/>
          <w:numId w:val="45"/>
        </w:numPr>
        <w:ind w:left="851" w:right="-1"/>
        <w:jc w:val="both"/>
      </w:pPr>
      <w:proofErr w:type="gramStart"/>
      <w:r w:rsidRPr="00361883">
        <w:lastRenderedPageBreak/>
        <w:t>Контроль за</w:t>
      </w:r>
      <w:proofErr w:type="gramEnd"/>
      <w:r w:rsidRPr="00361883">
        <w:t xml:space="preserve"> состоянием школьной документации (личные дела учащихся, классные журналы);</w:t>
      </w:r>
    </w:p>
    <w:p w:rsidR="002B1E7D" w:rsidRPr="00361883" w:rsidRDefault="002B1E7D" w:rsidP="00F614A1">
      <w:pPr>
        <w:numPr>
          <w:ilvl w:val="0"/>
          <w:numId w:val="45"/>
        </w:numPr>
        <w:ind w:left="851" w:right="-1"/>
        <w:jc w:val="both"/>
      </w:pPr>
      <w:r w:rsidRPr="00361883">
        <w:t>Аттестация педагогов на следующий учебный год, требования к аттестационной документации;</w:t>
      </w:r>
    </w:p>
    <w:p w:rsidR="002B1E7D" w:rsidRPr="00361883" w:rsidRDefault="002B1E7D" w:rsidP="00F614A1">
      <w:pPr>
        <w:numPr>
          <w:ilvl w:val="0"/>
          <w:numId w:val="45"/>
        </w:numPr>
        <w:ind w:left="851" w:right="-1"/>
        <w:jc w:val="both"/>
      </w:pPr>
      <w:r w:rsidRPr="00361883">
        <w:t>Подготовка ОУ к новому учебному году.</w:t>
      </w:r>
    </w:p>
    <w:p w:rsidR="002B1E7D" w:rsidRPr="00537EA2" w:rsidRDefault="002B1E7D" w:rsidP="002B1E7D">
      <w:pPr>
        <w:ind w:right="-1"/>
        <w:jc w:val="both"/>
        <w:rPr>
          <w:i/>
        </w:rPr>
      </w:pPr>
      <w:r w:rsidRPr="00537EA2">
        <w:rPr>
          <w:i/>
        </w:rPr>
        <w:t>В будущем году планируются  совещания при директоре по следующим вопросам:</w:t>
      </w:r>
    </w:p>
    <w:p w:rsidR="002B1E7D" w:rsidRPr="00537EA2" w:rsidRDefault="002B1E7D" w:rsidP="00F614A1">
      <w:pPr>
        <w:numPr>
          <w:ilvl w:val="0"/>
          <w:numId w:val="45"/>
        </w:numPr>
        <w:ind w:left="851" w:right="-1"/>
        <w:jc w:val="both"/>
      </w:pPr>
      <w:r w:rsidRPr="00537EA2">
        <w:t>Организация образовательного процесса, режим работы школы на 201</w:t>
      </w:r>
      <w:r w:rsidR="00B30A93" w:rsidRPr="00537EA2">
        <w:t>6</w:t>
      </w:r>
      <w:r w:rsidRPr="00537EA2">
        <w:t>-201</w:t>
      </w:r>
      <w:r w:rsidR="00B30A93" w:rsidRPr="00537EA2">
        <w:t>7</w:t>
      </w:r>
      <w:r w:rsidRPr="00537EA2">
        <w:t xml:space="preserve"> учебный год. Готовность школы к новому учебному году;</w:t>
      </w:r>
    </w:p>
    <w:p w:rsidR="002B1E7D" w:rsidRPr="00537EA2" w:rsidRDefault="002B1E7D" w:rsidP="00F614A1">
      <w:pPr>
        <w:numPr>
          <w:ilvl w:val="0"/>
          <w:numId w:val="45"/>
        </w:numPr>
        <w:ind w:left="851" w:right="-1"/>
        <w:jc w:val="both"/>
      </w:pPr>
      <w:r w:rsidRPr="00537EA2">
        <w:t>Расстановка кадров. Уточнение и  корректировка учебной нагрузки учителей школы;</w:t>
      </w:r>
    </w:p>
    <w:p w:rsidR="00537EA2" w:rsidRPr="00537EA2" w:rsidRDefault="00537EA2" w:rsidP="00F614A1">
      <w:pPr>
        <w:numPr>
          <w:ilvl w:val="0"/>
          <w:numId w:val="45"/>
        </w:numPr>
        <w:ind w:left="851" w:right="-1"/>
        <w:jc w:val="both"/>
      </w:pPr>
      <w:r w:rsidRPr="00537EA2">
        <w:t>Уточнение и корректировка учебной нагрузки учителей школы;</w:t>
      </w:r>
    </w:p>
    <w:p w:rsidR="002B1E7D" w:rsidRPr="00537EA2" w:rsidRDefault="002B1E7D" w:rsidP="00F614A1">
      <w:pPr>
        <w:numPr>
          <w:ilvl w:val="0"/>
          <w:numId w:val="45"/>
        </w:numPr>
        <w:ind w:left="851" w:right="-1"/>
        <w:jc w:val="both"/>
      </w:pPr>
      <w:r w:rsidRPr="00537EA2">
        <w:t>Комплектование школьной библиотеки учебной и методической литературой;</w:t>
      </w:r>
    </w:p>
    <w:p w:rsidR="00537EA2" w:rsidRDefault="002B1E7D" w:rsidP="00537EA2">
      <w:pPr>
        <w:numPr>
          <w:ilvl w:val="0"/>
          <w:numId w:val="45"/>
        </w:numPr>
        <w:ind w:left="851" w:right="-1"/>
        <w:jc w:val="both"/>
      </w:pPr>
      <w:r w:rsidRPr="00537EA2">
        <w:t>Правила внутреннего трудового распорядка;</w:t>
      </w:r>
    </w:p>
    <w:p w:rsidR="00537EA2" w:rsidRDefault="00537EA2" w:rsidP="00537EA2">
      <w:pPr>
        <w:numPr>
          <w:ilvl w:val="0"/>
          <w:numId w:val="45"/>
        </w:numPr>
        <w:ind w:left="851" w:right="-1"/>
        <w:jc w:val="both"/>
      </w:pPr>
      <w:r w:rsidRPr="00777CC6">
        <w:t>Проведение беседы по соблюдению правил ТБ</w:t>
      </w:r>
      <w:r>
        <w:t xml:space="preserve"> </w:t>
      </w:r>
      <w:r w:rsidRPr="00777CC6">
        <w:t>учащихся в урочное и внеурочное время.</w:t>
      </w:r>
      <w:r>
        <w:t xml:space="preserve"> </w:t>
      </w:r>
      <w:r w:rsidRPr="00777CC6">
        <w:t>Профилактика ДДТТ</w:t>
      </w:r>
      <w:r>
        <w:t>;</w:t>
      </w:r>
    </w:p>
    <w:p w:rsidR="00537EA2" w:rsidRPr="00FC7C53" w:rsidRDefault="00537EA2" w:rsidP="00537EA2">
      <w:pPr>
        <w:numPr>
          <w:ilvl w:val="0"/>
          <w:numId w:val="45"/>
        </w:numPr>
        <w:ind w:left="851" w:right="-1"/>
        <w:jc w:val="both"/>
      </w:pPr>
      <w:r w:rsidRPr="00777CC6">
        <w:t>Определение уровня</w:t>
      </w:r>
      <w:r>
        <w:t xml:space="preserve"> </w:t>
      </w:r>
      <w:r w:rsidRPr="00777CC6">
        <w:t>интеллектуальной и</w:t>
      </w:r>
      <w:r>
        <w:t xml:space="preserve"> </w:t>
      </w:r>
      <w:r w:rsidRPr="00777CC6">
        <w:t>психологической</w:t>
      </w:r>
      <w:r>
        <w:t xml:space="preserve"> </w:t>
      </w:r>
      <w:r w:rsidRPr="00777CC6">
        <w:t>готовности обучающихся 1,5,6 классов  к</w:t>
      </w:r>
      <w:r>
        <w:t xml:space="preserve"> </w:t>
      </w:r>
      <w:r w:rsidRPr="00777CC6">
        <w:t xml:space="preserve">обучению по ФГОСНОО </w:t>
      </w:r>
      <w:proofErr w:type="gramStart"/>
      <w:r w:rsidRPr="00777CC6">
        <w:t>и ООО</w:t>
      </w:r>
      <w:proofErr w:type="gramEnd"/>
      <w:r w:rsidRPr="00777CC6">
        <w:t>. Анализ состояния подготовленности учащихся</w:t>
      </w:r>
      <w:r>
        <w:t xml:space="preserve"> </w:t>
      </w:r>
      <w:r w:rsidRPr="00777CC6">
        <w:t>1-х классов по русскому языку, чтению и математике.</w:t>
      </w:r>
      <w:r>
        <w:t xml:space="preserve"> </w:t>
      </w:r>
      <w:r w:rsidRPr="00FC7C53">
        <w:t>Проверка техники чтения в 5-х классах;</w:t>
      </w:r>
    </w:p>
    <w:p w:rsidR="002B1E7D" w:rsidRPr="00FC7C53" w:rsidRDefault="00537EA2" w:rsidP="00537EA2">
      <w:pPr>
        <w:numPr>
          <w:ilvl w:val="0"/>
          <w:numId w:val="45"/>
        </w:numPr>
        <w:ind w:left="851" w:right="-1"/>
        <w:jc w:val="both"/>
      </w:pPr>
      <w:r w:rsidRPr="00FC7C53">
        <w:t>Выработка основных направлений работы школы по подготовке к ЕГЭ и ОГЭ в 2016-2017 учебном году. Анализ  результатов ГИА  (9, 11 классы) выявление недостатков, разработка мероприятий по повышению качества обучения</w:t>
      </w:r>
      <w:r w:rsidR="002B1E7D" w:rsidRPr="00FC7C53">
        <w:t>;</w:t>
      </w:r>
    </w:p>
    <w:p w:rsidR="002B1E7D" w:rsidRPr="00621FA5" w:rsidRDefault="00FC7C53" w:rsidP="00F614A1">
      <w:pPr>
        <w:numPr>
          <w:ilvl w:val="0"/>
          <w:numId w:val="45"/>
        </w:numPr>
        <w:ind w:left="851" w:right="-1"/>
        <w:jc w:val="both"/>
      </w:pPr>
      <w:r w:rsidRPr="00621FA5">
        <w:t>Проведение диагностических работ в 11 кл.</w:t>
      </w:r>
      <w:r w:rsidR="002B1E7D" w:rsidRPr="00621FA5">
        <w:t>;</w:t>
      </w:r>
    </w:p>
    <w:p w:rsidR="00FC7C53" w:rsidRPr="00621FA5" w:rsidRDefault="00FC7C53" w:rsidP="00F614A1">
      <w:pPr>
        <w:numPr>
          <w:ilvl w:val="0"/>
          <w:numId w:val="45"/>
        </w:numPr>
        <w:ind w:left="851" w:right="-1"/>
        <w:jc w:val="both"/>
      </w:pPr>
      <w:r w:rsidRPr="00621FA5">
        <w:t>Результаты комплектования классов;</w:t>
      </w:r>
    </w:p>
    <w:p w:rsidR="00FC7C53" w:rsidRPr="00621FA5" w:rsidRDefault="00FC7C53" w:rsidP="00F614A1">
      <w:pPr>
        <w:numPr>
          <w:ilvl w:val="0"/>
          <w:numId w:val="45"/>
        </w:numPr>
        <w:ind w:left="851" w:right="-1"/>
        <w:jc w:val="both"/>
      </w:pPr>
      <w:r w:rsidRPr="00621FA5">
        <w:t xml:space="preserve">Посещаемость занятий </w:t>
      </w:r>
      <w:proofErr w:type="gramStart"/>
      <w:r w:rsidRPr="00621FA5">
        <w:t>обучающимися</w:t>
      </w:r>
      <w:proofErr w:type="gramEnd"/>
      <w:r w:rsidRPr="00621FA5">
        <w:t>;</w:t>
      </w:r>
    </w:p>
    <w:p w:rsidR="00FC7C53" w:rsidRPr="00621FA5" w:rsidRDefault="002B1E7D" w:rsidP="00FC7C53">
      <w:pPr>
        <w:numPr>
          <w:ilvl w:val="0"/>
          <w:numId w:val="45"/>
        </w:numPr>
        <w:ind w:left="851" w:right="-1"/>
        <w:jc w:val="both"/>
      </w:pPr>
      <w:r w:rsidRPr="00621FA5">
        <w:t>Работа с детьми «Группы риска» 1-11 кл. Формирование банка данных учащихся «Группы рис</w:t>
      </w:r>
      <w:r w:rsidR="00FC7C53" w:rsidRPr="00621FA5">
        <w:t>ка» и  из неблагополучных семей;</w:t>
      </w:r>
    </w:p>
    <w:p w:rsidR="00FC7C53" w:rsidRPr="00621FA5" w:rsidRDefault="00FC7C53" w:rsidP="00FC7C53">
      <w:pPr>
        <w:numPr>
          <w:ilvl w:val="0"/>
          <w:numId w:val="45"/>
        </w:numPr>
        <w:ind w:left="851" w:right="-1"/>
        <w:jc w:val="both"/>
      </w:pPr>
      <w:r w:rsidRPr="00621FA5">
        <w:t xml:space="preserve">Работы (в 1-6 кл. с учётом требований ФГОСНОО </w:t>
      </w:r>
      <w:proofErr w:type="gramStart"/>
      <w:r w:rsidRPr="00621FA5">
        <w:t>и ООО</w:t>
      </w:r>
      <w:proofErr w:type="gramEnd"/>
      <w:r w:rsidRPr="00621FA5">
        <w:t>). Определение качества составления;</w:t>
      </w:r>
    </w:p>
    <w:p w:rsidR="00FC7C53" w:rsidRPr="00621FA5" w:rsidRDefault="00FC7C53" w:rsidP="00F614A1">
      <w:pPr>
        <w:numPr>
          <w:ilvl w:val="0"/>
          <w:numId w:val="45"/>
        </w:numPr>
        <w:ind w:left="851" w:right="-1"/>
        <w:jc w:val="both"/>
      </w:pPr>
      <w:r w:rsidRPr="00621FA5">
        <w:t>Предварительные итоги успеваемости за I четверть;</w:t>
      </w:r>
    </w:p>
    <w:p w:rsidR="00FC7C53" w:rsidRPr="00621FA5" w:rsidRDefault="00FC7C53" w:rsidP="00F614A1">
      <w:pPr>
        <w:numPr>
          <w:ilvl w:val="0"/>
          <w:numId w:val="45"/>
        </w:numPr>
        <w:ind w:left="851" w:right="-1"/>
        <w:jc w:val="both"/>
      </w:pPr>
      <w:r w:rsidRPr="00621FA5">
        <w:t>Анализ преподавания осетинского языка и литературы. Обеспечение базового уровня образования учащихся;</w:t>
      </w:r>
    </w:p>
    <w:p w:rsidR="00FC7C53" w:rsidRPr="00621FA5" w:rsidRDefault="00FC7C53" w:rsidP="00FC7C53">
      <w:pPr>
        <w:numPr>
          <w:ilvl w:val="0"/>
          <w:numId w:val="45"/>
        </w:numPr>
        <w:ind w:left="851" w:right="-1"/>
        <w:jc w:val="both"/>
      </w:pPr>
      <w:r w:rsidRPr="00621FA5">
        <w:t>Планирование работы во время осенних каникул;</w:t>
      </w:r>
    </w:p>
    <w:p w:rsidR="002B1E7D" w:rsidRPr="00621FA5" w:rsidRDefault="002B1E7D" w:rsidP="00F614A1">
      <w:pPr>
        <w:numPr>
          <w:ilvl w:val="0"/>
          <w:numId w:val="45"/>
        </w:numPr>
        <w:ind w:left="851" w:right="-1"/>
        <w:jc w:val="both"/>
      </w:pPr>
      <w:r w:rsidRPr="00621FA5">
        <w:t>Анализ проведения занятий внеурочной деятельности.</w:t>
      </w:r>
      <w:r w:rsidRPr="00621FA5">
        <w:rPr>
          <w:rFonts w:eastAsia="Calibri"/>
        </w:rPr>
        <w:t xml:space="preserve"> Оценка состояния проведения курсов</w:t>
      </w:r>
      <w:r w:rsidRPr="00621FA5">
        <w:t xml:space="preserve"> </w:t>
      </w:r>
      <w:r w:rsidRPr="00621FA5">
        <w:rPr>
          <w:rFonts w:eastAsia="Calibri"/>
        </w:rPr>
        <w:t>внеурочной деятельности,</w:t>
      </w:r>
      <w:r w:rsidRPr="00621FA5">
        <w:t xml:space="preserve"> </w:t>
      </w:r>
      <w:r w:rsidRPr="00621FA5">
        <w:rPr>
          <w:rFonts w:eastAsia="Calibri"/>
        </w:rPr>
        <w:t>соответствия их содержания целям и задачам ФГОС ООО;</w:t>
      </w:r>
    </w:p>
    <w:p w:rsidR="002B1E7D" w:rsidRPr="00621FA5" w:rsidRDefault="002B1E7D" w:rsidP="00F614A1">
      <w:pPr>
        <w:numPr>
          <w:ilvl w:val="0"/>
          <w:numId w:val="45"/>
        </w:numPr>
        <w:ind w:left="851" w:right="-1"/>
        <w:jc w:val="both"/>
      </w:pPr>
      <w:r w:rsidRPr="00621FA5">
        <w:t>Коррекционная работа с учащимися, имеющими одну «3», «4» , неуспевающими и слабоуспевающими обучающимися, мероприятия по предупреждению неуспеваемости;</w:t>
      </w:r>
    </w:p>
    <w:p w:rsidR="00FC7C53" w:rsidRPr="00621FA5" w:rsidRDefault="00FC7C53" w:rsidP="00F614A1">
      <w:pPr>
        <w:numPr>
          <w:ilvl w:val="0"/>
          <w:numId w:val="45"/>
        </w:numPr>
        <w:ind w:left="851" w:right="-1"/>
        <w:jc w:val="both"/>
      </w:pPr>
      <w:r w:rsidRPr="00621FA5">
        <w:t xml:space="preserve">Контроль посещаемости занятий </w:t>
      </w:r>
      <w:proofErr w:type="gramStart"/>
      <w:r w:rsidRPr="00621FA5">
        <w:t>обучающимися</w:t>
      </w:r>
      <w:proofErr w:type="gramEnd"/>
      <w:r w:rsidRPr="00621FA5">
        <w:t xml:space="preserve"> за 1 четверть;</w:t>
      </w:r>
    </w:p>
    <w:p w:rsidR="00FC7C53" w:rsidRPr="00621FA5" w:rsidRDefault="00FC7C53" w:rsidP="00F614A1">
      <w:pPr>
        <w:numPr>
          <w:ilvl w:val="0"/>
          <w:numId w:val="45"/>
        </w:numPr>
        <w:ind w:left="851" w:right="-1"/>
        <w:jc w:val="both"/>
      </w:pPr>
      <w:r w:rsidRPr="00621FA5">
        <w:t>Состояние техники безопасности  на уроках физики, химии, информатики;</w:t>
      </w:r>
    </w:p>
    <w:p w:rsidR="00FC7C53" w:rsidRPr="00621FA5" w:rsidRDefault="00FC7C53" w:rsidP="00FC7C53">
      <w:pPr>
        <w:numPr>
          <w:ilvl w:val="0"/>
          <w:numId w:val="45"/>
        </w:numPr>
        <w:ind w:left="851" w:right="-1"/>
        <w:jc w:val="both"/>
      </w:pPr>
      <w:r w:rsidRPr="00621FA5">
        <w:t xml:space="preserve">Анализ преподавания предметов естественно </w:t>
      </w:r>
      <w:proofErr w:type="gramStart"/>
      <w:r w:rsidRPr="00621FA5">
        <w:t>–н</w:t>
      </w:r>
      <w:proofErr w:type="gramEnd"/>
      <w:r w:rsidRPr="00621FA5">
        <w:t>аучного цикла.  Обеспечение базового уровня образования учащихся;</w:t>
      </w:r>
    </w:p>
    <w:p w:rsidR="00FC7C53" w:rsidRPr="00621FA5" w:rsidRDefault="00FC7C53" w:rsidP="00FC7C53">
      <w:pPr>
        <w:numPr>
          <w:ilvl w:val="0"/>
          <w:numId w:val="45"/>
        </w:numPr>
        <w:ind w:left="851" w:right="-1"/>
        <w:jc w:val="both"/>
      </w:pPr>
      <w:r w:rsidRPr="00621FA5">
        <w:t xml:space="preserve">Проведение репетиционного ОГЭ, ЕГЭ по русскому языку и </w:t>
      </w:r>
      <w:r w:rsidRPr="00621FA5">
        <w:rPr>
          <w:lang w:val="en-US"/>
        </w:rPr>
        <w:t> </w:t>
      </w:r>
      <w:r w:rsidRPr="00621FA5">
        <w:t xml:space="preserve"> математике;</w:t>
      </w:r>
    </w:p>
    <w:p w:rsidR="00FC7C53" w:rsidRPr="00621FA5" w:rsidRDefault="00FC7C53" w:rsidP="00F614A1">
      <w:pPr>
        <w:numPr>
          <w:ilvl w:val="0"/>
          <w:numId w:val="45"/>
        </w:numPr>
        <w:ind w:left="851" w:right="-1"/>
        <w:jc w:val="both"/>
      </w:pPr>
      <w:r w:rsidRPr="00621FA5">
        <w:t>Предварительные итоги успеваемости за I полугодие;</w:t>
      </w:r>
    </w:p>
    <w:p w:rsidR="00FC7C53" w:rsidRPr="00621FA5" w:rsidRDefault="00FC7C53" w:rsidP="00F614A1">
      <w:pPr>
        <w:numPr>
          <w:ilvl w:val="0"/>
          <w:numId w:val="45"/>
        </w:numPr>
        <w:ind w:left="851" w:right="-1"/>
        <w:jc w:val="both"/>
      </w:pPr>
      <w:r w:rsidRPr="00621FA5">
        <w:t>Анализ работы с детьми и семьями «группы риска»;</w:t>
      </w:r>
    </w:p>
    <w:p w:rsidR="00FC7C53" w:rsidRPr="00621FA5" w:rsidRDefault="00FC7C53" w:rsidP="00F614A1">
      <w:pPr>
        <w:numPr>
          <w:ilvl w:val="0"/>
          <w:numId w:val="45"/>
        </w:numPr>
        <w:ind w:left="851" w:right="-1"/>
        <w:jc w:val="both"/>
      </w:pPr>
      <w:r w:rsidRPr="00621FA5">
        <w:t xml:space="preserve">Анализ посещаемости за </w:t>
      </w:r>
      <w:proofErr w:type="gramStart"/>
      <w:r w:rsidRPr="00621FA5">
        <w:t>II</w:t>
      </w:r>
      <w:proofErr w:type="gramEnd"/>
      <w:r w:rsidRPr="00621FA5">
        <w:t>четверть;</w:t>
      </w:r>
    </w:p>
    <w:p w:rsidR="00FC7C53" w:rsidRPr="00621FA5" w:rsidRDefault="002B1E7D" w:rsidP="00FC7C53">
      <w:pPr>
        <w:numPr>
          <w:ilvl w:val="0"/>
          <w:numId w:val="45"/>
        </w:numPr>
        <w:ind w:left="851" w:right="-1"/>
        <w:jc w:val="both"/>
      </w:pPr>
      <w:r w:rsidRPr="00621FA5">
        <w:t>Изучение уровня преподавания и уровня готовности к ЕГЭ и ОГЭ по предметам по выбору;</w:t>
      </w:r>
    </w:p>
    <w:p w:rsidR="00FC7C53" w:rsidRPr="00621FA5" w:rsidRDefault="00FC7C53" w:rsidP="00FC7C53">
      <w:pPr>
        <w:numPr>
          <w:ilvl w:val="0"/>
          <w:numId w:val="45"/>
        </w:numPr>
        <w:ind w:left="851" w:right="-1"/>
        <w:jc w:val="both"/>
      </w:pPr>
      <w:r w:rsidRPr="00621FA5">
        <w:t>Контроль выполнения программ по учебным предметам за первое полугодие;</w:t>
      </w:r>
    </w:p>
    <w:p w:rsidR="00FC7C53" w:rsidRPr="00621FA5" w:rsidRDefault="00FC7C53" w:rsidP="00FC7C53">
      <w:pPr>
        <w:numPr>
          <w:ilvl w:val="0"/>
          <w:numId w:val="45"/>
        </w:numPr>
        <w:ind w:left="851" w:right="-1"/>
        <w:jc w:val="both"/>
      </w:pPr>
      <w:r w:rsidRPr="00621FA5">
        <w:lastRenderedPageBreak/>
        <w:t>Выполнение практических и лабораторных работ по предметам естественн</w:t>
      </w:r>
      <w:proofErr w:type="gramStart"/>
      <w:r w:rsidRPr="00621FA5">
        <w:t>о-</w:t>
      </w:r>
      <w:proofErr w:type="gramEnd"/>
      <w:r w:rsidRPr="00621FA5">
        <w:t xml:space="preserve"> научного цикла. Анализ состояния проверки тетрадей для практических и лабораторных работ по физике, химии, биологии, информатике; </w:t>
      </w:r>
    </w:p>
    <w:p w:rsidR="00FC7C53" w:rsidRPr="00621FA5" w:rsidRDefault="00FC7C53" w:rsidP="00FC7C53">
      <w:pPr>
        <w:numPr>
          <w:ilvl w:val="0"/>
          <w:numId w:val="45"/>
        </w:numPr>
        <w:ind w:left="851" w:right="-1"/>
        <w:jc w:val="both"/>
      </w:pPr>
      <w:r w:rsidRPr="00621FA5">
        <w:t>Анализ воспитательной работы  за 1 полугодие;</w:t>
      </w:r>
    </w:p>
    <w:p w:rsidR="00FC7C53" w:rsidRPr="00621FA5" w:rsidRDefault="00FC7C53" w:rsidP="00FC7C53">
      <w:pPr>
        <w:numPr>
          <w:ilvl w:val="0"/>
          <w:numId w:val="45"/>
        </w:numPr>
        <w:ind w:left="851" w:right="-1"/>
        <w:jc w:val="both"/>
      </w:pPr>
      <w:r w:rsidRPr="00621FA5">
        <w:t>Система взаимопосещения уроков учителями в рамках работы ШМО;</w:t>
      </w:r>
    </w:p>
    <w:p w:rsidR="00FC7C53" w:rsidRPr="00621FA5" w:rsidRDefault="00FC7C53" w:rsidP="00FC7C53">
      <w:pPr>
        <w:numPr>
          <w:ilvl w:val="0"/>
          <w:numId w:val="45"/>
        </w:numPr>
        <w:ind w:left="851" w:right="-1"/>
        <w:jc w:val="both"/>
      </w:pPr>
      <w:r w:rsidRPr="00621FA5">
        <w:t>Анализ проведения занятий внеурочной деятельности. Оценка состояния проведения курсов внеурочной деятельности, соответствия их содержания целям и задачам ФГОС ООО. (Занятия в рамках внеурочной деятельности для учащихся 1-6 кл.).</w:t>
      </w:r>
    </w:p>
    <w:p w:rsidR="00FC7C53" w:rsidRPr="00621FA5" w:rsidRDefault="00FC7C53" w:rsidP="00F614A1">
      <w:pPr>
        <w:numPr>
          <w:ilvl w:val="0"/>
          <w:numId w:val="45"/>
        </w:numPr>
        <w:ind w:left="851" w:right="-1"/>
        <w:jc w:val="both"/>
      </w:pPr>
      <w:r w:rsidRPr="00621FA5">
        <w:t>Анализ преподавания предметов гуманитарного цикла. Обеспечение базового уровня образования учащихся;</w:t>
      </w:r>
    </w:p>
    <w:p w:rsidR="002B1E7D" w:rsidRPr="00621FA5" w:rsidRDefault="002B1E7D" w:rsidP="00F614A1">
      <w:pPr>
        <w:numPr>
          <w:ilvl w:val="0"/>
          <w:numId w:val="45"/>
        </w:numPr>
        <w:ind w:left="851" w:right="-1"/>
        <w:jc w:val="both"/>
      </w:pPr>
      <w:r w:rsidRPr="00621FA5">
        <w:t>Контроль успеваемости обучающихся 9,11-х классов. Организация повторения, итоги классно-обобщающего контроля в выпускных классах;</w:t>
      </w:r>
    </w:p>
    <w:p w:rsidR="002B1E7D" w:rsidRPr="00621FA5" w:rsidRDefault="002B1E7D" w:rsidP="00F614A1">
      <w:pPr>
        <w:numPr>
          <w:ilvl w:val="0"/>
          <w:numId w:val="45"/>
        </w:numPr>
        <w:ind w:left="851" w:right="-1"/>
        <w:jc w:val="both"/>
      </w:pPr>
      <w:r w:rsidRPr="00621FA5">
        <w:t>Итоги работы за III четверть;</w:t>
      </w:r>
    </w:p>
    <w:p w:rsidR="002B1E7D" w:rsidRPr="00621FA5" w:rsidRDefault="002B1E7D" w:rsidP="00F614A1">
      <w:pPr>
        <w:numPr>
          <w:ilvl w:val="0"/>
          <w:numId w:val="45"/>
        </w:numPr>
        <w:ind w:left="851" w:right="-1"/>
        <w:jc w:val="both"/>
      </w:pPr>
      <w:r w:rsidRPr="00621FA5">
        <w:rPr>
          <w:rFonts w:eastAsia="Meiryo UI"/>
        </w:rPr>
        <w:t xml:space="preserve">Результаты подготовки учащихся 11-классов к ЕГЭ на основе итогов </w:t>
      </w:r>
      <w:r w:rsidRPr="00621FA5">
        <w:t>пробных экзаменов по русскому языку и математике</w:t>
      </w:r>
      <w:r w:rsidRPr="00621FA5">
        <w:rPr>
          <w:rFonts w:eastAsia="Meiryo UI"/>
        </w:rPr>
        <w:t>. Выработка рекомендаций по возникшим проблемам</w:t>
      </w:r>
      <w:r w:rsidRPr="00621FA5">
        <w:t>. Анализ учителями – предметниками работ  учащихся;</w:t>
      </w:r>
    </w:p>
    <w:p w:rsidR="002B1E7D" w:rsidRPr="00621FA5" w:rsidRDefault="002B1E7D" w:rsidP="00F614A1">
      <w:pPr>
        <w:numPr>
          <w:ilvl w:val="0"/>
          <w:numId w:val="45"/>
        </w:numPr>
        <w:ind w:left="851" w:right="-1"/>
        <w:jc w:val="both"/>
      </w:pPr>
      <w:r w:rsidRPr="00621FA5">
        <w:t>Контроль состояния преподавания физкультуры в рамках сохранения здоровья обучающихся;</w:t>
      </w:r>
    </w:p>
    <w:p w:rsidR="00FC7C53" w:rsidRPr="00621FA5" w:rsidRDefault="00FC7C53" w:rsidP="00F614A1">
      <w:pPr>
        <w:numPr>
          <w:ilvl w:val="0"/>
          <w:numId w:val="45"/>
        </w:numPr>
        <w:ind w:left="851" w:right="-1"/>
        <w:jc w:val="both"/>
      </w:pPr>
      <w:r w:rsidRPr="00621FA5">
        <w:t>Состояние техники безопасности  на уроках физической культуры;</w:t>
      </w:r>
    </w:p>
    <w:p w:rsidR="002B1E7D" w:rsidRPr="00621FA5" w:rsidRDefault="002B1E7D" w:rsidP="00F614A1">
      <w:pPr>
        <w:numPr>
          <w:ilvl w:val="0"/>
          <w:numId w:val="45"/>
        </w:numPr>
        <w:ind w:left="851" w:right="-1"/>
        <w:jc w:val="both"/>
      </w:pPr>
      <w:r w:rsidRPr="00621FA5">
        <w:t>Работа школьной библиотеки: подведение итогов, координация плана укомплектованности;</w:t>
      </w:r>
    </w:p>
    <w:p w:rsidR="002B1E7D" w:rsidRPr="00621FA5" w:rsidRDefault="002B1E7D" w:rsidP="00F614A1">
      <w:pPr>
        <w:numPr>
          <w:ilvl w:val="0"/>
          <w:numId w:val="45"/>
        </w:numPr>
        <w:ind w:left="851" w:right="-1"/>
        <w:jc w:val="both"/>
      </w:pPr>
      <w:r w:rsidRPr="00621FA5">
        <w:t>Диагностика учащихся 1-</w:t>
      </w:r>
      <w:r w:rsidR="00FC7C53" w:rsidRPr="00621FA5">
        <w:t>3</w:t>
      </w:r>
      <w:r w:rsidRPr="00621FA5">
        <w:t xml:space="preserve"> класс. </w:t>
      </w:r>
      <w:r w:rsidRPr="00621FA5">
        <w:rPr>
          <w:rFonts w:eastAsia="Calibri"/>
        </w:rPr>
        <w:t>Итоговая</w:t>
      </w:r>
      <w:r w:rsidRPr="00621FA5">
        <w:t xml:space="preserve"> </w:t>
      </w:r>
      <w:r w:rsidRPr="00621FA5">
        <w:rPr>
          <w:rFonts w:eastAsia="Calibri"/>
        </w:rPr>
        <w:t>комплексная</w:t>
      </w:r>
      <w:r w:rsidRPr="00621FA5">
        <w:t xml:space="preserve"> </w:t>
      </w:r>
      <w:r w:rsidRPr="00621FA5">
        <w:rPr>
          <w:rFonts w:eastAsia="Calibri"/>
        </w:rPr>
        <w:t>диагностическая работа для учащихся 1-</w:t>
      </w:r>
      <w:r w:rsidR="00FC7C53" w:rsidRPr="00621FA5">
        <w:rPr>
          <w:rFonts w:eastAsia="Calibri"/>
        </w:rPr>
        <w:t>3</w:t>
      </w:r>
      <w:r w:rsidRPr="00621FA5">
        <w:rPr>
          <w:rFonts w:eastAsia="Calibri"/>
        </w:rPr>
        <w:t xml:space="preserve"> классов;</w:t>
      </w:r>
    </w:p>
    <w:p w:rsidR="002B1E7D" w:rsidRPr="00621FA5" w:rsidRDefault="002B1E7D" w:rsidP="00F614A1">
      <w:pPr>
        <w:numPr>
          <w:ilvl w:val="0"/>
          <w:numId w:val="45"/>
        </w:numPr>
        <w:ind w:left="851" w:right="-1"/>
        <w:jc w:val="both"/>
      </w:pPr>
      <w:proofErr w:type="gramStart"/>
      <w:r w:rsidRPr="00621FA5">
        <w:rPr>
          <w:rFonts w:eastAsia="Calibri"/>
        </w:rPr>
        <w:t>Контроль за</w:t>
      </w:r>
      <w:proofErr w:type="gramEnd"/>
      <w:r w:rsidRPr="00621FA5">
        <w:rPr>
          <w:rFonts w:eastAsia="Calibri"/>
        </w:rPr>
        <w:t xml:space="preserve"> уровнем ЗУН учащихся</w:t>
      </w:r>
      <w:r w:rsidRPr="00621FA5">
        <w:t>.</w:t>
      </w:r>
      <w:r w:rsidRPr="00621FA5">
        <w:rPr>
          <w:rFonts w:eastAsia="Calibri"/>
        </w:rPr>
        <w:t xml:space="preserve"> Анализ уровня обученности учащихся</w:t>
      </w:r>
      <w:r w:rsidRPr="00621FA5">
        <w:t xml:space="preserve"> 2-11 классов. Анализ итоговых контрольных работ;</w:t>
      </w:r>
    </w:p>
    <w:p w:rsidR="00621FA5" w:rsidRPr="00621FA5" w:rsidRDefault="00621FA5" w:rsidP="00621FA5">
      <w:pPr>
        <w:numPr>
          <w:ilvl w:val="0"/>
          <w:numId w:val="45"/>
        </w:numPr>
        <w:ind w:left="851" w:right="-1"/>
        <w:jc w:val="both"/>
      </w:pPr>
      <w:r w:rsidRPr="00621FA5">
        <w:t>Анализ посещаемости за IY четверть;</w:t>
      </w:r>
    </w:p>
    <w:p w:rsidR="00621FA5" w:rsidRPr="00621FA5" w:rsidRDefault="00621FA5" w:rsidP="00621FA5">
      <w:pPr>
        <w:numPr>
          <w:ilvl w:val="0"/>
          <w:numId w:val="45"/>
        </w:numPr>
        <w:ind w:left="851" w:right="-1"/>
        <w:jc w:val="both"/>
      </w:pPr>
      <w:r w:rsidRPr="00621FA5">
        <w:t>Работа школы в летний период;</w:t>
      </w:r>
    </w:p>
    <w:p w:rsidR="00621FA5" w:rsidRPr="00621FA5" w:rsidRDefault="00621FA5" w:rsidP="00F614A1">
      <w:pPr>
        <w:numPr>
          <w:ilvl w:val="0"/>
          <w:numId w:val="45"/>
        </w:numPr>
        <w:ind w:left="851" w:right="-1"/>
        <w:jc w:val="both"/>
      </w:pPr>
      <w:r w:rsidRPr="00621FA5">
        <w:t>Предварительные итоги успеваемости за 2 полугодия;</w:t>
      </w:r>
    </w:p>
    <w:p w:rsidR="00621FA5" w:rsidRPr="00621FA5" w:rsidRDefault="00621FA5" w:rsidP="00F614A1">
      <w:pPr>
        <w:numPr>
          <w:ilvl w:val="0"/>
          <w:numId w:val="45"/>
        </w:numPr>
        <w:ind w:left="851" w:right="-1"/>
        <w:jc w:val="both"/>
      </w:pPr>
      <w:r w:rsidRPr="00621FA5">
        <w:t>Подведение итогов работы 1- 6 классов по введению ФГОС ООО в 2016-2017 уч.г.;</w:t>
      </w:r>
    </w:p>
    <w:p w:rsidR="002B1E7D" w:rsidRPr="00621FA5" w:rsidRDefault="002B1E7D" w:rsidP="00F614A1">
      <w:pPr>
        <w:numPr>
          <w:ilvl w:val="0"/>
          <w:numId w:val="45"/>
        </w:numPr>
        <w:ind w:left="851" w:right="-1"/>
        <w:jc w:val="both"/>
      </w:pPr>
      <w:r w:rsidRPr="00621FA5">
        <w:t>Итоги успеваемости и движения учащихся за  год;</w:t>
      </w:r>
    </w:p>
    <w:p w:rsidR="002B1E7D" w:rsidRPr="00621FA5" w:rsidRDefault="002B1E7D" w:rsidP="00F614A1">
      <w:pPr>
        <w:numPr>
          <w:ilvl w:val="0"/>
          <w:numId w:val="45"/>
        </w:numPr>
        <w:ind w:left="851" w:right="-1"/>
        <w:jc w:val="both"/>
      </w:pPr>
      <w:r w:rsidRPr="00621FA5">
        <w:t>О результатах государственной (итоговой) аттестации выпускников;</w:t>
      </w:r>
    </w:p>
    <w:p w:rsidR="002B1E7D" w:rsidRPr="00621FA5" w:rsidRDefault="002B1E7D" w:rsidP="00F614A1">
      <w:pPr>
        <w:numPr>
          <w:ilvl w:val="0"/>
          <w:numId w:val="45"/>
        </w:numPr>
        <w:ind w:left="851" w:right="-1"/>
        <w:jc w:val="both"/>
      </w:pPr>
      <w:r w:rsidRPr="00621FA5">
        <w:t>Аттестация педагогов на следующий учебный год, требования к аттестационной документации;</w:t>
      </w:r>
    </w:p>
    <w:p w:rsidR="002B1E7D" w:rsidRPr="00621FA5" w:rsidRDefault="002B1E7D" w:rsidP="00F614A1">
      <w:pPr>
        <w:numPr>
          <w:ilvl w:val="0"/>
          <w:numId w:val="45"/>
        </w:numPr>
        <w:ind w:left="851" w:right="-1"/>
        <w:jc w:val="both"/>
      </w:pPr>
      <w:r w:rsidRPr="00621FA5">
        <w:t>Подготовка ОУ к новому учебному году.</w:t>
      </w:r>
    </w:p>
    <w:p w:rsidR="002B1E7D" w:rsidRPr="00361883" w:rsidRDefault="002B1E7D" w:rsidP="002B1E7D">
      <w:pPr>
        <w:ind w:right="-1"/>
        <w:jc w:val="both"/>
        <w:rPr>
          <w:i/>
        </w:rPr>
      </w:pPr>
    </w:p>
    <w:p w:rsidR="002B1E7D" w:rsidRPr="007C4C88" w:rsidRDefault="002B1E7D" w:rsidP="002B1E7D">
      <w:pPr>
        <w:ind w:right="-1"/>
        <w:jc w:val="both"/>
        <w:rPr>
          <w:i/>
        </w:rPr>
      </w:pPr>
      <w:r w:rsidRPr="007C4C88">
        <w:rPr>
          <w:i/>
        </w:rPr>
        <w:t>На совещании при завуче рассматривались вопросы:</w:t>
      </w:r>
    </w:p>
    <w:p w:rsidR="002B1E7D" w:rsidRPr="007C4C88" w:rsidRDefault="002B1E7D" w:rsidP="00F614A1">
      <w:pPr>
        <w:pStyle w:val="af8"/>
        <w:numPr>
          <w:ilvl w:val="0"/>
          <w:numId w:val="50"/>
        </w:numPr>
        <w:tabs>
          <w:tab w:val="num" w:pos="502"/>
        </w:tabs>
        <w:spacing w:after="0" w:line="240" w:lineRule="auto"/>
        <w:ind w:right="-1"/>
        <w:jc w:val="both"/>
        <w:rPr>
          <w:rFonts w:ascii="Times New Roman" w:hAnsi="Times New Roman"/>
          <w:sz w:val="24"/>
          <w:szCs w:val="24"/>
        </w:rPr>
      </w:pPr>
      <w:r w:rsidRPr="007C4C88">
        <w:rPr>
          <w:rFonts w:ascii="Times New Roman" w:hAnsi="Times New Roman"/>
          <w:sz w:val="24"/>
          <w:szCs w:val="24"/>
        </w:rPr>
        <w:t xml:space="preserve">   Распределение  часов обязательного школьного компонента, элективных курсов;</w:t>
      </w:r>
    </w:p>
    <w:p w:rsidR="00361883"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Инструктаж по ведению школьной документации;</w:t>
      </w:r>
    </w:p>
    <w:p w:rsidR="00361883" w:rsidRPr="007C4C88" w:rsidRDefault="00361883"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CYR" w:hAnsi="Times New Roman CYR" w:cs="Times New Roman CYR"/>
          <w:spacing w:val="-3"/>
          <w:sz w:val="24"/>
          <w:szCs w:val="24"/>
        </w:rPr>
        <w:t xml:space="preserve">Соответствие рабочих программ учебных предметов, тематического планирования требованиям ФГОС НОО и ФГОС ООО. </w:t>
      </w:r>
      <w:r w:rsidRPr="007C4C88">
        <w:rPr>
          <w:rFonts w:ascii="Times New Roman CYR" w:hAnsi="Times New Roman CYR" w:cs="Times New Roman CYR"/>
          <w:sz w:val="24"/>
          <w:szCs w:val="24"/>
        </w:rPr>
        <w:t xml:space="preserve">Анализ КТП учителей </w:t>
      </w:r>
      <w:r w:rsidRPr="007C4C88">
        <w:rPr>
          <w:rFonts w:ascii="Times New Roman" w:hAnsi="Times New Roman"/>
          <w:sz w:val="24"/>
          <w:szCs w:val="24"/>
        </w:rPr>
        <w:t xml:space="preserve"> </w:t>
      </w:r>
      <w:r w:rsidRPr="007C4C88">
        <w:rPr>
          <w:rFonts w:ascii="Times New Roman CYR" w:hAnsi="Times New Roman CYR" w:cs="Times New Roman CYR"/>
          <w:sz w:val="24"/>
          <w:szCs w:val="24"/>
        </w:rPr>
        <w:t>по элективным курсам, планов по подготовке к ОГЭ и ЕГЭ;</w:t>
      </w:r>
    </w:p>
    <w:p w:rsidR="002B1E7D" w:rsidRPr="007C4C88" w:rsidRDefault="002B1E7D" w:rsidP="00F614A1">
      <w:pPr>
        <w:pStyle w:val="af8"/>
        <w:numPr>
          <w:ilvl w:val="0"/>
          <w:numId w:val="50"/>
        </w:numPr>
        <w:tabs>
          <w:tab w:val="num" w:pos="502"/>
        </w:tabs>
        <w:spacing w:after="0" w:line="240" w:lineRule="auto"/>
        <w:ind w:right="-1"/>
        <w:jc w:val="both"/>
        <w:rPr>
          <w:rFonts w:ascii="Times New Roman" w:hAnsi="Times New Roman"/>
          <w:sz w:val="24"/>
          <w:szCs w:val="24"/>
        </w:rPr>
      </w:pPr>
      <w:r w:rsidRPr="007C4C88">
        <w:rPr>
          <w:rFonts w:ascii="Times New Roman" w:hAnsi="Times New Roman"/>
          <w:sz w:val="24"/>
          <w:szCs w:val="24"/>
        </w:rPr>
        <w:t xml:space="preserve">    Анализ календарно-тематического планирования учителей, рабочих программ по предметам, элективным курсам, планов по  подготовке к ОГЭ и ЕГЭ;</w:t>
      </w:r>
    </w:p>
    <w:p w:rsidR="00361883"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Итоги проверки личных дел и классных журналов 1-11 классов, электронного журнала, журналов кружков;</w:t>
      </w:r>
    </w:p>
    <w:p w:rsidR="00361883" w:rsidRPr="007C4C88" w:rsidRDefault="00361883"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CYR" w:hAnsi="Times New Roman CYR" w:cs="Times New Roman CYR"/>
          <w:sz w:val="24"/>
          <w:szCs w:val="24"/>
        </w:rPr>
        <w:t>Соответствие рабочих программ курсов внеурочной деятельности для 1-5 класса, требованиям ФГОС ООО и ООП основного общего образования;</w:t>
      </w:r>
    </w:p>
    <w:p w:rsidR="002B1E7D"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Итоги входного контроля (анализ административно-контрольных работ);</w:t>
      </w:r>
    </w:p>
    <w:p w:rsidR="00B74BDC"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 xml:space="preserve">Организация работы в  1- </w:t>
      </w:r>
      <w:r w:rsidR="00361883" w:rsidRPr="007C4C88">
        <w:rPr>
          <w:rFonts w:ascii="Times New Roman" w:hAnsi="Times New Roman"/>
          <w:sz w:val="24"/>
          <w:szCs w:val="24"/>
        </w:rPr>
        <w:t>5</w:t>
      </w:r>
      <w:r w:rsidRPr="007C4C88">
        <w:rPr>
          <w:rFonts w:ascii="Times New Roman" w:hAnsi="Times New Roman"/>
          <w:sz w:val="24"/>
          <w:szCs w:val="24"/>
        </w:rPr>
        <w:t xml:space="preserve"> классах в рамках ФГОС;</w:t>
      </w:r>
    </w:p>
    <w:p w:rsidR="00B74BDC" w:rsidRPr="007C4C88" w:rsidRDefault="00B74BDC"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CYR" w:hAnsi="Times New Roman CYR" w:cs="Times New Roman CYR"/>
          <w:sz w:val="24"/>
          <w:szCs w:val="24"/>
        </w:rPr>
        <w:lastRenderedPageBreak/>
        <w:t>Работа педагогов с одаренными и слабоуспевающими детьми. План индивидуальной работы с ними;</w:t>
      </w:r>
    </w:p>
    <w:p w:rsidR="00B74BDC" w:rsidRPr="007C4C88" w:rsidRDefault="00B74BDC"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CYR" w:hAnsi="Times New Roman CYR" w:cs="Times New Roman CYR"/>
          <w:sz w:val="24"/>
          <w:szCs w:val="24"/>
        </w:rPr>
        <w:t>Организация и проведение методической недели (неделя осетинского языка и литературы). Проведение семинаров – практикумов в рамках предметной недели по работе с одаренными детьми. Итоги Недели;</w:t>
      </w:r>
    </w:p>
    <w:p w:rsidR="00B74BDC" w:rsidRPr="007C4C88" w:rsidRDefault="00B74BDC" w:rsidP="00F614A1">
      <w:pPr>
        <w:pStyle w:val="af8"/>
        <w:numPr>
          <w:ilvl w:val="0"/>
          <w:numId w:val="50"/>
        </w:numPr>
        <w:autoSpaceDE w:val="0"/>
        <w:autoSpaceDN w:val="0"/>
        <w:adjustRightInd w:val="0"/>
        <w:ind w:right="175"/>
        <w:rPr>
          <w:rFonts w:ascii="Times New Roman CYR" w:hAnsi="Times New Roman CYR" w:cs="Times New Roman CYR"/>
        </w:rPr>
      </w:pPr>
      <w:r w:rsidRPr="007C4C88">
        <w:rPr>
          <w:rFonts w:ascii="Times New Roman CYR" w:hAnsi="Times New Roman CYR" w:cs="Times New Roman CYR"/>
        </w:rPr>
        <w:t>Итоги школьных олимпиад;</w:t>
      </w:r>
    </w:p>
    <w:p w:rsidR="00B74BDC" w:rsidRPr="007C4C88" w:rsidRDefault="00B74BDC" w:rsidP="00F614A1">
      <w:pPr>
        <w:pStyle w:val="af8"/>
        <w:numPr>
          <w:ilvl w:val="0"/>
          <w:numId w:val="50"/>
        </w:numPr>
        <w:autoSpaceDE w:val="0"/>
        <w:autoSpaceDN w:val="0"/>
        <w:adjustRightInd w:val="0"/>
        <w:spacing w:after="0" w:line="240" w:lineRule="auto"/>
        <w:ind w:right="175"/>
        <w:rPr>
          <w:rFonts w:ascii="Times New Roman CYR" w:hAnsi="Times New Roman CYR" w:cs="Times New Roman CYR"/>
        </w:rPr>
      </w:pPr>
      <w:r w:rsidRPr="007C4C88">
        <w:rPr>
          <w:rFonts w:ascii="Times New Roman CYR" w:hAnsi="Times New Roman CYR" w:cs="Times New Roman CYR"/>
          <w:sz w:val="24"/>
          <w:szCs w:val="24"/>
        </w:rPr>
        <w:t>Подготовка обучающихся 9 и 11 классов к ГИА. Работа по тренировке заполнения бланков ЕГЭ, ГИА по основным предметам и предметам по выбору.</w:t>
      </w:r>
      <w:r w:rsidRPr="007C4C88">
        <w:rPr>
          <w:rFonts w:ascii="Times New Roman CYR" w:hAnsi="Times New Roman CYR" w:cs="Times New Roman CYR"/>
          <w:b/>
          <w:bCs/>
          <w:sz w:val="24"/>
          <w:szCs w:val="24"/>
        </w:rPr>
        <w:t xml:space="preserve"> Внутренняя диагностика обучающихся 11-х классов в рамках проекта </w:t>
      </w:r>
      <w:r w:rsidRPr="007C4C88">
        <w:rPr>
          <w:rFonts w:ascii="Times New Roman" w:hAnsi="Times New Roman"/>
          <w:b/>
          <w:bCs/>
          <w:sz w:val="24"/>
          <w:szCs w:val="24"/>
        </w:rPr>
        <w:t>«</w:t>
      </w:r>
      <w:r w:rsidRPr="007C4C88">
        <w:rPr>
          <w:rFonts w:ascii="Times New Roman CYR" w:hAnsi="Times New Roman CYR" w:cs="Times New Roman CYR"/>
          <w:b/>
          <w:bCs/>
          <w:sz w:val="24"/>
          <w:szCs w:val="24"/>
        </w:rPr>
        <w:t>Я сдам ЕГЭ</w:t>
      </w:r>
      <w:r w:rsidRPr="007C4C88">
        <w:rPr>
          <w:rFonts w:ascii="Times New Roman" w:hAnsi="Times New Roman"/>
          <w:b/>
          <w:bCs/>
          <w:sz w:val="24"/>
          <w:szCs w:val="24"/>
        </w:rPr>
        <w:t>»;</w:t>
      </w:r>
    </w:p>
    <w:p w:rsidR="00B74BDC" w:rsidRPr="007C4C88" w:rsidRDefault="00B74BDC" w:rsidP="00F614A1">
      <w:pPr>
        <w:pStyle w:val="af8"/>
        <w:numPr>
          <w:ilvl w:val="0"/>
          <w:numId w:val="50"/>
        </w:numPr>
        <w:autoSpaceDE w:val="0"/>
        <w:autoSpaceDN w:val="0"/>
        <w:adjustRightInd w:val="0"/>
        <w:spacing w:after="0" w:line="240" w:lineRule="auto"/>
        <w:ind w:right="175"/>
        <w:rPr>
          <w:rFonts w:ascii="Times New Roman CYR" w:hAnsi="Times New Roman CYR" w:cs="Times New Roman CYR"/>
        </w:rPr>
      </w:pPr>
      <w:r w:rsidRPr="007C4C88">
        <w:rPr>
          <w:rFonts w:ascii="Times New Roman CYR" w:hAnsi="Times New Roman CYR" w:cs="Times New Roman CYR"/>
          <w:sz w:val="24"/>
          <w:szCs w:val="24"/>
        </w:rPr>
        <w:t xml:space="preserve">Организация и проведение методической недели (неделя естественно </w:t>
      </w:r>
      <w:proofErr w:type="gramStart"/>
      <w:r w:rsidRPr="007C4C88">
        <w:rPr>
          <w:rFonts w:ascii="Times New Roman CYR" w:hAnsi="Times New Roman CYR" w:cs="Times New Roman CYR"/>
          <w:sz w:val="24"/>
          <w:szCs w:val="24"/>
        </w:rPr>
        <w:t>–н</w:t>
      </w:r>
      <w:proofErr w:type="gramEnd"/>
      <w:r w:rsidRPr="007C4C88">
        <w:rPr>
          <w:rFonts w:ascii="Times New Roman CYR" w:hAnsi="Times New Roman CYR" w:cs="Times New Roman CYR"/>
          <w:sz w:val="24"/>
          <w:szCs w:val="24"/>
        </w:rPr>
        <w:t>аучного цикла). Проведение семинаров – практикумов в рамках предметной недели по работе</w:t>
      </w:r>
      <w:r w:rsidRPr="007C4C88">
        <w:rPr>
          <w:rFonts w:ascii="Times New Roman" w:hAnsi="Times New Roman"/>
          <w:sz w:val="24"/>
          <w:szCs w:val="24"/>
        </w:rPr>
        <w:t xml:space="preserve"> </w:t>
      </w:r>
      <w:r w:rsidRPr="007C4C88">
        <w:rPr>
          <w:rFonts w:ascii="Times New Roman CYR" w:hAnsi="Times New Roman CYR" w:cs="Times New Roman CYR"/>
          <w:sz w:val="24"/>
          <w:szCs w:val="24"/>
        </w:rPr>
        <w:t>с одаренными детьми. Итоги Недели;</w:t>
      </w:r>
    </w:p>
    <w:p w:rsidR="002B1E7D" w:rsidRPr="007C4C88" w:rsidRDefault="002B1E7D" w:rsidP="00F614A1">
      <w:pPr>
        <w:pStyle w:val="af8"/>
        <w:numPr>
          <w:ilvl w:val="0"/>
          <w:numId w:val="50"/>
        </w:numPr>
        <w:spacing w:after="0" w:line="240" w:lineRule="auto"/>
        <w:ind w:right="-1"/>
        <w:jc w:val="both"/>
        <w:rPr>
          <w:rFonts w:ascii="Times New Roman" w:hAnsi="Times New Roman"/>
          <w:b/>
          <w:sz w:val="24"/>
          <w:szCs w:val="24"/>
        </w:rPr>
      </w:pPr>
      <w:r w:rsidRPr="007C4C88">
        <w:rPr>
          <w:rFonts w:ascii="Times New Roman" w:hAnsi="Times New Roman"/>
          <w:sz w:val="24"/>
          <w:szCs w:val="24"/>
        </w:rPr>
        <w:t>Проверка уровня сформированности навыков чтения учащихся 2-4 классов;</w:t>
      </w:r>
    </w:p>
    <w:p w:rsidR="00B74BDC" w:rsidRPr="007C4C88" w:rsidRDefault="00B74BDC"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 xml:space="preserve">О проведении тематического </w:t>
      </w:r>
      <w:proofErr w:type="gramStart"/>
      <w:r w:rsidRPr="007C4C88">
        <w:rPr>
          <w:rFonts w:ascii="Times New Roman" w:hAnsi="Times New Roman"/>
          <w:sz w:val="24"/>
          <w:szCs w:val="24"/>
        </w:rPr>
        <w:t>контроля за</w:t>
      </w:r>
      <w:proofErr w:type="gramEnd"/>
      <w:r w:rsidRPr="007C4C88">
        <w:rPr>
          <w:rFonts w:ascii="Times New Roman" w:hAnsi="Times New Roman"/>
          <w:sz w:val="24"/>
          <w:szCs w:val="24"/>
        </w:rPr>
        <w:t xml:space="preserve"> преподаванием уроков ОМРК;</w:t>
      </w:r>
    </w:p>
    <w:p w:rsidR="002B1E7D"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Здоровьесберегающая направленность образовательного процесса;</w:t>
      </w:r>
    </w:p>
    <w:p w:rsidR="002B1E7D" w:rsidRPr="007C4C88" w:rsidRDefault="002B1E7D" w:rsidP="00F614A1">
      <w:pPr>
        <w:pStyle w:val="af8"/>
        <w:numPr>
          <w:ilvl w:val="0"/>
          <w:numId w:val="50"/>
        </w:numPr>
        <w:spacing w:after="0" w:line="240" w:lineRule="auto"/>
        <w:ind w:right="-1"/>
        <w:jc w:val="both"/>
        <w:rPr>
          <w:rFonts w:ascii="Times New Roman" w:hAnsi="Times New Roman"/>
          <w:sz w:val="24"/>
          <w:szCs w:val="24"/>
        </w:rPr>
      </w:pPr>
      <w:proofErr w:type="gramStart"/>
      <w:r w:rsidRPr="007C4C88">
        <w:rPr>
          <w:rFonts w:ascii="Times New Roman" w:hAnsi="Times New Roman"/>
          <w:sz w:val="24"/>
          <w:szCs w:val="24"/>
        </w:rPr>
        <w:t>Контроль за</w:t>
      </w:r>
      <w:proofErr w:type="gramEnd"/>
      <w:r w:rsidRPr="007C4C88">
        <w:rPr>
          <w:rFonts w:ascii="Times New Roman" w:hAnsi="Times New Roman"/>
          <w:sz w:val="24"/>
          <w:szCs w:val="24"/>
        </w:rPr>
        <w:t xml:space="preserve"> состоянием предпрофильного  обучения;</w:t>
      </w:r>
    </w:p>
    <w:p w:rsidR="00B74BDC" w:rsidRPr="007C4C88" w:rsidRDefault="00B74BDC" w:rsidP="00F614A1">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7C4C88">
        <w:rPr>
          <w:rFonts w:ascii="Times New Roman CYR" w:hAnsi="Times New Roman CYR" w:cs="Times New Roman CYR"/>
          <w:sz w:val="24"/>
          <w:szCs w:val="24"/>
        </w:rPr>
        <w:t>Неделя классных руководителей. Итоги Недели;</w:t>
      </w:r>
    </w:p>
    <w:p w:rsidR="002B1E7D" w:rsidRPr="007C4C88" w:rsidRDefault="002B1E7D" w:rsidP="00F614A1">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7C4C88">
        <w:rPr>
          <w:rFonts w:ascii="Times New Roman" w:hAnsi="Times New Roman"/>
          <w:sz w:val="24"/>
          <w:szCs w:val="24"/>
        </w:rPr>
        <w:t>Итоги проведения муниципального этапа всероссийской олимпиады школьников, муниципальных  конкурсов</w:t>
      </w:r>
      <w:r w:rsidRPr="007C4C88">
        <w:rPr>
          <w:rFonts w:ascii="Times New Roman" w:hAnsi="Times New Roman"/>
          <w:b/>
          <w:bCs/>
          <w:sz w:val="24"/>
          <w:szCs w:val="24"/>
        </w:rPr>
        <w:t>;</w:t>
      </w:r>
    </w:p>
    <w:p w:rsidR="002B1E7D"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Проведение полугодовых контрольных работ по математике, русскому и осетинскому языкам. Анализ административных контрольных работ за 2 четверть;</w:t>
      </w:r>
    </w:p>
    <w:p w:rsidR="00B74BDC" w:rsidRPr="007C4C88" w:rsidRDefault="00B74BDC" w:rsidP="00F614A1">
      <w:pPr>
        <w:pStyle w:val="af8"/>
        <w:numPr>
          <w:ilvl w:val="0"/>
          <w:numId w:val="50"/>
        </w:numPr>
        <w:spacing w:after="0" w:line="240" w:lineRule="auto"/>
        <w:ind w:right="-1"/>
        <w:jc w:val="both"/>
        <w:rPr>
          <w:rFonts w:ascii="Times New Roman" w:hAnsi="Times New Roman"/>
          <w:b/>
          <w:sz w:val="24"/>
          <w:szCs w:val="24"/>
        </w:rPr>
      </w:pPr>
      <w:r w:rsidRPr="007C4C88">
        <w:rPr>
          <w:rFonts w:ascii="Times New Roman CYR" w:hAnsi="Times New Roman CYR" w:cs="Times New Roman CYR"/>
          <w:sz w:val="24"/>
          <w:szCs w:val="24"/>
        </w:rPr>
        <w:t xml:space="preserve">Организация и проведение методической недели </w:t>
      </w:r>
      <w:r w:rsidRPr="007C4C88">
        <w:rPr>
          <w:rFonts w:ascii="Times New Roman" w:hAnsi="Times New Roman"/>
          <w:sz w:val="24"/>
          <w:szCs w:val="24"/>
        </w:rPr>
        <w:t>(</w:t>
      </w:r>
      <w:r w:rsidRPr="007C4C88">
        <w:rPr>
          <w:rFonts w:ascii="Times New Roman CYR" w:hAnsi="Times New Roman CYR" w:cs="Times New Roman CYR"/>
          <w:sz w:val="24"/>
          <w:szCs w:val="24"/>
        </w:rPr>
        <w:t>неделя гуманитарного цикла). Проведение семинаров – практикумов в рамках предметной недели по работе с одаренными детьми. Итоги Недели;</w:t>
      </w:r>
    </w:p>
    <w:p w:rsidR="002B1E7D" w:rsidRPr="007C4C88" w:rsidRDefault="002B1E7D" w:rsidP="00F614A1">
      <w:pPr>
        <w:pStyle w:val="af8"/>
        <w:numPr>
          <w:ilvl w:val="0"/>
          <w:numId w:val="50"/>
        </w:numPr>
        <w:spacing w:after="0" w:line="240" w:lineRule="auto"/>
        <w:ind w:right="-1"/>
        <w:jc w:val="both"/>
        <w:rPr>
          <w:rFonts w:ascii="Times New Roman" w:hAnsi="Times New Roman"/>
          <w:b/>
          <w:sz w:val="24"/>
          <w:szCs w:val="24"/>
        </w:rPr>
      </w:pPr>
      <w:proofErr w:type="gramStart"/>
      <w:r w:rsidRPr="007C4C88">
        <w:rPr>
          <w:rFonts w:ascii="Times New Roman" w:hAnsi="Times New Roman"/>
          <w:sz w:val="24"/>
          <w:szCs w:val="24"/>
        </w:rPr>
        <w:t>Контроль за</w:t>
      </w:r>
      <w:proofErr w:type="gramEnd"/>
      <w:r w:rsidRPr="007C4C88">
        <w:rPr>
          <w:rFonts w:ascii="Times New Roman" w:hAnsi="Times New Roman"/>
          <w:sz w:val="24"/>
          <w:szCs w:val="24"/>
        </w:rPr>
        <w:t xml:space="preserve"> формированием вычислительных навыков во 2-4-х классах;</w:t>
      </w:r>
    </w:p>
    <w:p w:rsidR="00B74BDC" w:rsidRPr="007C4C88" w:rsidRDefault="00B74BDC" w:rsidP="00F614A1">
      <w:pPr>
        <w:pStyle w:val="af8"/>
        <w:numPr>
          <w:ilvl w:val="0"/>
          <w:numId w:val="50"/>
        </w:numPr>
        <w:spacing w:after="0" w:line="240" w:lineRule="auto"/>
        <w:ind w:right="-1"/>
        <w:jc w:val="both"/>
        <w:rPr>
          <w:rFonts w:ascii="Times New Roman" w:hAnsi="Times New Roman"/>
          <w:b/>
          <w:sz w:val="24"/>
          <w:szCs w:val="24"/>
        </w:rPr>
      </w:pPr>
      <w:r w:rsidRPr="007C4C88">
        <w:rPr>
          <w:rFonts w:ascii="Times New Roman CYR" w:hAnsi="Times New Roman CYR" w:cs="Times New Roman CYR"/>
          <w:sz w:val="24"/>
          <w:szCs w:val="24"/>
        </w:rPr>
        <w:t>Анализ мониторинга обучающихся по физике  в 8 классе</w:t>
      </w:r>
      <w:proofErr w:type="gramStart"/>
      <w:r w:rsidRPr="007C4C88">
        <w:rPr>
          <w:rFonts w:ascii="Times New Roman CYR" w:hAnsi="Times New Roman CYR" w:cs="Times New Roman CYR"/>
          <w:sz w:val="24"/>
          <w:szCs w:val="24"/>
        </w:rPr>
        <w:t>.(</w:t>
      </w:r>
      <w:proofErr w:type="gramEnd"/>
      <w:r w:rsidRPr="007C4C88">
        <w:rPr>
          <w:rFonts w:ascii="Times New Roman CYR" w:hAnsi="Times New Roman CYR" w:cs="Times New Roman CYR"/>
          <w:sz w:val="24"/>
          <w:szCs w:val="24"/>
        </w:rPr>
        <w:t>ШЭ);</w:t>
      </w:r>
    </w:p>
    <w:p w:rsidR="00B74BDC" w:rsidRPr="007C4C88" w:rsidRDefault="00B74BDC" w:rsidP="00F614A1">
      <w:pPr>
        <w:pStyle w:val="af8"/>
        <w:numPr>
          <w:ilvl w:val="0"/>
          <w:numId w:val="50"/>
        </w:numPr>
        <w:spacing w:after="0" w:line="240" w:lineRule="auto"/>
        <w:ind w:right="-1"/>
        <w:jc w:val="both"/>
        <w:rPr>
          <w:rFonts w:ascii="Times New Roman" w:hAnsi="Times New Roman"/>
          <w:b/>
          <w:sz w:val="24"/>
          <w:szCs w:val="24"/>
        </w:rPr>
      </w:pPr>
      <w:r w:rsidRPr="007C4C88">
        <w:rPr>
          <w:rFonts w:ascii="Times New Roman CYR" w:hAnsi="Times New Roman CYR" w:cs="Times New Roman CYR"/>
          <w:sz w:val="24"/>
          <w:szCs w:val="24"/>
        </w:rPr>
        <w:t xml:space="preserve">Проведение пробного ОГЭ, ЕГЭ по русскому языку и </w:t>
      </w:r>
      <w:r w:rsidRPr="007C4C88">
        <w:rPr>
          <w:rFonts w:ascii="Times New Roman" w:hAnsi="Times New Roman"/>
          <w:sz w:val="24"/>
          <w:szCs w:val="24"/>
          <w:lang w:val="en-US"/>
        </w:rPr>
        <w:t> </w:t>
      </w:r>
      <w:r w:rsidRPr="007C4C88">
        <w:rPr>
          <w:rFonts w:ascii="Times New Roman" w:hAnsi="Times New Roman"/>
          <w:sz w:val="24"/>
          <w:szCs w:val="24"/>
        </w:rPr>
        <w:t xml:space="preserve"> </w:t>
      </w:r>
      <w:r w:rsidRPr="007C4C88">
        <w:rPr>
          <w:rFonts w:ascii="Times New Roman CYR" w:hAnsi="Times New Roman CYR" w:cs="Times New Roman CYR"/>
          <w:sz w:val="24"/>
          <w:szCs w:val="24"/>
        </w:rPr>
        <w:t>математике;</w:t>
      </w:r>
    </w:p>
    <w:p w:rsidR="00B74BDC" w:rsidRPr="007C4C88" w:rsidRDefault="00B74BDC"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CYR" w:hAnsi="Times New Roman CYR" w:cs="Times New Roman CYR"/>
          <w:sz w:val="24"/>
          <w:szCs w:val="24"/>
        </w:rPr>
        <w:t>Система работы учителя-предметника по предупреждению неуспеваемости, ликвидации пробелов в знаниях учащихся. Контроль системы опроса на уроках и наполняемость отметок  у слабоуспевающих учащихся;</w:t>
      </w:r>
    </w:p>
    <w:p w:rsidR="00B74BDC" w:rsidRPr="007C4C88" w:rsidRDefault="00B74BDC"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Внутренняя диагностика обучающихся 11-х классов в рамках проекта «Я сдам ЕГЭ». Срез №4;</w:t>
      </w:r>
    </w:p>
    <w:p w:rsidR="00B74BDC" w:rsidRPr="007C4C88" w:rsidRDefault="00B74BDC" w:rsidP="00F614A1">
      <w:pPr>
        <w:pStyle w:val="af8"/>
        <w:numPr>
          <w:ilvl w:val="0"/>
          <w:numId w:val="50"/>
        </w:numPr>
        <w:spacing w:after="0" w:line="240" w:lineRule="auto"/>
        <w:ind w:right="-1"/>
        <w:jc w:val="both"/>
        <w:rPr>
          <w:rFonts w:ascii="Times New Roman" w:hAnsi="Times New Roman"/>
          <w:sz w:val="24"/>
          <w:szCs w:val="24"/>
        </w:rPr>
      </w:pPr>
      <w:proofErr w:type="gramStart"/>
      <w:r w:rsidRPr="007C4C88">
        <w:rPr>
          <w:rFonts w:ascii="Times New Roman CYR" w:hAnsi="Times New Roman CYR" w:cs="Times New Roman CYR"/>
          <w:sz w:val="24"/>
          <w:szCs w:val="24"/>
        </w:rPr>
        <w:t>Контроль за</w:t>
      </w:r>
      <w:proofErr w:type="gramEnd"/>
      <w:r w:rsidRPr="007C4C88">
        <w:rPr>
          <w:rFonts w:ascii="Times New Roman CYR" w:hAnsi="Times New Roman CYR" w:cs="Times New Roman CYR"/>
          <w:sz w:val="24"/>
          <w:szCs w:val="24"/>
        </w:rPr>
        <w:t xml:space="preserve"> уровнем ЗУН учащихся 5,6,7,8,10 классов;</w:t>
      </w:r>
    </w:p>
    <w:p w:rsidR="00B74BDC" w:rsidRPr="007C4C88" w:rsidRDefault="00B74BDC"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CYR" w:hAnsi="Times New Roman CYR" w:cs="Times New Roman CYR"/>
          <w:sz w:val="24"/>
          <w:szCs w:val="24"/>
        </w:rPr>
        <w:t>Анализ мониторинга выпускников 4-х классов (ВПР);</w:t>
      </w:r>
    </w:p>
    <w:p w:rsidR="00B74BDC" w:rsidRPr="007C4C88" w:rsidRDefault="00B74BDC"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CYR" w:hAnsi="Times New Roman CYR" w:cs="Times New Roman CYR"/>
          <w:sz w:val="24"/>
          <w:szCs w:val="24"/>
        </w:rPr>
        <w:t>Мониторинг достижений обучающихся по географии Осетии и истории Осетии;</w:t>
      </w:r>
    </w:p>
    <w:p w:rsidR="002B1E7D"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Итоги проведения республиканского этапа всероссийской олимпиады школьников, муниципальных  конкурсов</w:t>
      </w:r>
      <w:r w:rsidRPr="007C4C88">
        <w:rPr>
          <w:rFonts w:ascii="Times New Roman" w:hAnsi="Times New Roman"/>
          <w:b/>
          <w:bCs/>
          <w:sz w:val="24"/>
          <w:szCs w:val="24"/>
        </w:rPr>
        <w:t>;</w:t>
      </w:r>
    </w:p>
    <w:p w:rsidR="002B1E7D"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Эффективность использования школьного компонента;</w:t>
      </w:r>
    </w:p>
    <w:p w:rsidR="00B74BDC" w:rsidRPr="007C4C88" w:rsidRDefault="00B74BDC" w:rsidP="00F614A1">
      <w:pPr>
        <w:pStyle w:val="af8"/>
        <w:numPr>
          <w:ilvl w:val="0"/>
          <w:numId w:val="50"/>
        </w:numPr>
        <w:autoSpaceDE w:val="0"/>
        <w:autoSpaceDN w:val="0"/>
        <w:adjustRightInd w:val="0"/>
        <w:ind w:right="34"/>
        <w:rPr>
          <w:rFonts w:ascii="Times New Roman CYR" w:hAnsi="Times New Roman CYR" w:cs="Times New Roman CYR"/>
        </w:rPr>
      </w:pPr>
      <w:r w:rsidRPr="007C4C88">
        <w:rPr>
          <w:rFonts w:ascii="Times New Roman CYR" w:hAnsi="Times New Roman CYR" w:cs="Times New Roman CYR"/>
        </w:rPr>
        <w:t>Предметная неделя в начальной школе. Итоги Недели;</w:t>
      </w:r>
    </w:p>
    <w:p w:rsidR="002B1E7D"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 xml:space="preserve">Качество подготовки к ОГЭ  и </w:t>
      </w:r>
      <w:proofErr w:type="gramStart"/>
      <w:r w:rsidRPr="007C4C88">
        <w:rPr>
          <w:rFonts w:ascii="Times New Roman" w:hAnsi="Times New Roman"/>
          <w:sz w:val="24"/>
          <w:szCs w:val="24"/>
        </w:rPr>
        <w:t>ЕГЭ</w:t>
      </w:r>
      <w:proofErr w:type="gramEnd"/>
      <w:r w:rsidRPr="007C4C88">
        <w:rPr>
          <w:rFonts w:ascii="Times New Roman" w:hAnsi="Times New Roman"/>
          <w:sz w:val="24"/>
          <w:szCs w:val="24"/>
        </w:rPr>
        <w:t xml:space="preserve"> с учетом индивидуальных особенностей обучающихся;</w:t>
      </w:r>
    </w:p>
    <w:p w:rsidR="002B1E7D"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Проверить объективность выставления годовых оценок;</w:t>
      </w:r>
    </w:p>
    <w:p w:rsidR="002B1E7D"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Проверить прохождение программного материала и практической части  за год (контрольных, практических и лабораторных работ;</w:t>
      </w:r>
    </w:p>
    <w:p w:rsidR="002B1E7D" w:rsidRPr="007C4C88" w:rsidRDefault="002B1E7D" w:rsidP="00F614A1">
      <w:pPr>
        <w:pStyle w:val="af8"/>
        <w:numPr>
          <w:ilvl w:val="0"/>
          <w:numId w:val="50"/>
        </w:numPr>
        <w:spacing w:after="0" w:line="240" w:lineRule="auto"/>
        <w:ind w:right="-1"/>
        <w:jc w:val="both"/>
        <w:rPr>
          <w:rFonts w:ascii="Times New Roman" w:hAnsi="Times New Roman"/>
          <w:sz w:val="24"/>
          <w:szCs w:val="24"/>
        </w:rPr>
      </w:pPr>
      <w:r w:rsidRPr="007C4C88">
        <w:rPr>
          <w:rFonts w:ascii="Times New Roman" w:hAnsi="Times New Roman"/>
          <w:sz w:val="24"/>
          <w:szCs w:val="24"/>
        </w:rPr>
        <w:t>Проконтролировать правильность ведения дневников и выставление отметок  за год классными руководителями.</w:t>
      </w:r>
    </w:p>
    <w:p w:rsidR="002B1E7D" w:rsidRPr="004470E0" w:rsidRDefault="002B1E7D" w:rsidP="002B1E7D">
      <w:pPr>
        <w:tabs>
          <w:tab w:val="num" w:pos="-180"/>
          <w:tab w:val="num" w:pos="540"/>
        </w:tabs>
        <w:ind w:right="-1"/>
        <w:jc w:val="both"/>
        <w:rPr>
          <w:color w:val="FF0000"/>
        </w:rPr>
      </w:pPr>
    </w:p>
    <w:p w:rsidR="002B1E7D" w:rsidRPr="00621FA5" w:rsidRDefault="002B1E7D" w:rsidP="002B1E7D">
      <w:pPr>
        <w:ind w:right="-1"/>
        <w:jc w:val="both"/>
        <w:rPr>
          <w:i/>
        </w:rPr>
      </w:pPr>
      <w:r w:rsidRPr="00621FA5">
        <w:rPr>
          <w:i/>
        </w:rPr>
        <w:t xml:space="preserve">В будущем году намечается провести совещания при  завуче по следующим вопросам: </w:t>
      </w:r>
    </w:p>
    <w:p w:rsidR="002B1E7D" w:rsidRPr="00621FA5" w:rsidRDefault="002B1E7D" w:rsidP="00F614A1">
      <w:pPr>
        <w:pStyle w:val="af8"/>
        <w:numPr>
          <w:ilvl w:val="0"/>
          <w:numId w:val="50"/>
        </w:numPr>
        <w:tabs>
          <w:tab w:val="num" w:pos="502"/>
        </w:tabs>
        <w:spacing w:after="0" w:line="240" w:lineRule="auto"/>
        <w:ind w:right="-1"/>
        <w:jc w:val="both"/>
        <w:rPr>
          <w:rFonts w:ascii="Times New Roman" w:hAnsi="Times New Roman"/>
          <w:sz w:val="24"/>
          <w:szCs w:val="24"/>
        </w:rPr>
      </w:pPr>
      <w:r w:rsidRPr="00621FA5">
        <w:rPr>
          <w:rFonts w:ascii="Times New Roman" w:hAnsi="Times New Roman"/>
          <w:sz w:val="24"/>
          <w:szCs w:val="24"/>
        </w:rPr>
        <w:t xml:space="preserve">   Распределение  часов обязательного школьного компонента, элективных курсов;</w:t>
      </w:r>
    </w:p>
    <w:p w:rsidR="002B1E7D" w:rsidRPr="00621FA5" w:rsidRDefault="002B1E7D" w:rsidP="00F614A1">
      <w:pPr>
        <w:pStyle w:val="af8"/>
        <w:numPr>
          <w:ilvl w:val="0"/>
          <w:numId w:val="50"/>
        </w:numPr>
        <w:spacing w:after="0" w:line="240" w:lineRule="auto"/>
        <w:ind w:right="-1"/>
        <w:jc w:val="both"/>
        <w:rPr>
          <w:rFonts w:ascii="Times New Roman" w:hAnsi="Times New Roman"/>
          <w:sz w:val="24"/>
          <w:szCs w:val="24"/>
        </w:rPr>
      </w:pPr>
      <w:r w:rsidRPr="00621FA5">
        <w:rPr>
          <w:rFonts w:ascii="Times New Roman" w:hAnsi="Times New Roman"/>
          <w:sz w:val="24"/>
          <w:szCs w:val="24"/>
        </w:rPr>
        <w:t>Инструктаж по ведению школьной документации;</w:t>
      </w:r>
    </w:p>
    <w:p w:rsidR="002B1E7D" w:rsidRPr="00621FA5" w:rsidRDefault="002B1E7D" w:rsidP="00F614A1">
      <w:pPr>
        <w:pStyle w:val="af8"/>
        <w:numPr>
          <w:ilvl w:val="0"/>
          <w:numId w:val="50"/>
        </w:numPr>
        <w:spacing w:after="0" w:line="240" w:lineRule="auto"/>
        <w:ind w:right="-1"/>
        <w:jc w:val="both"/>
        <w:rPr>
          <w:rFonts w:ascii="Times New Roman" w:hAnsi="Times New Roman"/>
          <w:sz w:val="24"/>
          <w:szCs w:val="24"/>
        </w:rPr>
      </w:pPr>
      <w:r w:rsidRPr="00621FA5">
        <w:rPr>
          <w:rFonts w:ascii="Times New Roman" w:hAnsi="Times New Roman"/>
          <w:sz w:val="24"/>
          <w:szCs w:val="24"/>
        </w:rPr>
        <w:lastRenderedPageBreak/>
        <w:t xml:space="preserve">Утверждение  списка аттестуемых педагогов на высшую,  </w:t>
      </w:r>
      <w:r w:rsidRPr="00621FA5">
        <w:rPr>
          <w:rFonts w:ascii="Times New Roman" w:hAnsi="Times New Roman"/>
          <w:sz w:val="24"/>
          <w:szCs w:val="24"/>
          <w:lang w:val="en-US"/>
        </w:rPr>
        <w:t>I</w:t>
      </w:r>
      <w:r w:rsidRPr="00621FA5">
        <w:rPr>
          <w:rFonts w:ascii="Times New Roman" w:hAnsi="Times New Roman"/>
          <w:sz w:val="24"/>
          <w:szCs w:val="24"/>
        </w:rPr>
        <w:t xml:space="preserve">  квалификационную категорию;</w:t>
      </w:r>
    </w:p>
    <w:p w:rsidR="002B1E7D" w:rsidRPr="00621FA5" w:rsidRDefault="002B1E7D" w:rsidP="00F614A1">
      <w:pPr>
        <w:pStyle w:val="af8"/>
        <w:numPr>
          <w:ilvl w:val="0"/>
          <w:numId w:val="50"/>
        </w:numPr>
        <w:spacing w:after="0" w:line="240" w:lineRule="auto"/>
        <w:ind w:right="-1"/>
        <w:jc w:val="both"/>
        <w:rPr>
          <w:rFonts w:ascii="Times New Roman" w:hAnsi="Times New Roman"/>
          <w:sz w:val="24"/>
          <w:szCs w:val="24"/>
        </w:rPr>
      </w:pPr>
      <w:r w:rsidRPr="00621FA5">
        <w:rPr>
          <w:rFonts w:ascii="Times New Roman" w:hAnsi="Times New Roman"/>
          <w:bCs/>
          <w:spacing w:val="-3"/>
          <w:sz w:val="24"/>
          <w:szCs w:val="24"/>
        </w:rPr>
        <w:t xml:space="preserve">Соответствие рабочих программ учебных предметов, тематического планирования требованиям ФГОС НОО и ФГОС ООО. </w:t>
      </w:r>
      <w:r w:rsidRPr="00621FA5">
        <w:rPr>
          <w:rFonts w:ascii="Times New Roman" w:hAnsi="Times New Roman"/>
          <w:sz w:val="24"/>
          <w:szCs w:val="24"/>
        </w:rPr>
        <w:t>Анализ КТП учителей по элективным курсам</w:t>
      </w:r>
      <w:proofErr w:type="gramStart"/>
      <w:r w:rsidRPr="00621FA5">
        <w:rPr>
          <w:rFonts w:ascii="Times New Roman" w:hAnsi="Times New Roman"/>
          <w:sz w:val="24"/>
          <w:szCs w:val="24"/>
        </w:rPr>
        <w:t>,п</w:t>
      </w:r>
      <w:proofErr w:type="gramEnd"/>
      <w:r w:rsidRPr="00621FA5">
        <w:rPr>
          <w:rFonts w:ascii="Times New Roman" w:hAnsi="Times New Roman"/>
          <w:sz w:val="24"/>
          <w:szCs w:val="24"/>
        </w:rPr>
        <w:t>ланов по подготовке к ОГЭ и ЕГЭ.;</w:t>
      </w:r>
    </w:p>
    <w:p w:rsidR="002B1E7D" w:rsidRPr="00621FA5" w:rsidRDefault="002B1E7D" w:rsidP="00F614A1">
      <w:pPr>
        <w:pStyle w:val="af8"/>
        <w:numPr>
          <w:ilvl w:val="0"/>
          <w:numId w:val="50"/>
        </w:numPr>
        <w:spacing w:after="0" w:line="240" w:lineRule="auto"/>
        <w:ind w:right="-1"/>
        <w:jc w:val="both"/>
        <w:rPr>
          <w:rFonts w:ascii="Times New Roman" w:hAnsi="Times New Roman"/>
          <w:sz w:val="24"/>
          <w:szCs w:val="24"/>
        </w:rPr>
      </w:pPr>
      <w:r w:rsidRPr="00621FA5">
        <w:rPr>
          <w:rFonts w:ascii="Times New Roman" w:hAnsi="Times New Roman"/>
          <w:sz w:val="24"/>
          <w:szCs w:val="24"/>
        </w:rPr>
        <w:t>Итоги проверки личных дел, электронного журнала, журналов кружков;</w:t>
      </w:r>
    </w:p>
    <w:p w:rsidR="002B1E7D" w:rsidRPr="00621FA5" w:rsidRDefault="002B1E7D" w:rsidP="00F614A1">
      <w:pPr>
        <w:pStyle w:val="af8"/>
        <w:numPr>
          <w:ilvl w:val="0"/>
          <w:numId w:val="50"/>
        </w:numPr>
        <w:ind w:right="-426"/>
        <w:rPr>
          <w:rFonts w:ascii="Times New Roman" w:hAnsi="Times New Roman"/>
          <w:sz w:val="24"/>
          <w:szCs w:val="24"/>
        </w:rPr>
      </w:pPr>
      <w:r w:rsidRPr="00621FA5">
        <w:rPr>
          <w:rFonts w:ascii="Times New Roman" w:hAnsi="Times New Roman"/>
          <w:sz w:val="24"/>
          <w:szCs w:val="24"/>
        </w:rPr>
        <w:t>Соответствие рабочих программ курсов внеурочной деятельности для 1-</w:t>
      </w:r>
      <w:r w:rsidR="00621FA5">
        <w:rPr>
          <w:rFonts w:ascii="Times New Roman" w:hAnsi="Times New Roman"/>
          <w:sz w:val="24"/>
          <w:szCs w:val="24"/>
        </w:rPr>
        <w:t>6</w:t>
      </w:r>
      <w:r w:rsidRPr="00621FA5">
        <w:rPr>
          <w:rFonts w:ascii="Times New Roman" w:hAnsi="Times New Roman"/>
          <w:sz w:val="24"/>
          <w:szCs w:val="24"/>
        </w:rPr>
        <w:t xml:space="preserve"> класса, требованиям ФГОС ООО и ООП;</w:t>
      </w:r>
    </w:p>
    <w:p w:rsidR="002B1E7D" w:rsidRPr="00621FA5" w:rsidRDefault="002B1E7D" w:rsidP="00F614A1">
      <w:pPr>
        <w:pStyle w:val="af8"/>
        <w:numPr>
          <w:ilvl w:val="0"/>
          <w:numId w:val="50"/>
        </w:numPr>
        <w:spacing w:after="0" w:line="240" w:lineRule="auto"/>
        <w:ind w:right="-1"/>
        <w:jc w:val="both"/>
        <w:rPr>
          <w:rFonts w:ascii="Times New Roman" w:hAnsi="Times New Roman"/>
          <w:sz w:val="24"/>
          <w:szCs w:val="24"/>
        </w:rPr>
      </w:pPr>
      <w:r w:rsidRPr="00621FA5">
        <w:rPr>
          <w:rFonts w:ascii="Times New Roman" w:hAnsi="Times New Roman"/>
          <w:sz w:val="24"/>
          <w:szCs w:val="24"/>
        </w:rPr>
        <w:t>Итоги входного контроля (анализ административно-контрольных работ);</w:t>
      </w:r>
    </w:p>
    <w:p w:rsidR="002B1E7D" w:rsidRPr="00621FA5" w:rsidRDefault="002B1E7D" w:rsidP="00F614A1">
      <w:pPr>
        <w:pStyle w:val="af8"/>
        <w:numPr>
          <w:ilvl w:val="0"/>
          <w:numId w:val="50"/>
        </w:numPr>
        <w:spacing w:after="0" w:line="240" w:lineRule="auto"/>
        <w:ind w:right="-1"/>
        <w:jc w:val="both"/>
        <w:rPr>
          <w:rFonts w:ascii="Times New Roman" w:hAnsi="Times New Roman"/>
          <w:b/>
          <w:sz w:val="24"/>
          <w:szCs w:val="24"/>
        </w:rPr>
      </w:pPr>
      <w:r w:rsidRPr="00621FA5">
        <w:rPr>
          <w:rFonts w:ascii="Times New Roman" w:hAnsi="Times New Roman"/>
          <w:sz w:val="24"/>
          <w:szCs w:val="24"/>
        </w:rPr>
        <w:t>Проверка уровня сформированности навыков чтения учащихся 2-4 классов;</w:t>
      </w:r>
    </w:p>
    <w:p w:rsidR="00621FA5" w:rsidRDefault="002B1E7D" w:rsidP="00621FA5">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621FA5">
        <w:rPr>
          <w:rFonts w:ascii="Times New Roman" w:hAnsi="Times New Roman"/>
          <w:sz w:val="24"/>
          <w:szCs w:val="24"/>
        </w:rPr>
        <w:t xml:space="preserve">Организация работы в 1- </w:t>
      </w:r>
      <w:r w:rsidR="00621FA5" w:rsidRPr="00621FA5">
        <w:rPr>
          <w:rFonts w:ascii="Times New Roman" w:hAnsi="Times New Roman"/>
          <w:sz w:val="24"/>
          <w:szCs w:val="24"/>
        </w:rPr>
        <w:t>6</w:t>
      </w:r>
      <w:r w:rsidRPr="00621FA5">
        <w:rPr>
          <w:rFonts w:ascii="Times New Roman" w:hAnsi="Times New Roman"/>
          <w:sz w:val="24"/>
          <w:szCs w:val="24"/>
        </w:rPr>
        <w:t xml:space="preserve"> классах в рамках ФГОС ООО. Контроль за уровнем преподавания в соответствии с требованиями ФГОС.;</w:t>
      </w:r>
    </w:p>
    <w:p w:rsidR="00621FA5" w:rsidRPr="009E0B9A" w:rsidRDefault="00621FA5" w:rsidP="00621FA5">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777CC6">
        <w:rPr>
          <w:rFonts w:ascii="Times New Roman" w:hAnsi="Times New Roman"/>
          <w:sz w:val="24"/>
          <w:szCs w:val="24"/>
        </w:rPr>
        <w:t xml:space="preserve">Организация и проведение методической недели (неделя естественно </w:t>
      </w:r>
      <w:proofErr w:type="gramStart"/>
      <w:r w:rsidRPr="00777CC6">
        <w:rPr>
          <w:rFonts w:ascii="Times New Roman" w:hAnsi="Times New Roman"/>
          <w:sz w:val="24"/>
          <w:szCs w:val="24"/>
        </w:rPr>
        <w:t>–н</w:t>
      </w:r>
      <w:proofErr w:type="gramEnd"/>
      <w:r w:rsidRPr="00777CC6">
        <w:rPr>
          <w:rFonts w:ascii="Times New Roman" w:hAnsi="Times New Roman"/>
          <w:sz w:val="24"/>
          <w:szCs w:val="24"/>
        </w:rPr>
        <w:t xml:space="preserve">аучного </w:t>
      </w:r>
      <w:r w:rsidRPr="009E0B9A">
        <w:rPr>
          <w:rFonts w:ascii="Times New Roman" w:hAnsi="Times New Roman"/>
          <w:sz w:val="24"/>
          <w:szCs w:val="24"/>
        </w:rPr>
        <w:t xml:space="preserve">цикла). </w:t>
      </w:r>
      <w:r w:rsidRPr="009E0B9A">
        <w:rPr>
          <w:rFonts w:ascii="Times New Roman" w:eastAsia="Arial Unicode MS" w:hAnsi="Times New Roman"/>
          <w:sz w:val="24"/>
          <w:szCs w:val="24"/>
          <w:shd w:val="clear" w:color="auto" w:fill="FFFFFF"/>
        </w:rPr>
        <w:t>Проведение мероприятий в рамках VI</w:t>
      </w:r>
      <w:r w:rsidRPr="009E0B9A">
        <w:rPr>
          <w:rFonts w:ascii="Times New Roman" w:eastAsia="Arial Unicode MS" w:hAnsi="Times New Roman"/>
          <w:b/>
          <w:sz w:val="24"/>
          <w:szCs w:val="24"/>
          <w:shd w:val="clear" w:color="auto" w:fill="FFFFFF"/>
        </w:rPr>
        <w:t xml:space="preserve"> </w:t>
      </w:r>
      <w:r w:rsidRPr="009E0B9A">
        <w:rPr>
          <w:rFonts w:ascii="Times New Roman" w:eastAsia="Arial Unicode MS" w:hAnsi="Times New Roman"/>
          <w:sz w:val="24"/>
          <w:szCs w:val="24"/>
          <w:shd w:val="clear" w:color="auto" w:fill="FFFFFF"/>
        </w:rPr>
        <w:t xml:space="preserve">Всероссийского фестиваля науки. </w:t>
      </w:r>
      <w:r w:rsidRPr="009E0B9A">
        <w:rPr>
          <w:rFonts w:ascii="Times New Roman" w:hAnsi="Times New Roman"/>
          <w:sz w:val="24"/>
          <w:szCs w:val="24"/>
        </w:rPr>
        <w:t>Итоги Недели;</w:t>
      </w:r>
    </w:p>
    <w:p w:rsidR="002B1E7D" w:rsidRPr="009E0B9A" w:rsidRDefault="002B1E7D" w:rsidP="00F614A1">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Работа педагогов с одаренными и слабоуспевающими детьми;</w:t>
      </w:r>
    </w:p>
    <w:p w:rsidR="00621FA5" w:rsidRPr="009E0B9A" w:rsidRDefault="00621FA5" w:rsidP="00F614A1">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Организация и проведение методической недели (неделя осетинского языка и литературы). Проведение семинаров – практикумов в рамках предметной недели по работе с одаренными детьми. Итоги Недели;</w:t>
      </w:r>
    </w:p>
    <w:p w:rsidR="00621FA5" w:rsidRPr="009E0B9A" w:rsidRDefault="002B1E7D" w:rsidP="00621FA5">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Итоги проведения школьного этапа всероссийской олимпиады школьников;</w:t>
      </w:r>
    </w:p>
    <w:p w:rsidR="00621FA5" w:rsidRPr="009E0B9A" w:rsidRDefault="00621FA5" w:rsidP="00621FA5">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Подготовка обучающихся 9 и 11 классов к ГИА. Работа по тренировке заполнения бланков ЕГЭ, ГИА по основным предметам и предметам по выбору.</w:t>
      </w:r>
      <w:r w:rsidRPr="009E0B9A">
        <w:rPr>
          <w:rFonts w:ascii="Times New Roman" w:hAnsi="Times New Roman"/>
          <w:b/>
          <w:bCs/>
          <w:sz w:val="24"/>
          <w:szCs w:val="24"/>
        </w:rPr>
        <w:t xml:space="preserve"> Внутренняя диагностика обучающихся 11-х классов в рамках проекта «Я сдам ЕГЭ»;</w:t>
      </w:r>
    </w:p>
    <w:p w:rsidR="002B1E7D" w:rsidRPr="009E0B9A" w:rsidRDefault="002B1E7D" w:rsidP="00F614A1">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Здоровьесберегающая направленность образовательного процесса;</w:t>
      </w:r>
    </w:p>
    <w:p w:rsidR="002B1E7D" w:rsidRPr="009E0B9A" w:rsidRDefault="002B1E7D" w:rsidP="00F614A1">
      <w:pPr>
        <w:pStyle w:val="af8"/>
        <w:numPr>
          <w:ilvl w:val="0"/>
          <w:numId w:val="50"/>
        </w:numPr>
        <w:spacing w:after="0" w:line="240" w:lineRule="auto"/>
        <w:ind w:right="-1"/>
        <w:jc w:val="both"/>
        <w:rPr>
          <w:rFonts w:ascii="Times New Roman" w:hAnsi="Times New Roman"/>
          <w:sz w:val="24"/>
          <w:szCs w:val="24"/>
        </w:rPr>
      </w:pPr>
      <w:proofErr w:type="gramStart"/>
      <w:r w:rsidRPr="009E0B9A">
        <w:rPr>
          <w:rFonts w:ascii="Times New Roman" w:hAnsi="Times New Roman"/>
          <w:sz w:val="24"/>
          <w:szCs w:val="24"/>
        </w:rPr>
        <w:t>Контроль за</w:t>
      </w:r>
      <w:proofErr w:type="gramEnd"/>
      <w:r w:rsidRPr="009E0B9A">
        <w:rPr>
          <w:rFonts w:ascii="Times New Roman" w:hAnsi="Times New Roman"/>
          <w:sz w:val="24"/>
          <w:szCs w:val="24"/>
        </w:rPr>
        <w:t xml:space="preserve"> состоянием предпрофильного  обучения;</w:t>
      </w:r>
    </w:p>
    <w:p w:rsidR="002B1E7D" w:rsidRPr="009E0B9A" w:rsidRDefault="002B1E7D" w:rsidP="00F614A1">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9E0B9A">
        <w:rPr>
          <w:rFonts w:ascii="Times New Roman" w:hAnsi="Times New Roman"/>
          <w:sz w:val="24"/>
          <w:szCs w:val="24"/>
        </w:rPr>
        <w:t>Итоги проведения муниципального этапа всероссийской олимпиады школьников, муниципальных  конкурсов</w:t>
      </w:r>
      <w:r w:rsidRPr="009E0B9A">
        <w:rPr>
          <w:rFonts w:ascii="Times New Roman" w:hAnsi="Times New Roman"/>
          <w:b/>
          <w:bCs/>
          <w:sz w:val="24"/>
          <w:szCs w:val="24"/>
        </w:rPr>
        <w:t>;</w:t>
      </w:r>
    </w:p>
    <w:p w:rsidR="002B1E7D" w:rsidRPr="009E0B9A" w:rsidRDefault="002B1E7D" w:rsidP="00F614A1">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Проведение полугодовых контрольных работ по математике, русскому и осетинскому языкам. Анализ административных контрольных работ за 2 четверть;</w:t>
      </w:r>
    </w:p>
    <w:p w:rsidR="002B1E7D" w:rsidRPr="009E0B9A" w:rsidRDefault="00621FA5" w:rsidP="00F614A1">
      <w:pPr>
        <w:pStyle w:val="af8"/>
        <w:numPr>
          <w:ilvl w:val="0"/>
          <w:numId w:val="50"/>
        </w:numPr>
        <w:spacing w:after="0" w:line="240" w:lineRule="auto"/>
        <w:ind w:right="-1"/>
        <w:jc w:val="both"/>
        <w:rPr>
          <w:rFonts w:ascii="Times New Roman" w:hAnsi="Times New Roman"/>
          <w:b/>
          <w:sz w:val="24"/>
          <w:szCs w:val="24"/>
        </w:rPr>
      </w:pPr>
      <w:r w:rsidRPr="009E0B9A">
        <w:rPr>
          <w:rFonts w:ascii="Times New Roman" w:hAnsi="Times New Roman"/>
          <w:sz w:val="24"/>
          <w:szCs w:val="24"/>
        </w:rPr>
        <w:t>Неделя классных руководителей. Итоги Недели</w:t>
      </w:r>
      <w:r w:rsidR="002B1E7D" w:rsidRPr="009E0B9A">
        <w:rPr>
          <w:rFonts w:ascii="Times New Roman" w:hAnsi="Times New Roman"/>
          <w:sz w:val="24"/>
          <w:szCs w:val="24"/>
        </w:rPr>
        <w:t>;</w:t>
      </w:r>
    </w:p>
    <w:p w:rsidR="002B1E7D" w:rsidRPr="009E0B9A" w:rsidRDefault="002B1E7D" w:rsidP="00F614A1">
      <w:pPr>
        <w:pStyle w:val="af8"/>
        <w:numPr>
          <w:ilvl w:val="0"/>
          <w:numId w:val="50"/>
        </w:numPr>
        <w:autoSpaceDE w:val="0"/>
        <w:autoSpaceDN w:val="0"/>
        <w:adjustRightInd w:val="0"/>
        <w:spacing w:before="52" w:after="0" w:line="240" w:lineRule="auto"/>
        <w:ind w:right="-1"/>
        <w:jc w:val="both"/>
        <w:rPr>
          <w:rFonts w:ascii="Times New Roman" w:hAnsi="Times New Roman"/>
          <w:sz w:val="24"/>
          <w:szCs w:val="24"/>
        </w:rPr>
      </w:pPr>
      <w:proofErr w:type="gramStart"/>
      <w:r w:rsidRPr="009E0B9A">
        <w:rPr>
          <w:rFonts w:ascii="Times New Roman" w:hAnsi="Times New Roman"/>
          <w:sz w:val="24"/>
          <w:szCs w:val="24"/>
        </w:rPr>
        <w:t>Контроль за</w:t>
      </w:r>
      <w:proofErr w:type="gramEnd"/>
      <w:r w:rsidRPr="009E0B9A">
        <w:rPr>
          <w:rFonts w:ascii="Times New Roman" w:hAnsi="Times New Roman"/>
          <w:sz w:val="24"/>
          <w:szCs w:val="24"/>
        </w:rPr>
        <w:t xml:space="preserve"> формированием вычислительных навыков во 2-4-х классах;</w:t>
      </w:r>
    </w:p>
    <w:p w:rsidR="00621FA5" w:rsidRPr="009E0B9A" w:rsidRDefault="00621FA5" w:rsidP="00621FA5">
      <w:pPr>
        <w:pStyle w:val="af8"/>
        <w:numPr>
          <w:ilvl w:val="0"/>
          <w:numId w:val="50"/>
        </w:numPr>
        <w:autoSpaceDE w:val="0"/>
        <w:autoSpaceDN w:val="0"/>
        <w:adjustRightInd w:val="0"/>
        <w:spacing w:before="52" w:after="0" w:line="240" w:lineRule="auto"/>
        <w:ind w:right="-1"/>
        <w:jc w:val="both"/>
        <w:rPr>
          <w:rStyle w:val="afc"/>
          <w:rFonts w:ascii="Times New Roman" w:hAnsi="Times New Roman"/>
          <w:b w:val="0"/>
          <w:sz w:val="24"/>
          <w:szCs w:val="24"/>
        </w:rPr>
      </w:pPr>
      <w:r w:rsidRPr="009E0B9A">
        <w:rPr>
          <w:rFonts w:ascii="Times New Roman" w:hAnsi="Times New Roman"/>
          <w:sz w:val="24"/>
          <w:szCs w:val="24"/>
        </w:rPr>
        <w:t>Мониторинг обучающихся по физике в 8 классе, химии  в 9 класс</w:t>
      </w:r>
      <w:proofErr w:type="gramStart"/>
      <w:r w:rsidRPr="009E0B9A">
        <w:rPr>
          <w:rFonts w:ascii="Times New Roman" w:hAnsi="Times New Roman"/>
          <w:sz w:val="24"/>
          <w:szCs w:val="24"/>
        </w:rPr>
        <w:t>е(</w:t>
      </w:r>
      <w:proofErr w:type="gramEnd"/>
      <w:r w:rsidRPr="009E0B9A">
        <w:rPr>
          <w:rFonts w:ascii="Times New Roman" w:hAnsi="Times New Roman"/>
          <w:sz w:val="24"/>
          <w:szCs w:val="24"/>
        </w:rPr>
        <w:t>ШЭ) и его анализ</w:t>
      </w:r>
      <w:r w:rsidR="002B1E7D" w:rsidRPr="009E0B9A">
        <w:rPr>
          <w:rStyle w:val="afc"/>
          <w:rFonts w:ascii="Times New Roman" w:hAnsi="Times New Roman"/>
          <w:b w:val="0"/>
          <w:sz w:val="24"/>
          <w:szCs w:val="24"/>
        </w:rPr>
        <w:t>;</w:t>
      </w:r>
    </w:p>
    <w:p w:rsidR="00621FA5" w:rsidRPr="009E0B9A" w:rsidRDefault="00621FA5" w:rsidP="00621FA5">
      <w:pPr>
        <w:pStyle w:val="af8"/>
        <w:numPr>
          <w:ilvl w:val="0"/>
          <w:numId w:val="50"/>
        </w:numPr>
        <w:autoSpaceDE w:val="0"/>
        <w:autoSpaceDN w:val="0"/>
        <w:adjustRightInd w:val="0"/>
        <w:spacing w:before="52" w:after="0" w:line="240" w:lineRule="auto"/>
        <w:ind w:right="-1"/>
        <w:jc w:val="both"/>
        <w:rPr>
          <w:rFonts w:ascii="Times New Roman" w:hAnsi="Times New Roman"/>
          <w:bCs/>
          <w:sz w:val="24"/>
          <w:szCs w:val="24"/>
        </w:rPr>
      </w:pPr>
      <w:r w:rsidRPr="009E0B9A">
        <w:rPr>
          <w:rFonts w:ascii="Times New Roman" w:hAnsi="Times New Roman"/>
          <w:sz w:val="24"/>
          <w:szCs w:val="24"/>
        </w:rPr>
        <w:t>Организация и проведение методической недели (неделя гуманитарного цикла) Проведение семинаров – практикумов в рамках предметной недели по работе с одаренными детьми. Итоги Недели</w:t>
      </w:r>
      <w:r w:rsidR="002B1E7D" w:rsidRPr="009E0B9A">
        <w:rPr>
          <w:rFonts w:ascii="Times New Roman" w:hAnsi="Times New Roman"/>
          <w:sz w:val="24"/>
          <w:szCs w:val="24"/>
        </w:rPr>
        <w:t>;</w:t>
      </w:r>
    </w:p>
    <w:p w:rsidR="002B1E7D" w:rsidRPr="009E0B9A" w:rsidRDefault="00621FA5" w:rsidP="00621FA5">
      <w:pPr>
        <w:pStyle w:val="af8"/>
        <w:numPr>
          <w:ilvl w:val="0"/>
          <w:numId w:val="50"/>
        </w:numPr>
        <w:autoSpaceDE w:val="0"/>
        <w:autoSpaceDN w:val="0"/>
        <w:adjustRightInd w:val="0"/>
        <w:spacing w:before="52" w:after="0" w:line="240" w:lineRule="auto"/>
        <w:ind w:right="-1"/>
        <w:jc w:val="both"/>
        <w:rPr>
          <w:rFonts w:ascii="Times New Roman" w:hAnsi="Times New Roman"/>
          <w:bCs/>
          <w:sz w:val="24"/>
          <w:szCs w:val="24"/>
        </w:rPr>
      </w:pPr>
      <w:r w:rsidRPr="009E0B9A">
        <w:rPr>
          <w:rFonts w:ascii="Times New Roman" w:hAnsi="Times New Roman"/>
          <w:sz w:val="24"/>
          <w:szCs w:val="24"/>
        </w:rPr>
        <w:t xml:space="preserve">Проведение пробного ОГЭ, ЕГЭ по русскому языку и </w:t>
      </w:r>
      <w:r w:rsidRPr="009E0B9A">
        <w:rPr>
          <w:rFonts w:ascii="Times New Roman" w:hAnsi="Times New Roman"/>
          <w:sz w:val="24"/>
          <w:szCs w:val="24"/>
          <w:lang w:val="en-US"/>
        </w:rPr>
        <w:t> </w:t>
      </w:r>
      <w:r w:rsidRPr="009E0B9A">
        <w:rPr>
          <w:rFonts w:ascii="Times New Roman" w:hAnsi="Times New Roman"/>
          <w:sz w:val="24"/>
          <w:szCs w:val="24"/>
        </w:rPr>
        <w:t xml:space="preserve"> математике</w:t>
      </w:r>
      <w:r w:rsidR="002B1E7D" w:rsidRPr="009E0B9A">
        <w:rPr>
          <w:rFonts w:ascii="Times New Roman" w:hAnsi="Times New Roman"/>
          <w:sz w:val="24"/>
          <w:szCs w:val="24"/>
        </w:rPr>
        <w:t>;</w:t>
      </w:r>
    </w:p>
    <w:p w:rsidR="00621FA5" w:rsidRPr="009E0B9A" w:rsidRDefault="002B1E7D" w:rsidP="00621FA5">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Система работы учителя-предметника по предупреждению неуспеваемости, ликвидации пробелов в знаниях учащихся;</w:t>
      </w:r>
    </w:p>
    <w:p w:rsidR="002B1E7D" w:rsidRPr="009E0B9A" w:rsidRDefault="00621FA5" w:rsidP="00621FA5">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Провести предметную неделю в начальной школе. Итоги Недели;</w:t>
      </w:r>
    </w:p>
    <w:p w:rsidR="002B1E7D" w:rsidRPr="009E0B9A" w:rsidRDefault="002B1E7D" w:rsidP="00F614A1">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Итоги проведения республиканского этапа всероссийской олимпиады школьников, муниципальных  конкурсов</w:t>
      </w:r>
      <w:r w:rsidRPr="009E0B9A">
        <w:rPr>
          <w:rFonts w:ascii="Times New Roman" w:hAnsi="Times New Roman"/>
          <w:b/>
          <w:bCs/>
          <w:sz w:val="24"/>
          <w:szCs w:val="24"/>
        </w:rPr>
        <w:t>;</w:t>
      </w:r>
    </w:p>
    <w:p w:rsidR="002B1E7D" w:rsidRPr="009E0B9A" w:rsidRDefault="002B1E7D" w:rsidP="00F614A1">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Эффективность использования школьного компонента;</w:t>
      </w:r>
    </w:p>
    <w:p w:rsidR="00621FA5" w:rsidRPr="009E0B9A" w:rsidRDefault="00621FA5" w:rsidP="00F614A1">
      <w:pPr>
        <w:pStyle w:val="af8"/>
        <w:numPr>
          <w:ilvl w:val="0"/>
          <w:numId w:val="50"/>
        </w:numPr>
        <w:spacing w:after="0" w:line="240" w:lineRule="auto"/>
        <w:ind w:right="-1"/>
        <w:jc w:val="both"/>
        <w:rPr>
          <w:rFonts w:ascii="Times New Roman" w:hAnsi="Times New Roman"/>
          <w:sz w:val="24"/>
          <w:szCs w:val="24"/>
        </w:rPr>
      </w:pPr>
      <w:r w:rsidRPr="009E0B9A">
        <w:rPr>
          <w:rFonts w:ascii="Times New Roman" w:hAnsi="Times New Roman"/>
          <w:sz w:val="24"/>
          <w:szCs w:val="24"/>
        </w:rPr>
        <w:t xml:space="preserve">Качество подготовки к ОГЭ  и ЕГЭ с учетом индивидуальных особенностей обучающихся. </w:t>
      </w:r>
      <w:proofErr w:type="gramStart"/>
      <w:r w:rsidRPr="009E0B9A">
        <w:rPr>
          <w:rFonts w:ascii="Times New Roman" w:hAnsi="Times New Roman"/>
          <w:sz w:val="24"/>
          <w:szCs w:val="24"/>
        </w:rPr>
        <w:t>Контроль за</w:t>
      </w:r>
      <w:proofErr w:type="gramEnd"/>
      <w:r w:rsidRPr="009E0B9A">
        <w:rPr>
          <w:rFonts w:ascii="Times New Roman" w:hAnsi="Times New Roman"/>
          <w:sz w:val="24"/>
          <w:szCs w:val="24"/>
        </w:rPr>
        <w:t xml:space="preserve"> сохранением здоровья школьников в период их подготовки к экзаменам, в учебной деятельности (дозировка домашнего задания);</w:t>
      </w:r>
    </w:p>
    <w:p w:rsidR="00621FA5" w:rsidRPr="009E0B9A" w:rsidRDefault="00621FA5" w:rsidP="00621FA5">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proofErr w:type="gramStart"/>
      <w:r w:rsidRPr="009E0B9A">
        <w:rPr>
          <w:rFonts w:ascii="Times New Roman" w:hAnsi="Times New Roman"/>
          <w:sz w:val="24"/>
          <w:szCs w:val="24"/>
        </w:rPr>
        <w:t>Контроль за</w:t>
      </w:r>
      <w:proofErr w:type="gramEnd"/>
      <w:r w:rsidRPr="009E0B9A">
        <w:rPr>
          <w:rFonts w:ascii="Times New Roman" w:hAnsi="Times New Roman"/>
          <w:sz w:val="24"/>
          <w:szCs w:val="24"/>
        </w:rPr>
        <w:t xml:space="preserve"> уровнем формирования навыков чтения во 2-4-х классах</w:t>
      </w:r>
      <w:r w:rsidR="002B1E7D" w:rsidRPr="009E0B9A">
        <w:rPr>
          <w:rFonts w:ascii="Times New Roman" w:hAnsi="Times New Roman"/>
          <w:sz w:val="24"/>
          <w:szCs w:val="24"/>
        </w:rPr>
        <w:t>;</w:t>
      </w:r>
    </w:p>
    <w:p w:rsidR="00621FA5" w:rsidRPr="009E0B9A" w:rsidRDefault="00621FA5" w:rsidP="00621FA5">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9E0B9A">
        <w:rPr>
          <w:rFonts w:ascii="Times New Roman" w:hAnsi="Times New Roman"/>
          <w:sz w:val="24"/>
          <w:szCs w:val="24"/>
        </w:rPr>
        <w:t xml:space="preserve">О проведении тематического </w:t>
      </w:r>
      <w:proofErr w:type="gramStart"/>
      <w:r w:rsidRPr="009E0B9A">
        <w:rPr>
          <w:rFonts w:ascii="Times New Roman" w:hAnsi="Times New Roman"/>
          <w:sz w:val="24"/>
          <w:szCs w:val="24"/>
        </w:rPr>
        <w:t>контроля за</w:t>
      </w:r>
      <w:proofErr w:type="gramEnd"/>
      <w:r w:rsidRPr="009E0B9A">
        <w:rPr>
          <w:rFonts w:ascii="Times New Roman" w:hAnsi="Times New Roman"/>
          <w:sz w:val="24"/>
          <w:szCs w:val="24"/>
        </w:rPr>
        <w:t xml:space="preserve"> преподаванием уроков ОМРК;</w:t>
      </w:r>
    </w:p>
    <w:p w:rsidR="00621FA5" w:rsidRPr="009E0B9A" w:rsidRDefault="00621FA5" w:rsidP="00621FA5">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9E0B9A">
        <w:rPr>
          <w:rFonts w:ascii="Times New Roman" w:hAnsi="Times New Roman"/>
          <w:sz w:val="24"/>
          <w:szCs w:val="24"/>
        </w:rPr>
        <w:t>Внутренняя диагностика обучающихся 11-х классов в рамках проекта «Я сдам ЕГЭ». Срез №4;</w:t>
      </w:r>
    </w:p>
    <w:p w:rsidR="00621FA5" w:rsidRPr="009E0B9A" w:rsidRDefault="00621FA5" w:rsidP="00621FA5">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proofErr w:type="gramStart"/>
      <w:r w:rsidRPr="009E0B9A">
        <w:rPr>
          <w:rFonts w:ascii="Times New Roman" w:hAnsi="Times New Roman"/>
          <w:sz w:val="24"/>
          <w:szCs w:val="24"/>
        </w:rPr>
        <w:lastRenderedPageBreak/>
        <w:t>Контроль за</w:t>
      </w:r>
      <w:proofErr w:type="gramEnd"/>
      <w:r w:rsidRPr="009E0B9A">
        <w:rPr>
          <w:rFonts w:ascii="Times New Roman" w:hAnsi="Times New Roman"/>
          <w:sz w:val="24"/>
          <w:szCs w:val="24"/>
        </w:rPr>
        <w:t xml:space="preserve"> уровнем ЗУН учащихся 5,6,7,8,10 классов;</w:t>
      </w:r>
    </w:p>
    <w:p w:rsidR="009E0B9A" w:rsidRPr="009E0B9A" w:rsidRDefault="00621FA5" w:rsidP="009E0B9A">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9E0B9A">
        <w:rPr>
          <w:rFonts w:ascii="Times New Roman" w:hAnsi="Times New Roman"/>
          <w:sz w:val="24"/>
          <w:szCs w:val="24"/>
        </w:rPr>
        <w:t>Анализ мониторинга выпускников 4-х классов (ВПР);</w:t>
      </w:r>
    </w:p>
    <w:p w:rsidR="009E0B9A" w:rsidRPr="009E0B9A" w:rsidRDefault="00621FA5" w:rsidP="009E0B9A">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9E0B9A">
        <w:rPr>
          <w:rFonts w:ascii="Times New Roman" w:hAnsi="Times New Roman"/>
          <w:sz w:val="24"/>
          <w:szCs w:val="24"/>
        </w:rPr>
        <w:t>Мониторинг достижений обучающихся по географии Осетии и истории Осетии;</w:t>
      </w:r>
    </w:p>
    <w:p w:rsidR="009E0B9A" w:rsidRPr="009E0B9A" w:rsidRDefault="009E0B9A" w:rsidP="009E0B9A">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9E0B9A">
        <w:rPr>
          <w:rFonts w:ascii="Times New Roman" w:hAnsi="Times New Roman"/>
          <w:sz w:val="24"/>
          <w:szCs w:val="24"/>
        </w:rPr>
        <w:t>Объективность выставления годовых оценок;</w:t>
      </w:r>
    </w:p>
    <w:p w:rsidR="00621FA5" w:rsidRPr="009E0B9A" w:rsidRDefault="009E0B9A" w:rsidP="009E0B9A">
      <w:pPr>
        <w:pStyle w:val="af8"/>
        <w:numPr>
          <w:ilvl w:val="0"/>
          <w:numId w:val="50"/>
        </w:numPr>
        <w:autoSpaceDE w:val="0"/>
        <w:autoSpaceDN w:val="0"/>
        <w:adjustRightInd w:val="0"/>
        <w:spacing w:after="0" w:line="240" w:lineRule="auto"/>
        <w:ind w:right="-1"/>
        <w:jc w:val="both"/>
        <w:rPr>
          <w:rFonts w:ascii="Times New Roman" w:hAnsi="Times New Roman"/>
          <w:sz w:val="24"/>
          <w:szCs w:val="24"/>
        </w:rPr>
      </w:pPr>
      <w:r w:rsidRPr="009E0B9A">
        <w:t xml:space="preserve"> П</w:t>
      </w:r>
      <w:r w:rsidRPr="009E0B9A">
        <w:rPr>
          <w:rFonts w:ascii="Times New Roman" w:hAnsi="Times New Roman"/>
          <w:sz w:val="24"/>
          <w:szCs w:val="24"/>
        </w:rPr>
        <w:t>рохождение программного материала по предметам учебного плана и практической части за год (контрольных, практических и лабораторных работ);</w:t>
      </w:r>
    </w:p>
    <w:p w:rsidR="00621FA5" w:rsidRPr="009E0B9A" w:rsidRDefault="00621FA5" w:rsidP="009E0B9A">
      <w:pPr>
        <w:pStyle w:val="af8"/>
        <w:autoSpaceDE w:val="0"/>
        <w:autoSpaceDN w:val="0"/>
        <w:adjustRightInd w:val="0"/>
        <w:spacing w:after="0" w:line="240" w:lineRule="auto"/>
        <w:ind w:right="-1"/>
        <w:jc w:val="both"/>
        <w:rPr>
          <w:rFonts w:ascii="Times New Roman" w:hAnsi="Times New Roman"/>
          <w:sz w:val="24"/>
          <w:szCs w:val="24"/>
        </w:rPr>
      </w:pPr>
    </w:p>
    <w:p w:rsidR="00621FA5" w:rsidRDefault="00621FA5" w:rsidP="007B0D4A">
      <w:pPr>
        <w:pStyle w:val="33"/>
        <w:jc w:val="center"/>
        <w:rPr>
          <w:color w:val="FF0000"/>
        </w:rPr>
      </w:pPr>
    </w:p>
    <w:p w:rsidR="007B0D4A" w:rsidRPr="007B0D4A" w:rsidRDefault="005A5A4E" w:rsidP="007B0D4A">
      <w:pPr>
        <w:pStyle w:val="33"/>
        <w:jc w:val="center"/>
        <w:rPr>
          <w:rFonts w:ascii="Times New Roman" w:hAnsi="Times New Roman" w:cs="Times New Roman"/>
          <w:bCs w:val="0"/>
          <w:sz w:val="24"/>
        </w:rPr>
      </w:pPr>
      <w:r w:rsidRPr="004470E0">
        <w:rPr>
          <w:color w:val="FF0000"/>
        </w:rPr>
        <w:t xml:space="preserve">  </w:t>
      </w:r>
      <w:r w:rsidR="007B0D4A" w:rsidRPr="007B0D4A">
        <w:rPr>
          <w:rFonts w:ascii="Times New Roman" w:hAnsi="Times New Roman" w:cs="Times New Roman"/>
          <w:bCs w:val="0"/>
          <w:sz w:val="24"/>
        </w:rPr>
        <w:t>План работы методического совета школы</w:t>
      </w:r>
    </w:p>
    <w:p w:rsidR="007B0D4A" w:rsidRPr="007B0D4A" w:rsidRDefault="007B0D4A" w:rsidP="007B0D4A">
      <w:pPr>
        <w:pStyle w:val="33"/>
        <w:jc w:val="center"/>
        <w:rPr>
          <w:rFonts w:ascii="Times New Roman" w:hAnsi="Times New Roman" w:cs="Times New Roman"/>
          <w:bCs w:val="0"/>
          <w:sz w:val="24"/>
        </w:rPr>
      </w:pPr>
      <w:r w:rsidRPr="007B0D4A">
        <w:rPr>
          <w:rFonts w:ascii="Times New Roman" w:hAnsi="Times New Roman" w:cs="Times New Roman"/>
          <w:bCs w:val="0"/>
          <w:sz w:val="24"/>
        </w:rPr>
        <w:t>на 2016-2017 учебный год</w:t>
      </w:r>
    </w:p>
    <w:p w:rsidR="007B0D4A" w:rsidRPr="00224C28" w:rsidRDefault="007B0D4A" w:rsidP="007B0D4A">
      <w:pPr>
        <w:pStyle w:val="33"/>
        <w:rPr>
          <w:rFonts w:ascii="Times New Roman" w:hAnsi="Times New Roman" w:cs="Times New Roman"/>
          <w:bCs w:val="0"/>
          <w:color w:val="FF0000"/>
          <w:szCs w:val="28"/>
        </w:rPr>
      </w:pPr>
    </w:p>
    <w:tbl>
      <w:tblPr>
        <w:tblW w:w="1075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487"/>
        <w:gridCol w:w="1559"/>
      </w:tblGrid>
      <w:tr w:rsidR="007B0D4A" w:rsidRPr="00BD4DB3" w:rsidTr="00E2205C">
        <w:tc>
          <w:tcPr>
            <w:tcW w:w="70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spacing w:before="100" w:beforeAutospacing="1"/>
              <w:ind w:right="-426"/>
              <w:jc w:val="center"/>
            </w:pPr>
            <w:r w:rsidRPr="00BD4DB3">
              <w:rPr>
                <w:b/>
                <w:bCs/>
              </w:rPr>
              <w:t>№</w:t>
            </w:r>
          </w:p>
        </w:tc>
        <w:tc>
          <w:tcPr>
            <w:tcW w:w="8487" w:type="dxa"/>
            <w:tcBorders>
              <w:top w:val="single" w:sz="4" w:space="0" w:color="auto"/>
              <w:left w:val="single" w:sz="4" w:space="0" w:color="auto"/>
              <w:bottom w:val="single" w:sz="4" w:space="0" w:color="auto"/>
              <w:right w:val="single" w:sz="4" w:space="0" w:color="auto"/>
            </w:tcBorders>
          </w:tcPr>
          <w:p w:rsidR="007B0D4A" w:rsidRPr="00F45DD0" w:rsidRDefault="007B0D4A" w:rsidP="00E2205C">
            <w:pPr>
              <w:spacing w:before="100" w:beforeAutospacing="1"/>
              <w:ind w:right="-426"/>
              <w:jc w:val="center"/>
              <w:rPr>
                <w:b/>
                <w:bCs/>
              </w:rPr>
            </w:pPr>
            <w:r w:rsidRPr="00F45DD0">
              <w:rPr>
                <w:b/>
                <w:bCs/>
              </w:rPr>
              <w:t>Проводимые мероприятия</w:t>
            </w:r>
          </w:p>
          <w:p w:rsidR="007B0D4A" w:rsidRPr="00F45DD0" w:rsidRDefault="007B0D4A" w:rsidP="00E2205C">
            <w:pPr>
              <w:spacing w:before="100" w:beforeAutospacing="1"/>
              <w:ind w:right="-426"/>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spacing w:before="100" w:beforeAutospacing="1"/>
              <w:ind w:right="-426"/>
            </w:pPr>
            <w:r w:rsidRPr="00BD4DB3">
              <w:rPr>
                <w:b/>
                <w:bCs/>
              </w:rPr>
              <w:t>Сроки</w:t>
            </w:r>
          </w:p>
        </w:tc>
      </w:tr>
      <w:tr w:rsidR="007B0D4A" w:rsidRPr="00BD4DB3" w:rsidTr="00E2205C">
        <w:tc>
          <w:tcPr>
            <w:tcW w:w="70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spacing w:before="100" w:beforeAutospacing="1"/>
              <w:ind w:right="-426"/>
              <w:jc w:val="center"/>
            </w:pPr>
            <w:r w:rsidRPr="00BD4DB3">
              <w:t>1</w:t>
            </w:r>
          </w:p>
        </w:tc>
        <w:tc>
          <w:tcPr>
            <w:tcW w:w="8487" w:type="dxa"/>
            <w:tcBorders>
              <w:top w:val="single" w:sz="4" w:space="0" w:color="auto"/>
              <w:left w:val="single" w:sz="4" w:space="0" w:color="auto"/>
              <w:bottom w:val="single" w:sz="4" w:space="0" w:color="auto"/>
              <w:right w:val="single" w:sz="4" w:space="0" w:color="auto"/>
            </w:tcBorders>
          </w:tcPr>
          <w:p w:rsidR="007B0D4A" w:rsidRPr="009438BB" w:rsidRDefault="007B0D4A" w:rsidP="00E2205C">
            <w:pPr>
              <w:ind w:right="459"/>
            </w:pPr>
          </w:p>
          <w:p w:rsidR="007B0D4A" w:rsidRPr="009438BB" w:rsidRDefault="007B0D4A" w:rsidP="00E2205C">
            <w:pPr>
              <w:ind w:right="459"/>
            </w:pPr>
            <w:r w:rsidRPr="009438BB">
              <w:t xml:space="preserve">1.Итоги методической работы в 2015 - 2016 учебном году и задачи </w:t>
            </w:r>
          </w:p>
          <w:p w:rsidR="007B0D4A" w:rsidRPr="009438BB" w:rsidRDefault="007B0D4A" w:rsidP="00E2205C">
            <w:pPr>
              <w:ind w:right="459"/>
            </w:pPr>
            <w:r w:rsidRPr="009438BB">
              <w:t xml:space="preserve">по повышению эффективности и качества образовательного </w:t>
            </w:r>
          </w:p>
          <w:p w:rsidR="007B0D4A" w:rsidRPr="009438BB" w:rsidRDefault="007B0D4A" w:rsidP="00E2205C">
            <w:pPr>
              <w:ind w:right="459"/>
            </w:pPr>
            <w:r w:rsidRPr="009438BB">
              <w:t>процесса в новом 2016 – 2017 учебном году.</w:t>
            </w:r>
          </w:p>
          <w:p w:rsidR="007B0D4A" w:rsidRPr="009438BB" w:rsidRDefault="007B0D4A" w:rsidP="00E2205C">
            <w:pPr>
              <w:ind w:right="459"/>
            </w:pPr>
            <w:r w:rsidRPr="009438BB">
              <w:t>2.Утверждение плана методической работы школы на 2016-2017 учебный год.</w:t>
            </w:r>
          </w:p>
          <w:p w:rsidR="007B0D4A" w:rsidRPr="009438BB" w:rsidRDefault="007B0D4A" w:rsidP="00E2205C">
            <w:pPr>
              <w:ind w:right="459"/>
            </w:pPr>
            <w:r w:rsidRPr="009438BB">
              <w:t>3.Коррекция планов работы МО по разделам:</w:t>
            </w:r>
          </w:p>
          <w:p w:rsidR="007B0D4A" w:rsidRPr="009438BB" w:rsidRDefault="007B0D4A" w:rsidP="00F614A1">
            <w:pPr>
              <w:numPr>
                <w:ilvl w:val="0"/>
                <w:numId w:val="48"/>
              </w:numPr>
              <w:ind w:right="459"/>
            </w:pPr>
            <w:r w:rsidRPr="009438BB">
              <w:t>самообразование</w:t>
            </w:r>
          </w:p>
          <w:p w:rsidR="007B0D4A" w:rsidRPr="009438BB" w:rsidRDefault="007B0D4A" w:rsidP="00F614A1">
            <w:pPr>
              <w:numPr>
                <w:ilvl w:val="0"/>
                <w:numId w:val="48"/>
              </w:numPr>
              <w:ind w:right="459"/>
            </w:pPr>
            <w:r w:rsidRPr="009438BB">
              <w:t>работа с молодыми специалистами</w:t>
            </w:r>
          </w:p>
          <w:p w:rsidR="007B0D4A" w:rsidRPr="009438BB" w:rsidRDefault="007B0D4A" w:rsidP="00F614A1">
            <w:pPr>
              <w:numPr>
                <w:ilvl w:val="0"/>
                <w:numId w:val="48"/>
              </w:numPr>
              <w:ind w:right="459"/>
            </w:pPr>
            <w:r w:rsidRPr="009438BB">
              <w:t>заседания МО</w:t>
            </w:r>
          </w:p>
          <w:p w:rsidR="007B0D4A" w:rsidRPr="009438BB" w:rsidRDefault="007B0D4A" w:rsidP="00F614A1">
            <w:pPr>
              <w:numPr>
                <w:ilvl w:val="0"/>
                <w:numId w:val="48"/>
              </w:numPr>
              <w:ind w:right="459"/>
            </w:pPr>
            <w:r w:rsidRPr="009438BB">
              <w:t>графики взаимопосещений и взаимопроверок</w:t>
            </w:r>
          </w:p>
          <w:p w:rsidR="007B0D4A" w:rsidRPr="009438BB" w:rsidRDefault="007B0D4A" w:rsidP="00F614A1">
            <w:pPr>
              <w:numPr>
                <w:ilvl w:val="0"/>
                <w:numId w:val="48"/>
              </w:numPr>
              <w:ind w:right="459"/>
            </w:pPr>
            <w:r w:rsidRPr="009438BB">
              <w:t>участие в Дне науки</w:t>
            </w:r>
          </w:p>
          <w:p w:rsidR="007B0D4A" w:rsidRPr="009438BB" w:rsidRDefault="007B0D4A" w:rsidP="00F614A1">
            <w:pPr>
              <w:numPr>
                <w:ilvl w:val="0"/>
                <w:numId w:val="48"/>
              </w:numPr>
              <w:ind w:right="459"/>
            </w:pPr>
            <w:r w:rsidRPr="009438BB">
              <w:t>работа с одаренными детьми</w:t>
            </w:r>
          </w:p>
          <w:p w:rsidR="007B0D4A" w:rsidRPr="009438BB" w:rsidRDefault="007B0D4A" w:rsidP="00F614A1">
            <w:pPr>
              <w:numPr>
                <w:ilvl w:val="0"/>
                <w:numId w:val="48"/>
              </w:numPr>
              <w:ind w:right="459"/>
            </w:pPr>
            <w:r w:rsidRPr="009438BB">
              <w:t>работа с учащимися низкой учебной мотивации</w:t>
            </w:r>
          </w:p>
          <w:p w:rsidR="007B0D4A" w:rsidRPr="009438BB" w:rsidRDefault="007B0D4A" w:rsidP="00F614A1">
            <w:pPr>
              <w:numPr>
                <w:ilvl w:val="0"/>
                <w:numId w:val="48"/>
              </w:numPr>
              <w:ind w:right="459"/>
            </w:pPr>
            <w:r w:rsidRPr="009438BB">
              <w:t>внеклассная работа по предмету</w:t>
            </w:r>
          </w:p>
          <w:p w:rsidR="007B0D4A" w:rsidRPr="009438BB" w:rsidRDefault="007B0D4A" w:rsidP="00F614A1">
            <w:pPr>
              <w:numPr>
                <w:ilvl w:val="0"/>
                <w:numId w:val="48"/>
              </w:numPr>
              <w:ind w:right="459"/>
            </w:pPr>
            <w:r w:rsidRPr="009438BB">
              <w:t>единый орфографический режим по ведению тетрадей.</w:t>
            </w:r>
          </w:p>
          <w:p w:rsidR="007B0D4A" w:rsidRPr="009438BB" w:rsidRDefault="007B0D4A" w:rsidP="00E2205C">
            <w:pPr>
              <w:ind w:right="459"/>
            </w:pPr>
            <w:r w:rsidRPr="009438BB">
              <w:rPr>
                <w:bCs/>
              </w:rPr>
              <w:t xml:space="preserve">4. </w:t>
            </w:r>
            <w:r w:rsidRPr="009438BB">
              <w:t>Организация наставничества.</w:t>
            </w:r>
          </w:p>
          <w:p w:rsidR="007B0D4A" w:rsidRPr="009438BB" w:rsidRDefault="007B0D4A" w:rsidP="00E2205C">
            <w:pPr>
              <w:ind w:right="459"/>
              <w:rPr>
                <w:bCs/>
                <w:spacing w:val="-3"/>
              </w:rPr>
            </w:pPr>
            <w:r w:rsidRPr="009438BB">
              <w:t>5.</w:t>
            </w:r>
            <w:r w:rsidRPr="009438BB">
              <w:rPr>
                <w:bCs/>
                <w:spacing w:val="-3"/>
              </w:rPr>
              <w:t xml:space="preserve"> Соответствие рабочих программ учебных предметов, тематического планирования требованиям ФГОС НОО и ФГОС ООО.</w:t>
            </w:r>
          </w:p>
          <w:p w:rsidR="007B0D4A" w:rsidRPr="009438BB" w:rsidRDefault="007B0D4A" w:rsidP="00E2205C">
            <w:pPr>
              <w:ind w:right="459"/>
              <w:rPr>
                <w:shd w:val="clear" w:color="auto" w:fill="FFFFFF"/>
              </w:rPr>
            </w:pPr>
            <w:r w:rsidRPr="009438BB">
              <w:rPr>
                <w:sz w:val="23"/>
                <w:szCs w:val="23"/>
              </w:rPr>
              <w:t xml:space="preserve">6.Организации исследовательской деятельности учащегося. </w:t>
            </w:r>
            <w:r w:rsidRPr="009438BB">
              <w:rPr>
                <w:shd w:val="clear" w:color="auto" w:fill="FFFFFF" w:themeFill="background1"/>
              </w:rPr>
              <w:t>Проведение конкурса проектов школьников старших классов «</w:t>
            </w:r>
            <w:r w:rsidRPr="009438BB">
              <w:rPr>
                <w:shd w:val="clear" w:color="auto" w:fill="FFFFFF"/>
              </w:rPr>
              <w:t>Прикоснись к науке!».</w:t>
            </w:r>
            <w:r w:rsidRPr="009438BB">
              <w:rPr>
                <w:rStyle w:val="apple-converted-space"/>
                <w:shd w:val="clear" w:color="auto" w:fill="FFFFFF"/>
              </w:rPr>
              <w:t> </w:t>
            </w:r>
            <w:r w:rsidRPr="009438BB">
              <w:rPr>
                <w:shd w:val="clear" w:color="auto" w:fill="F2F2F2"/>
              </w:rPr>
              <w:t xml:space="preserve"> </w:t>
            </w:r>
            <w:r w:rsidRPr="009438BB">
              <w:rPr>
                <w:sz w:val="23"/>
                <w:szCs w:val="23"/>
              </w:rPr>
              <w:t xml:space="preserve">Подготовка к проведению </w:t>
            </w:r>
            <w:r w:rsidRPr="009438BB">
              <w:rPr>
                <w:shd w:val="clear" w:color="auto" w:fill="FFFFFF"/>
              </w:rPr>
              <w:t>Фестиваля науки.</w:t>
            </w:r>
          </w:p>
          <w:p w:rsidR="007B0D4A" w:rsidRPr="009438BB" w:rsidRDefault="007B0D4A" w:rsidP="00E2205C">
            <w:pPr>
              <w:ind w:right="459"/>
              <w:rPr>
                <w:bCs/>
              </w:rPr>
            </w:pPr>
          </w:p>
        </w:tc>
        <w:tc>
          <w:tcPr>
            <w:tcW w:w="155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spacing w:before="100" w:beforeAutospacing="1"/>
              <w:ind w:right="-426"/>
              <w:rPr>
                <w:bCs/>
              </w:rPr>
            </w:pPr>
            <w:r w:rsidRPr="00BD4DB3">
              <w:t>Август</w:t>
            </w:r>
          </w:p>
          <w:p w:rsidR="007B0D4A" w:rsidRPr="00BD4DB3" w:rsidRDefault="007B0D4A" w:rsidP="00E2205C">
            <w:pPr>
              <w:spacing w:before="100" w:beforeAutospacing="1"/>
              <w:ind w:right="-426"/>
            </w:pPr>
            <w:r w:rsidRPr="00BD4DB3">
              <w:rPr>
                <w:b/>
                <w:bCs/>
              </w:rPr>
              <w:t>1 заседание</w:t>
            </w:r>
          </w:p>
        </w:tc>
      </w:tr>
      <w:tr w:rsidR="007B0D4A" w:rsidRPr="00BD4DB3" w:rsidTr="00E2205C">
        <w:tc>
          <w:tcPr>
            <w:tcW w:w="70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spacing w:before="100" w:beforeAutospacing="1"/>
              <w:ind w:right="-426"/>
              <w:jc w:val="center"/>
              <w:rPr>
                <w:b/>
              </w:rPr>
            </w:pPr>
            <w:r w:rsidRPr="00BD4DB3">
              <w:rPr>
                <w:b/>
                <w:bCs/>
              </w:rPr>
              <w:t>2</w:t>
            </w:r>
          </w:p>
        </w:tc>
        <w:tc>
          <w:tcPr>
            <w:tcW w:w="8487" w:type="dxa"/>
            <w:tcBorders>
              <w:top w:val="single" w:sz="4" w:space="0" w:color="auto"/>
              <w:left w:val="single" w:sz="4" w:space="0" w:color="auto"/>
              <w:bottom w:val="single" w:sz="4" w:space="0" w:color="auto"/>
              <w:right w:val="single" w:sz="4" w:space="0" w:color="auto"/>
            </w:tcBorders>
          </w:tcPr>
          <w:p w:rsidR="007B0D4A" w:rsidRPr="009438BB" w:rsidRDefault="007B0D4A" w:rsidP="00E2205C">
            <w:pPr>
              <w:ind w:right="459"/>
            </w:pPr>
          </w:p>
          <w:p w:rsidR="007B0D4A" w:rsidRPr="009438BB" w:rsidRDefault="007B0D4A" w:rsidP="00E2205C">
            <w:pPr>
              <w:ind w:right="459"/>
            </w:pPr>
            <w:r w:rsidRPr="009438BB">
              <w:t>1. Организация работы педагогического коллектива по выполнению задач 2016-2017 учебного года.</w:t>
            </w:r>
          </w:p>
          <w:p w:rsidR="007B0D4A" w:rsidRPr="009438BB" w:rsidRDefault="007B0D4A" w:rsidP="00E2205C">
            <w:pPr>
              <w:ind w:right="459"/>
            </w:pPr>
            <w:r w:rsidRPr="009438BB">
              <w:t>2. Утверждение графика предметных недель, открытых уроков, внеклассных мероприятий.</w:t>
            </w:r>
          </w:p>
          <w:p w:rsidR="007B0D4A" w:rsidRPr="009438BB" w:rsidRDefault="007B0D4A" w:rsidP="00E2205C">
            <w:pPr>
              <w:ind w:right="459"/>
            </w:pPr>
            <w:r w:rsidRPr="009438BB">
              <w:t>3. Утверждение графика  проверки техники чтения, проведения административных контрольных работ по теме: «Повторение» (входные к/р)</w:t>
            </w:r>
            <w:proofErr w:type="gramStart"/>
            <w:r w:rsidRPr="009438BB">
              <w:t>,к</w:t>
            </w:r>
            <w:proofErr w:type="gramEnd"/>
            <w:r w:rsidRPr="009438BB">
              <w:t>онтрольных работ  на 1 полугодие.</w:t>
            </w:r>
          </w:p>
          <w:p w:rsidR="007B0D4A" w:rsidRPr="009438BB" w:rsidRDefault="007B0D4A" w:rsidP="00E2205C">
            <w:pPr>
              <w:ind w:right="459"/>
            </w:pPr>
            <w:r w:rsidRPr="009438BB">
              <w:t xml:space="preserve">4. </w:t>
            </w:r>
            <w:r w:rsidRPr="009438BB">
              <w:rPr>
                <w:rFonts w:eastAsia="Meiryo UI"/>
              </w:rPr>
              <w:t>Проведение тура олимпиад.</w:t>
            </w:r>
          </w:p>
          <w:p w:rsidR="007B0D4A" w:rsidRPr="009438BB" w:rsidRDefault="007B0D4A" w:rsidP="00E2205C">
            <w:pPr>
              <w:ind w:right="459"/>
            </w:pPr>
            <w:r w:rsidRPr="009438BB">
              <w:t>5. Инструктаж по предпрофильной подготовке. Нормативные документы, регламентирующие работу по предпрофильному обучению.</w:t>
            </w:r>
          </w:p>
          <w:p w:rsidR="007B0D4A" w:rsidRPr="009438BB" w:rsidRDefault="007B0D4A" w:rsidP="00E2205C">
            <w:pPr>
              <w:ind w:right="459"/>
              <w:jc w:val="both"/>
            </w:pPr>
            <w:r w:rsidRPr="009438BB">
              <w:t>6. Проверка планов МО.</w:t>
            </w:r>
          </w:p>
          <w:p w:rsidR="007B0D4A" w:rsidRPr="009438BB" w:rsidRDefault="007B0D4A" w:rsidP="00E2205C">
            <w:pPr>
              <w:ind w:right="459"/>
              <w:jc w:val="both"/>
              <w:rPr>
                <w:bCs/>
                <w:spacing w:val="-3"/>
              </w:rPr>
            </w:pPr>
            <w:r w:rsidRPr="009438BB">
              <w:t>7.</w:t>
            </w:r>
            <w:r w:rsidRPr="009438BB">
              <w:rPr>
                <w:bCs/>
                <w:spacing w:val="-3"/>
              </w:rPr>
              <w:t xml:space="preserve"> Корректировка программы внеурочной деятельности для </w:t>
            </w:r>
            <w:proofErr w:type="gramStart"/>
            <w:r w:rsidRPr="009438BB">
              <w:rPr>
                <w:bCs/>
                <w:spacing w:val="-3"/>
              </w:rPr>
              <w:t>начального</w:t>
            </w:r>
            <w:proofErr w:type="gramEnd"/>
            <w:r w:rsidRPr="009438BB">
              <w:rPr>
                <w:bCs/>
                <w:spacing w:val="-3"/>
              </w:rPr>
              <w:t xml:space="preserve"> </w:t>
            </w:r>
          </w:p>
          <w:p w:rsidR="007B0D4A" w:rsidRPr="009438BB" w:rsidRDefault="007B0D4A" w:rsidP="00E2205C">
            <w:pPr>
              <w:ind w:right="459"/>
              <w:jc w:val="both"/>
              <w:rPr>
                <w:bCs/>
                <w:spacing w:val="-3"/>
              </w:rPr>
            </w:pPr>
            <w:r w:rsidRPr="009438BB">
              <w:rPr>
                <w:bCs/>
                <w:spacing w:val="-3"/>
              </w:rPr>
              <w:lastRenderedPageBreak/>
              <w:t>общего образования,  основного общего образования, соответствие их целям и задачам ФГОС НОО, ФГОС ООО.</w:t>
            </w:r>
          </w:p>
          <w:p w:rsidR="007B0D4A" w:rsidRPr="009438BB" w:rsidRDefault="007B0D4A" w:rsidP="00E2205C">
            <w:pPr>
              <w:ind w:right="459"/>
              <w:jc w:val="both"/>
            </w:pPr>
          </w:p>
        </w:tc>
        <w:tc>
          <w:tcPr>
            <w:tcW w:w="155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ind w:right="-426"/>
              <w:rPr>
                <w:b/>
              </w:rPr>
            </w:pPr>
            <w:r w:rsidRPr="00BD4DB3">
              <w:rPr>
                <w:b/>
                <w:bCs/>
              </w:rPr>
              <w:lastRenderedPageBreak/>
              <w:t>Сентябрь</w:t>
            </w:r>
          </w:p>
          <w:p w:rsidR="007B0D4A" w:rsidRPr="00BD4DB3" w:rsidRDefault="007B0D4A" w:rsidP="00E2205C">
            <w:pPr>
              <w:ind w:right="-426"/>
              <w:rPr>
                <w:b/>
              </w:rPr>
            </w:pPr>
            <w:r w:rsidRPr="00BD4DB3">
              <w:rPr>
                <w:b/>
                <w:bCs/>
              </w:rPr>
              <w:t>2 заседание</w:t>
            </w:r>
          </w:p>
        </w:tc>
      </w:tr>
      <w:tr w:rsidR="007B0D4A" w:rsidRPr="00BD4DB3" w:rsidTr="00E2205C">
        <w:tc>
          <w:tcPr>
            <w:tcW w:w="70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ind w:right="-426"/>
              <w:jc w:val="center"/>
              <w:rPr>
                <w:b/>
              </w:rPr>
            </w:pPr>
            <w:r w:rsidRPr="00BD4DB3">
              <w:rPr>
                <w:b/>
                <w:bCs/>
              </w:rPr>
              <w:lastRenderedPageBreak/>
              <w:t>3</w:t>
            </w:r>
          </w:p>
        </w:tc>
        <w:tc>
          <w:tcPr>
            <w:tcW w:w="8487" w:type="dxa"/>
            <w:tcBorders>
              <w:top w:val="single" w:sz="4" w:space="0" w:color="auto"/>
              <w:left w:val="single" w:sz="4" w:space="0" w:color="auto"/>
              <w:bottom w:val="single" w:sz="4" w:space="0" w:color="auto"/>
              <w:right w:val="single" w:sz="4" w:space="0" w:color="auto"/>
            </w:tcBorders>
          </w:tcPr>
          <w:p w:rsidR="007B0D4A" w:rsidRPr="009438BB" w:rsidRDefault="007B0D4A" w:rsidP="00E2205C">
            <w:pPr>
              <w:pStyle w:val="Default"/>
              <w:jc w:val="both"/>
              <w:rPr>
                <w:rFonts w:cstheme="minorBidi"/>
                <w:color w:val="auto"/>
              </w:rPr>
            </w:pPr>
          </w:p>
          <w:p w:rsidR="007B0D4A" w:rsidRPr="009438BB" w:rsidRDefault="007B0D4A" w:rsidP="00E2205C">
            <w:pPr>
              <w:pStyle w:val="Default"/>
              <w:jc w:val="both"/>
              <w:rPr>
                <w:color w:val="auto"/>
              </w:rPr>
            </w:pPr>
            <w:r w:rsidRPr="009438BB">
              <w:rPr>
                <w:color w:val="auto"/>
              </w:rPr>
              <w:t xml:space="preserve">1. Преемственность в обучении учащихся в начальной школе и в среднем звене. </w:t>
            </w:r>
          </w:p>
          <w:p w:rsidR="007B0D4A" w:rsidRPr="009438BB" w:rsidRDefault="007B0D4A" w:rsidP="00E2205C">
            <w:pPr>
              <w:pStyle w:val="Default"/>
              <w:jc w:val="both"/>
              <w:rPr>
                <w:color w:val="auto"/>
              </w:rPr>
            </w:pPr>
            <w:r w:rsidRPr="009438BB">
              <w:rPr>
                <w:color w:val="auto"/>
              </w:rPr>
              <w:t>2. Работа учителей с тетрадями учащихся 5-8 классов по русскому языку и математике, по осетинскому языку в 3-х - 11-х  классах.</w:t>
            </w:r>
          </w:p>
          <w:p w:rsidR="007B0D4A" w:rsidRPr="009438BB" w:rsidRDefault="007B0D4A" w:rsidP="00E2205C">
            <w:pPr>
              <w:ind w:right="459"/>
              <w:jc w:val="both"/>
            </w:pPr>
            <w:r w:rsidRPr="009438BB">
              <w:t xml:space="preserve">-соблюдение единых орфографических требований; </w:t>
            </w:r>
          </w:p>
          <w:p w:rsidR="007B0D4A" w:rsidRPr="009438BB" w:rsidRDefault="007B0D4A" w:rsidP="00E2205C">
            <w:pPr>
              <w:ind w:right="459"/>
              <w:jc w:val="both"/>
            </w:pPr>
            <w:r w:rsidRPr="009438BB">
              <w:t xml:space="preserve">- нормы оценок и виды письменных работ; </w:t>
            </w:r>
          </w:p>
          <w:p w:rsidR="007B0D4A" w:rsidRPr="009438BB" w:rsidRDefault="007B0D4A" w:rsidP="00E2205C">
            <w:pPr>
              <w:ind w:right="459"/>
              <w:jc w:val="both"/>
            </w:pPr>
            <w:r w:rsidRPr="009438BB">
              <w:t>-</w:t>
            </w:r>
            <w:proofErr w:type="gramStart"/>
            <w:r w:rsidRPr="009438BB">
              <w:t>контроль за</w:t>
            </w:r>
            <w:proofErr w:type="gramEnd"/>
            <w:r w:rsidRPr="009438BB">
              <w:t xml:space="preserve">  осуществлением  системы работы над ошибками;</w:t>
            </w:r>
          </w:p>
          <w:p w:rsidR="007B0D4A" w:rsidRPr="009438BB" w:rsidRDefault="007B0D4A" w:rsidP="00E2205C">
            <w:pPr>
              <w:ind w:right="459"/>
              <w:jc w:val="both"/>
            </w:pPr>
            <w:r w:rsidRPr="009438BB">
              <w:t xml:space="preserve">-объем классных и домашних работ; </w:t>
            </w:r>
          </w:p>
          <w:p w:rsidR="007B0D4A" w:rsidRPr="009438BB" w:rsidRDefault="007B0D4A" w:rsidP="00E2205C">
            <w:pPr>
              <w:ind w:right="459"/>
              <w:jc w:val="both"/>
              <w:rPr>
                <w:bCs/>
              </w:rPr>
            </w:pPr>
            <w:r w:rsidRPr="009438BB">
              <w:t>-периодичность проверки тетрадей учителем</w:t>
            </w:r>
            <w:r w:rsidRPr="009438BB">
              <w:rPr>
                <w:b/>
                <w:bCs/>
              </w:rPr>
              <w:t>.</w:t>
            </w:r>
          </w:p>
          <w:p w:rsidR="007B0D4A" w:rsidRPr="009438BB" w:rsidRDefault="007B0D4A" w:rsidP="00E2205C">
            <w:pPr>
              <w:ind w:right="459"/>
              <w:rPr>
                <w:bCs/>
              </w:rPr>
            </w:pPr>
            <w:r w:rsidRPr="009438BB">
              <w:rPr>
                <w:bCs/>
              </w:rPr>
              <w:t>3. Информация руководителей МО:</w:t>
            </w:r>
          </w:p>
          <w:p w:rsidR="007B0D4A" w:rsidRPr="009438BB" w:rsidRDefault="007B0D4A" w:rsidP="00E2205C">
            <w:pPr>
              <w:ind w:right="459"/>
              <w:jc w:val="both"/>
              <w:rPr>
                <w:bCs/>
              </w:rPr>
            </w:pPr>
            <w:r w:rsidRPr="009438BB">
              <w:rPr>
                <w:bCs/>
              </w:rPr>
              <w:t xml:space="preserve">- анализ школьных предметных олимпиад и подготовка учащихся </w:t>
            </w:r>
            <w:proofErr w:type="gramStart"/>
            <w:r w:rsidRPr="009438BB">
              <w:rPr>
                <w:bCs/>
              </w:rPr>
              <w:t>к</w:t>
            </w:r>
            <w:proofErr w:type="gramEnd"/>
            <w:r w:rsidRPr="009438BB">
              <w:rPr>
                <w:bCs/>
              </w:rPr>
              <w:t xml:space="preserve"> </w:t>
            </w:r>
          </w:p>
          <w:p w:rsidR="007B0D4A" w:rsidRPr="009438BB" w:rsidRDefault="007B0D4A" w:rsidP="00E2205C">
            <w:pPr>
              <w:ind w:right="459"/>
              <w:jc w:val="both"/>
              <w:rPr>
                <w:bCs/>
              </w:rPr>
            </w:pPr>
            <w:r w:rsidRPr="009438BB">
              <w:rPr>
                <w:bCs/>
              </w:rPr>
              <w:t>районным  олимпиадам.</w:t>
            </w:r>
          </w:p>
          <w:p w:rsidR="007B0D4A" w:rsidRPr="009438BB" w:rsidRDefault="007B0D4A" w:rsidP="00E2205C">
            <w:pPr>
              <w:ind w:right="459"/>
              <w:jc w:val="both"/>
              <w:rPr>
                <w:bCs/>
              </w:rPr>
            </w:pPr>
            <w:r w:rsidRPr="009438BB">
              <w:rPr>
                <w:bCs/>
              </w:rPr>
              <w:t>4.</w:t>
            </w:r>
            <w:r w:rsidRPr="009438BB">
              <w:rPr>
                <w:sz w:val="23"/>
                <w:szCs w:val="23"/>
              </w:rPr>
              <w:t>Обобщение опыта работы; распространение опыта через различные формы: конкурсы, выставки, конференции</w:t>
            </w:r>
            <w:r w:rsidRPr="009438BB">
              <w:rPr>
                <w:sz w:val="22"/>
                <w:szCs w:val="22"/>
              </w:rPr>
              <w:t xml:space="preserve">, публикации </w:t>
            </w:r>
          </w:p>
          <w:p w:rsidR="007B0D4A" w:rsidRPr="009438BB" w:rsidRDefault="007B0D4A" w:rsidP="00E2205C">
            <w:pPr>
              <w:ind w:right="459"/>
              <w:jc w:val="both"/>
              <w:rPr>
                <w:bCs/>
              </w:rPr>
            </w:pPr>
          </w:p>
        </w:tc>
        <w:tc>
          <w:tcPr>
            <w:tcW w:w="155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ind w:right="-426"/>
              <w:rPr>
                <w:b/>
              </w:rPr>
            </w:pPr>
            <w:r w:rsidRPr="00BD4DB3">
              <w:rPr>
                <w:b/>
                <w:bCs/>
              </w:rPr>
              <w:t>Ноябрь</w:t>
            </w:r>
          </w:p>
          <w:p w:rsidR="007B0D4A" w:rsidRPr="00BD4DB3" w:rsidRDefault="007B0D4A" w:rsidP="00E2205C">
            <w:pPr>
              <w:ind w:right="-426"/>
              <w:rPr>
                <w:b/>
              </w:rPr>
            </w:pPr>
            <w:r w:rsidRPr="00BD4DB3">
              <w:rPr>
                <w:b/>
                <w:bCs/>
              </w:rPr>
              <w:t xml:space="preserve"> 3 заседание</w:t>
            </w:r>
          </w:p>
        </w:tc>
      </w:tr>
      <w:tr w:rsidR="007B0D4A" w:rsidRPr="00BD4DB3" w:rsidTr="00E2205C">
        <w:trPr>
          <w:trHeight w:val="620"/>
        </w:trPr>
        <w:tc>
          <w:tcPr>
            <w:tcW w:w="70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ind w:right="-426"/>
              <w:jc w:val="center"/>
              <w:rPr>
                <w:b/>
              </w:rPr>
            </w:pPr>
            <w:r w:rsidRPr="00BD4DB3">
              <w:rPr>
                <w:b/>
                <w:bCs/>
              </w:rPr>
              <w:t>4</w:t>
            </w:r>
          </w:p>
        </w:tc>
        <w:tc>
          <w:tcPr>
            <w:tcW w:w="8487" w:type="dxa"/>
            <w:tcBorders>
              <w:top w:val="single" w:sz="4" w:space="0" w:color="auto"/>
              <w:left w:val="single" w:sz="4" w:space="0" w:color="auto"/>
              <w:bottom w:val="single" w:sz="4" w:space="0" w:color="auto"/>
              <w:right w:val="single" w:sz="4" w:space="0" w:color="auto"/>
            </w:tcBorders>
          </w:tcPr>
          <w:p w:rsidR="007B0D4A" w:rsidRPr="009438BB" w:rsidRDefault="007B0D4A" w:rsidP="00E2205C">
            <w:pPr>
              <w:tabs>
                <w:tab w:val="left" w:pos="2340"/>
              </w:tabs>
              <w:ind w:right="459"/>
            </w:pPr>
          </w:p>
          <w:p w:rsidR="007B0D4A" w:rsidRPr="009438BB" w:rsidRDefault="007B0D4A" w:rsidP="00E2205C">
            <w:pPr>
              <w:tabs>
                <w:tab w:val="left" w:pos="2340"/>
              </w:tabs>
              <w:ind w:right="459"/>
            </w:pPr>
            <w:r w:rsidRPr="009438BB">
              <w:t>1. Состояние работы в школе по предпрофильной подготовке учащихся.</w:t>
            </w:r>
          </w:p>
          <w:p w:rsidR="007B0D4A" w:rsidRPr="009438BB" w:rsidRDefault="007B0D4A" w:rsidP="00E2205C">
            <w:pPr>
              <w:ind w:right="459"/>
            </w:pPr>
            <w:r w:rsidRPr="009438BB">
              <w:rPr>
                <w:bCs/>
              </w:rPr>
              <w:t>2.</w:t>
            </w:r>
            <w:r w:rsidRPr="009438BB">
              <w:t xml:space="preserve"> Утверждение экзаменационного материала для переводных экзаменов.</w:t>
            </w:r>
          </w:p>
          <w:p w:rsidR="007B0D4A" w:rsidRPr="009438BB" w:rsidRDefault="007B0D4A" w:rsidP="00E2205C">
            <w:pPr>
              <w:ind w:right="459"/>
            </w:pPr>
            <w:r w:rsidRPr="009438BB">
              <w:rPr>
                <w:b/>
                <w:bCs/>
              </w:rPr>
              <w:t xml:space="preserve">3. </w:t>
            </w:r>
            <w:r w:rsidRPr="009438BB">
              <w:rPr>
                <w:bCs/>
                <w:spacing w:val="-3"/>
              </w:rPr>
              <w:t xml:space="preserve">Работа с учащимися, имеющими повышенную мотивацию к учебно-воспитательной деятельности. </w:t>
            </w:r>
          </w:p>
          <w:p w:rsidR="007B0D4A" w:rsidRPr="009438BB" w:rsidRDefault="007B0D4A" w:rsidP="00E2205C">
            <w:pPr>
              <w:ind w:right="459"/>
              <w:rPr>
                <w:bCs/>
              </w:rPr>
            </w:pPr>
            <w:r w:rsidRPr="009438BB">
              <w:rPr>
                <w:bCs/>
              </w:rPr>
              <w:t xml:space="preserve">4. Анализ мониторинга </w:t>
            </w:r>
            <w:proofErr w:type="gramStart"/>
            <w:r w:rsidRPr="009438BB">
              <w:rPr>
                <w:bCs/>
              </w:rPr>
              <w:t>обучающихся</w:t>
            </w:r>
            <w:proofErr w:type="gramEnd"/>
            <w:r w:rsidRPr="009438BB">
              <w:rPr>
                <w:bCs/>
              </w:rPr>
              <w:t>.</w:t>
            </w:r>
          </w:p>
          <w:p w:rsidR="007B0D4A" w:rsidRPr="009438BB" w:rsidRDefault="007B0D4A" w:rsidP="00E2205C">
            <w:pPr>
              <w:ind w:right="459"/>
              <w:rPr>
                <w:b/>
                <w:bCs/>
              </w:rPr>
            </w:pPr>
            <w:r w:rsidRPr="009438BB">
              <w:rPr>
                <w:b/>
                <w:bCs/>
              </w:rPr>
              <w:t>5.</w:t>
            </w:r>
            <w:r w:rsidRPr="009438BB">
              <w:t xml:space="preserve"> Проведение пробных экзаменов в новой форме в 9 и 11 классах: опыт, проблемы.</w:t>
            </w:r>
          </w:p>
        </w:tc>
        <w:tc>
          <w:tcPr>
            <w:tcW w:w="155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ind w:right="-426"/>
              <w:rPr>
                <w:b/>
              </w:rPr>
            </w:pPr>
            <w:r w:rsidRPr="00BD4DB3">
              <w:rPr>
                <w:b/>
                <w:bCs/>
              </w:rPr>
              <w:t>Январь</w:t>
            </w:r>
          </w:p>
          <w:p w:rsidR="007B0D4A" w:rsidRPr="00BD4DB3" w:rsidRDefault="007B0D4A" w:rsidP="00E2205C">
            <w:pPr>
              <w:ind w:right="-426"/>
              <w:contextualSpacing/>
              <w:rPr>
                <w:rFonts w:eastAsia="Calibri"/>
                <w:b/>
                <w:lang w:eastAsia="en-US"/>
              </w:rPr>
            </w:pPr>
            <w:r w:rsidRPr="00BD4DB3">
              <w:rPr>
                <w:rFonts w:eastAsia="Calibri"/>
                <w:b/>
                <w:bCs/>
                <w:lang w:eastAsia="en-US"/>
              </w:rPr>
              <w:t>4 заседание</w:t>
            </w:r>
          </w:p>
        </w:tc>
      </w:tr>
      <w:tr w:rsidR="007B0D4A" w:rsidRPr="00BD4DB3" w:rsidTr="00E2205C">
        <w:trPr>
          <w:trHeight w:val="1564"/>
        </w:trPr>
        <w:tc>
          <w:tcPr>
            <w:tcW w:w="70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ind w:right="-426"/>
              <w:jc w:val="center"/>
              <w:rPr>
                <w:b/>
              </w:rPr>
            </w:pPr>
            <w:r w:rsidRPr="00BD4DB3">
              <w:rPr>
                <w:b/>
                <w:bCs/>
              </w:rPr>
              <w:t>5</w:t>
            </w:r>
          </w:p>
        </w:tc>
        <w:tc>
          <w:tcPr>
            <w:tcW w:w="8487" w:type="dxa"/>
            <w:tcBorders>
              <w:top w:val="single" w:sz="4" w:space="0" w:color="auto"/>
              <w:left w:val="single" w:sz="4" w:space="0" w:color="auto"/>
              <w:bottom w:val="single" w:sz="4" w:space="0" w:color="auto"/>
              <w:right w:val="single" w:sz="4" w:space="0" w:color="auto"/>
            </w:tcBorders>
          </w:tcPr>
          <w:p w:rsidR="007B0D4A" w:rsidRPr="00F45DD0" w:rsidRDefault="007B0D4A" w:rsidP="00E2205C">
            <w:pPr>
              <w:ind w:right="459"/>
            </w:pPr>
          </w:p>
          <w:p w:rsidR="007B0D4A" w:rsidRPr="00F45DD0" w:rsidRDefault="007B0D4A" w:rsidP="00E2205C">
            <w:pPr>
              <w:ind w:right="459"/>
            </w:pPr>
            <w:r w:rsidRPr="00F45DD0">
              <w:t>1.Управление познавательной деятельностью обучающихся на уроке  как средство эффективной подготовки выпускников к госуда</w:t>
            </w:r>
            <w:r>
              <w:t>рственной (итоговой) аттестации</w:t>
            </w:r>
            <w:r>
              <w:rPr>
                <w:sz w:val="23"/>
                <w:szCs w:val="23"/>
              </w:rPr>
              <w:t xml:space="preserve">, система работы с КИМами, бланками регистраций. </w:t>
            </w:r>
          </w:p>
          <w:p w:rsidR="007B0D4A" w:rsidRPr="00F45DD0" w:rsidRDefault="007B0D4A" w:rsidP="00E2205C">
            <w:pPr>
              <w:ind w:right="459"/>
            </w:pPr>
            <w:r w:rsidRPr="00F45DD0">
              <w:t xml:space="preserve">2. </w:t>
            </w:r>
            <w:r w:rsidRPr="00F45DD0">
              <w:rPr>
                <w:bCs/>
                <w:spacing w:val="-3"/>
              </w:rPr>
              <w:t>Работа с учащимися, имеющими низкие учебные возможности</w:t>
            </w:r>
            <w:r w:rsidRPr="00F45DD0">
              <w:t>.</w:t>
            </w:r>
          </w:p>
          <w:p w:rsidR="007B0D4A" w:rsidRDefault="007B0D4A" w:rsidP="00E2205C">
            <w:pPr>
              <w:ind w:right="459"/>
              <w:rPr>
                <w:b/>
                <w:bCs/>
              </w:rPr>
            </w:pPr>
            <w:r w:rsidRPr="00F45DD0">
              <w:t>3.</w:t>
            </w:r>
            <w:r w:rsidRPr="00F45DD0">
              <w:rPr>
                <w:bCs/>
              </w:rPr>
              <w:t xml:space="preserve"> Утверждение графика годовых контрольных работ</w:t>
            </w:r>
            <w:r w:rsidRPr="00F45DD0">
              <w:rPr>
                <w:b/>
                <w:bCs/>
              </w:rPr>
              <w:t>.</w:t>
            </w:r>
          </w:p>
          <w:p w:rsidR="007B0D4A" w:rsidRPr="00F45DD0" w:rsidRDefault="007B0D4A" w:rsidP="00E2205C">
            <w:pPr>
              <w:ind w:right="459"/>
            </w:pPr>
          </w:p>
        </w:tc>
        <w:tc>
          <w:tcPr>
            <w:tcW w:w="155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ind w:right="-426"/>
              <w:rPr>
                <w:b/>
              </w:rPr>
            </w:pPr>
            <w:r w:rsidRPr="00BD4DB3">
              <w:rPr>
                <w:b/>
                <w:bCs/>
              </w:rPr>
              <w:t>Апрель</w:t>
            </w:r>
          </w:p>
          <w:p w:rsidR="007B0D4A" w:rsidRPr="00BD4DB3" w:rsidRDefault="007B0D4A" w:rsidP="00E2205C">
            <w:pPr>
              <w:ind w:right="-426"/>
              <w:rPr>
                <w:b/>
              </w:rPr>
            </w:pPr>
            <w:r w:rsidRPr="00BD4DB3">
              <w:rPr>
                <w:b/>
                <w:bCs/>
              </w:rPr>
              <w:t xml:space="preserve">5 заседание </w:t>
            </w:r>
          </w:p>
        </w:tc>
      </w:tr>
      <w:tr w:rsidR="007B0D4A" w:rsidRPr="00BD4DB3" w:rsidTr="00E2205C">
        <w:trPr>
          <w:trHeight w:val="832"/>
        </w:trPr>
        <w:tc>
          <w:tcPr>
            <w:tcW w:w="70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ind w:right="-426"/>
              <w:jc w:val="center"/>
              <w:rPr>
                <w:b/>
                <w:bCs/>
              </w:rPr>
            </w:pPr>
            <w:r w:rsidRPr="00BD4DB3">
              <w:rPr>
                <w:b/>
                <w:bCs/>
              </w:rPr>
              <w:t>6</w:t>
            </w:r>
          </w:p>
        </w:tc>
        <w:tc>
          <w:tcPr>
            <w:tcW w:w="8487" w:type="dxa"/>
            <w:tcBorders>
              <w:top w:val="single" w:sz="4" w:space="0" w:color="auto"/>
              <w:left w:val="single" w:sz="4" w:space="0" w:color="auto"/>
              <w:bottom w:val="single" w:sz="4" w:space="0" w:color="auto"/>
              <w:right w:val="single" w:sz="4" w:space="0" w:color="auto"/>
            </w:tcBorders>
          </w:tcPr>
          <w:p w:rsidR="007B0D4A" w:rsidRPr="009438BB" w:rsidRDefault="007B0D4A" w:rsidP="00E2205C">
            <w:pPr>
              <w:autoSpaceDE w:val="0"/>
              <w:autoSpaceDN w:val="0"/>
              <w:adjustRightInd w:val="0"/>
              <w:ind w:right="175"/>
            </w:pPr>
          </w:p>
          <w:p w:rsidR="007B0D4A" w:rsidRPr="009438BB" w:rsidRDefault="007B0D4A" w:rsidP="00E2205C">
            <w:pPr>
              <w:autoSpaceDE w:val="0"/>
              <w:autoSpaceDN w:val="0"/>
              <w:adjustRightInd w:val="0"/>
              <w:ind w:right="175"/>
              <w:rPr>
                <w:b/>
              </w:rPr>
            </w:pPr>
            <w:r w:rsidRPr="009438BB">
              <w:t>1.</w:t>
            </w:r>
            <w:r w:rsidRPr="009438BB">
              <w:rPr>
                <w:rFonts w:ascii="Times New Roman CYR" w:hAnsi="Times New Roman CYR" w:cs="Times New Roman CYR"/>
              </w:rPr>
              <w:t>Подготовка к экзаменам.</w:t>
            </w:r>
          </w:p>
          <w:p w:rsidR="007B0D4A" w:rsidRPr="009438BB" w:rsidRDefault="007B0D4A" w:rsidP="00E2205C">
            <w:pPr>
              <w:ind w:right="459"/>
              <w:rPr>
                <w:bCs/>
              </w:rPr>
            </w:pPr>
            <w:r w:rsidRPr="009438BB">
              <w:rPr>
                <w:bCs/>
              </w:rPr>
              <w:t xml:space="preserve">- </w:t>
            </w:r>
            <w:r w:rsidRPr="009438BB">
              <w:t xml:space="preserve">контроль выполнения плана работы школы по подготовке </w:t>
            </w:r>
            <w:proofErr w:type="gramStart"/>
            <w:r w:rsidRPr="009438BB">
              <w:t>обучающихся</w:t>
            </w:r>
            <w:proofErr w:type="gramEnd"/>
            <w:r w:rsidRPr="009438BB">
              <w:t xml:space="preserve"> к ГИА;</w:t>
            </w:r>
          </w:p>
          <w:p w:rsidR="007B0D4A" w:rsidRPr="009438BB" w:rsidRDefault="007B0D4A" w:rsidP="00E2205C">
            <w:pPr>
              <w:ind w:right="459"/>
              <w:rPr>
                <w:bCs/>
              </w:rPr>
            </w:pPr>
            <w:r w:rsidRPr="009438BB">
              <w:rPr>
                <w:bCs/>
              </w:rPr>
              <w:t xml:space="preserve">- </w:t>
            </w:r>
            <w:r w:rsidRPr="009438BB">
              <w:rPr>
                <w:sz w:val="23"/>
                <w:szCs w:val="23"/>
              </w:rPr>
              <w:t xml:space="preserve">результаты диагностических работ по подготовке к экзаменам, пробных экзаменов. </w:t>
            </w:r>
          </w:p>
          <w:p w:rsidR="007B0D4A" w:rsidRPr="009438BB" w:rsidRDefault="007B0D4A" w:rsidP="00E2205C">
            <w:pPr>
              <w:ind w:right="459"/>
            </w:pPr>
            <w:r w:rsidRPr="009438BB">
              <w:rPr>
                <w:bCs/>
              </w:rPr>
              <w:t>- изучение инструкции о проведении итоговой аттестации;</w:t>
            </w:r>
          </w:p>
          <w:p w:rsidR="007B0D4A" w:rsidRPr="009438BB" w:rsidRDefault="007B0D4A" w:rsidP="00E2205C">
            <w:pPr>
              <w:ind w:right="459"/>
            </w:pPr>
            <w:r w:rsidRPr="009438BB">
              <w:t>- утверждение расписания экзаменов, консультаций, экзаменационных комиссий;</w:t>
            </w:r>
          </w:p>
          <w:p w:rsidR="007B0D4A" w:rsidRPr="009438BB" w:rsidRDefault="007B0D4A" w:rsidP="00E2205C">
            <w:pPr>
              <w:spacing w:line="276" w:lineRule="auto"/>
              <w:ind w:right="459"/>
              <w:rPr>
                <w:b/>
              </w:rPr>
            </w:pPr>
            <w:r w:rsidRPr="009438BB">
              <w:t>- выполнения плана работы школы  по подготовке обучающихся 9-х классов к ГИА;</w:t>
            </w:r>
          </w:p>
          <w:p w:rsidR="007B0D4A" w:rsidRPr="009438BB" w:rsidRDefault="007B0D4A" w:rsidP="00E2205C">
            <w:pPr>
              <w:ind w:right="459"/>
            </w:pPr>
            <w:r w:rsidRPr="009438BB">
              <w:t>- подготовка приказов на сопровождение учащихся в ППЭ.</w:t>
            </w:r>
          </w:p>
          <w:p w:rsidR="007B0D4A" w:rsidRPr="009438BB" w:rsidRDefault="007B0D4A" w:rsidP="00E2205C">
            <w:pPr>
              <w:ind w:right="459"/>
            </w:pPr>
          </w:p>
        </w:tc>
        <w:tc>
          <w:tcPr>
            <w:tcW w:w="1559" w:type="dxa"/>
            <w:tcBorders>
              <w:top w:val="single" w:sz="4" w:space="0" w:color="auto"/>
              <w:left w:val="single" w:sz="4" w:space="0" w:color="auto"/>
              <w:bottom w:val="single" w:sz="4" w:space="0" w:color="auto"/>
              <w:right w:val="single" w:sz="4" w:space="0" w:color="auto"/>
            </w:tcBorders>
          </w:tcPr>
          <w:p w:rsidR="007B0D4A" w:rsidRDefault="007B0D4A" w:rsidP="00E2205C">
            <w:pPr>
              <w:ind w:right="-426"/>
              <w:rPr>
                <w:b/>
                <w:bCs/>
              </w:rPr>
            </w:pPr>
            <w:r>
              <w:rPr>
                <w:b/>
                <w:bCs/>
              </w:rPr>
              <w:t>Май</w:t>
            </w:r>
          </w:p>
          <w:p w:rsidR="007B0D4A" w:rsidRPr="00BD4DB3" w:rsidRDefault="007B0D4A" w:rsidP="00E2205C">
            <w:pPr>
              <w:ind w:right="-426"/>
              <w:rPr>
                <w:b/>
                <w:bCs/>
              </w:rPr>
            </w:pPr>
            <w:r w:rsidRPr="00BD4DB3">
              <w:rPr>
                <w:b/>
                <w:bCs/>
              </w:rPr>
              <w:t>6 заседание</w:t>
            </w:r>
          </w:p>
        </w:tc>
      </w:tr>
      <w:tr w:rsidR="007B0D4A" w:rsidRPr="00BD4DB3" w:rsidTr="00E2205C">
        <w:tc>
          <w:tcPr>
            <w:tcW w:w="70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ind w:right="-426"/>
              <w:jc w:val="center"/>
              <w:rPr>
                <w:b/>
              </w:rPr>
            </w:pPr>
            <w:r>
              <w:rPr>
                <w:b/>
              </w:rPr>
              <w:t>7</w:t>
            </w:r>
          </w:p>
        </w:tc>
        <w:tc>
          <w:tcPr>
            <w:tcW w:w="8487" w:type="dxa"/>
            <w:tcBorders>
              <w:top w:val="single" w:sz="4" w:space="0" w:color="auto"/>
              <w:left w:val="single" w:sz="4" w:space="0" w:color="auto"/>
              <w:bottom w:val="single" w:sz="4" w:space="0" w:color="auto"/>
              <w:right w:val="single" w:sz="4" w:space="0" w:color="auto"/>
            </w:tcBorders>
          </w:tcPr>
          <w:p w:rsidR="007B0D4A" w:rsidRPr="009438BB" w:rsidRDefault="007B0D4A" w:rsidP="00E2205C">
            <w:pPr>
              <w:ind w:right="459"/>
            </w:pPr>
          </w:p>
          <w:p w:rsidR="007B0D4A" w:rsidRPr="009438BB" w:rsidRDefault="007B0D4A" w:rsidP="00E2205C">
            <w:pPr>
              <w:ind w:right="459"/>
            </w:pPr>
            <w:r w:rsidRPr="009438BB">
              <w:t>1. Итоги методической работы.</w:t>
            </w:r>
          </w:p>
          <w:p w:rsidR="007B0D4A" w:rsidRPr="009438BB" w:rsidRDefault="007B0D4A" w:rsidP="00E2205C">
            <w:pPr>
              <w:ind w:right="459"/>
            </w:pPr>
            <w:r w:rsidRPr="009438BB">
              <w:t xml:space="preserve">2. Подведение итогов аттестации, курсовой системы повышения квалификации педкадров школы за 2016/2017 учебный год. </w:t>
            </w:r>
          </w:p>
          <w:p w:rsidR="007B0D4A" w:rsidRPr="009438BB" w:rsidRDefault="007B0D4A" w:rsidP="00E2205C">
            <w:pPr>
              <w:pStyle w:val="Default"/>
              <w:rPr>
                <w:color w:val="auto"/>
              </w:rPr>
            </w:pPr>
            <w:r w:rsidRPr="009438BB">
              <w:rPr>
                <w:color w:val="auto"/>
              </w:rPr>
              <w:t xml:space="preserve">3. Итоги мониторинга учебного процесса за год. Мониторинг успешности </w:t>
            </w:r>
            <w:r w:rsidRPr="009438BB">
              <w:rPr>
                <w:color w:val="auto"/>
              </w:rPr>
              <w:lastRenderedPageBreak/>
              <w:t>педагогов, продолжение работы с информационным банком учителей.</w:t>
            </w:r>
          </w:p>
          <w:p w:rsidR="007B0D4A" w:rsidRPr="009438BB" w:rsidRDefault="007B0D4A" w:rsidP="00E2205C">
            <w:r w:rsidRPr="009438BB">
              <w:t>4. Составление плана аттестации и курсовой подготовки на следующий год.</w:t>
            </w:r>
          </w:p>
          <w:p w:rsidR="007B0D4A" w:rsidRPr="009438BB" w:rsidRDefault="007B0D4A" w:rsidP="00E2205C">
            <w:pPr>
              <w:ind w:right="459"/>
            </w:pPr>
            <w:r w:rsidRPr="009438BB">
              <w:t>5.Обсуждение проекта нового учебного плана (школьный компонент, элективные курсы) на 2017-2018 учебный год.</w:t>
            </w:r>
          </w:p>
          <w:p w:rsidR="007B0D4A" w:rsidRPr="009438BB" w:rsidRDefault="007B0D4A" w:rsidP="00E2205C">
            <w:pPr>
              <w:ind w:right="459"/>
            </w:pPr>
            <w:r w:rsidRPr="009438BB">
              <w:rPr>
                <w:bCs/>
              </w:rPr>
              <w:t xml:space="preserve">6. </w:t>
            </w:r>
            <w:r w:rsidRPr="009438BB">
              <w:t>Отчет руководителей МО. Анализ работы МО за год:</w:t>
            </w:r>
          </w:p>
          <w:p w:rsidR="007B0D4A" w:rsidRPr="009438BB" w:rsidRDefault="007B0D4A" w:rsidP="00E2205C">
            <w:pPr>
              <w:ind w:right="459"/>
              <w:rPr>
                <w:bCs/>
              </w:rPr>
            </w:pPr>
            <w:r w:rsidRPr="009438BB">
              <w:rPr>
                <w:bCs/>
              </w:rPr>
              <w:t xml:space="preserve">- итоги внеклассной работы по предметам;   </w:t>
            </w:r>
          </w:p>
          <w:p w:rsidR="007B0D4A" w:rsidRPr="009438BB" w:rsidRDefault="007B0D4A" w:rsidP="00E2205C">
            <w:pPr>
              <w:ind w:right="459"/>
              <w:rPr>
                <w:rFonts w:eastAsia="Meiryo UI"/>
              </w:rPr>
            </w:pPr>
            <w:r w:rsidRPr="009438BB">
              <w:rPr>
                <w:rFonts w:eastAsia="Meiryo UI"/>
              </w:rPr>
              <w:t>-эффективность и результативность проведения предметных недель;</w:t>
            </w:r>
          </w:p>
          <w:p w:rsidR="007B0D4A" w:rsidRPr="009438BB" w:rsidRDefault="007B0D4A" w:rsidP="00E2205C">
            <w:pPr>
              <w:ind w:right="459"/>
            </w:pPr>
            <w:r w:rsidRPr="009438BB">
              <w:t>-отчет руководителей МО о наставничестве.</w:t>
            </w:r>
          </w:p>
          <w:p w:rsidR="007B0D4A" w:rsidRPr="009438BB" w:rsidRDefault="007B0D4A" w:rsidP="00E2205C">
            <w:pPr>
              <w:ind w:right="459"/>
            </w:pPr>
          </w:p>
        </w:tc>
        <w:tc>
          <w:tcPr>
            <w:tcW w:w="1559" w:type="dxa"/>
            <w:tcBorders>
              <w:top w:val="single" w:sz="4" w:space="0" w:color="auto"/>
              <w:left w:val="single" w:sz="4" w:space="0" w:color="auto"/>
              <w:bottom w:val="single" w:sz="4" w:space="0" w:color="auto"/>
              <w:right w:val="single" w:sz="4" w:space="0" w:color="auto"/>
            </w:tcBorders>
          </w:tcPr>
          <w:p w:rsidR="007B0D4A" w:rsidRPr="00BD4DB3" w:rsidRDefault="007B0D4A" w:rsidP="00E2205C">
            <w:pPr>
              <w:ind w:right="-426"/>
              <w:rPr>
                <w:b/>
              </w:rPr>
            </w:pPr>
            <w:r>
              <w:rPr>
                <w:b/>
                <w:bCs/>
              </w:rPr>
              <w:lastRenderedPageBreak/>
              <w:t>Июнь</w:t>
            </w:r>
          </w:p>
          <w:p w:rsidR="007B0D4A" w:rsidRPr="00BD4DB3" w:rsidRDefault="007B0D4A" w:rsidP="00E2205C">
            <w:pPr>
              <w:ind w:right="-426"/>
              <w:rPr>
                <w:b/>
              </w:rPr>
            </w:pPr>
            <w:r>
              <w:rPr>
                <w:b/>
                <w:bCs/>
              </w:rPr>
              <w:t>7</w:t>
            </w:r>
            <w:r w:rsidRPr="00BD4DB3">
              <w:rPr>
                <w:b/>
                <w:bCs/>
              </w:rPr>
              <w:t xml:space="preserve"> заседание</w:t>
            </w:r>
            <w:r w:rsidRPr="00BD4DB3">
              <w:rPr>
                <w:b/>
              </w:rPr>
              <w:t xml:space="preserve"> </w:t>
            </w:r>
          </w:p>
        </w:tc>
      </w:tr>
    </w:tbl>
    <w:p w:rsidR="007B0D4A" w:rsidRPr="007C4C88" w:rsidRDefault="007B0D4A" w:rsidP="007B0D4A">
      <w:pPr>
        <w:pStyle w:val="33"/>
        <w:jc w:val="center"/>
        <w:rPr>
          <w:rFonts w:ascii="Times New Roman" w:hAnsi="Times New Roman" w:cs="Times New Roman"/>
          <w:bCs w:val="0"/>
          <w:sz w:val="24"/>
        </w:rPr>
      </w:pPr>
    </w:p>
    <w:p w:rsidR="00F241EF" w:rsidRPr="007C4C88" w:rsidRDefault="00F241EF" w:rsidP="00E60D2B">
      <w:pPr>
        <w:ind w:right="-1"/>
        <w:jc w:val="both"/>
      </w:pPr>
    </w:p>
    <w:p w:rsidR="009E7BF1" w:rsidRPr="007C4C88" w:rsidRDefault="005D4EDC" w:rsidP="00CB697E">
      <w:pPr>
        <w:ind w:left="426" w:right="-426"/>
        <w:rPr>
          <w:b/>
        </w:rPr>
      </w:pPr>
      <w:r w:rsidRPr="007C4C88">
        <w:rPr>
          <w:b/>
        </w:rPr>
        <w:t xml:space="preserve">5.5. </w:t>
      </w:r>
      <w:r w:rsidR="009E7BF1" w:rsidRPr="007C4C88">
        <w:rPr>
          <w:b/>
        </w:rPr>
        <w:t>Инновационная деятельность школы.</w:t>
      </w:r>
    </w:p>
    <w:p w:rsidR="00F241EF" w:rsidRPr="007C4C88" w:rsidRDefault="00F241EF" w:rsidP="00CB697E">
      <w:pPr>
        <w:ind w:right="-426"/>
        <w:rPr>
          <w:b/>
        </w:rPr>
      </w:pPr>
    </w:p>
    <w:tbl>
      <w:tblPr>
        <w:tblW w:w="1126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4327"/>
        <w:gridCol w:w="2188"/>
        <w:gridCol w:w="1493"/>
        <w:gridCol w:w="2828"/>
      </w:tblGrid>
      <w:tr w:rsidR="009E7BF1" w:rsidRPr="007C4C88" w:rsidTr="00D07C9A">
        <w:tc>
          <w:tcPr>
            <w:tcW w:w="425" w:type="dxa"/>
            <w:tcBorders>
              <w:top w:val="single" w:sz="4" w:space="0" w:color="auto"/>
              <w:left w:val="single" w:sz="4" w:space="0" w:color="auto"/>
              <w:bottom w:val="single" w:sz="4" w:space="0" w:color="auto"/>
              <w:right w:val="single" w:sz="4" w:space="0" w:color="auto"/>
            </w:tcBorders>
          </w:tcPr>
          <w:p w:rsidR="009E7BF1" w:rsidRPr="007C4C88" w:rsidRDefault="009E7BF1" w:rsidP="007C4C88">
            <w:pPr>
              <w:ind w:right="-426"/>
              <w:rPr>
                <w:b/>
              </w:rPr>
            </w:pPr>
            <w:r w:rsidRPr="007C4C88">
              <w:rPr>
                <w:b/>
              </w:rPr>
              <w:t>№</w:t>
            </w:r>
          </w:p>
        </w:tc>
        <w:tc>
          <w:tcPr>
            <w:tcW w:w="4327" w:type="dxa"/>
            <w:tcBorders>
              <w:top w:val="single" w:sz="4" w:space="0" w:color="auto"/>
              <w:left w:val="single" w:sz="4" w:space="0" w:color="auto"/>
              <w:bottom w:val="single" w:sz="4" w:space="0" w:color="auto"/>
              <w:right w:val="single" w:sz="4" w:space="0" w:color="auto"/>
            </w:tcBorders>
          </w:tcPr>
          <w:p w:rsidR="009E7BF1" w:rsidRPr="007C4C88" w:rsidRDefault="009E7BF1" w:rsidP="007754D4">
            <w:pPr>
              <w:ind w:right="-426"/>
              <w:rPr>
                <w:b/>
              </w:rPr>
            </w:pPr>
            <w:r w:rsidRPr="007C4C88">
              <w:rPr>
                <w:b/>
              </w:rPr>
              <w:t>Тема</w:t>
            </w:r>
          </w:p>
        </w:tc>
        <w:tc>
          <w:tcPr>
            <w:tcW w:w="2188" w:type="dxa"/>
            <w:tcBorders>
              <w:top w:val="single" w:sz="4" w:space="0" w:color="auto"/>
              <w:left w:val="single" w:sz="4" w:space="0" w:color="auto"/>
              <w:bottom w:val="single" w:sz="4" w:space="0" w:color="auto"/>
              <w:right w:val="single" w:sz="4" w:space="0" w:color="auto"/>
            </w:tcBorders>
          </w:tcPr>
          <w:p w:rsidR="009E7BF1" w:rsidRPr="007C4C88" w:rsidRDefault="009E7BF1" w:rsidP="007754D4">
            <w:pPr>
              <w:ind w:right="-426"/>
              <w:rPr>
                <w:b/>
              </w:rPr>
            </w:pPr>
            <w:r w:rsidRPr="007C4C88">
              <w:rPr>
                <w:b/>
              </w:rPr>
              <w:t>Ответств</w:t>
            </w:r>
            <w:r w:rsidR="003B7C24" w:rsidRPr="007C4C88">
              <w:rPr>
                <w:b/>
              </w:rPr>
              <w:t>енные</w:t>
            </w:r>
          </w:p>
        </w:tc>
        <w:tc>
          <w:tcPr>
            <w:tcW w:w="1493" w:type="dxa"/>
            <w:tcBorders>
              <w:top w:val="single" w:sz="4" w:space="0" w:color="auto"/>
              <w:left w:val="single" w:sz="4" w:space="0" w:color="auto"/>
              <w:bottom w:val="single" w:sz="4" w:space="0" w:color="auto"/>
              <w:right w:val="single" w:sz="4" w:space="0" w:color="auto"/>
            </w:tcBorders>
          </w:tcPr>
          <w:p w:rsidR="009E7BF1" w:rsidRPr="007C4C88" w:rsidRDefault="009E7BF1" w:rsidP="007754D4">
            <w:pPr>
              <w:ind w:right="-426"/>
              <w:rPr>
                <w:b/>
              </w:rPr>
            </w:pPr>
            <w:r w:rsidRPr="007C4C88">
              <w:rPr>
                <w:b/>
              </w:rPr>
              <w:t>Сроки</w:t>
            </w:r>
          </w:p>
        </w:tc>
        <w:tc>
          <w:tcPr>
            <w:tcW w:w="2828" w:type="dxa"/>
            <w:tcBorders>
              <w:top w:val="single" w:sz="4" w:space="0" w:color="auto"/>
              <w:left w:val="single" w:sz="4" w:space="0" w:color="auto"/>
              <w:bottom w:val="single" w:sz="4" w:space="0" w:color="auto"/>
              <w:right w:val="single" w:sz="4" w:space="0" w:color="auto"/>
            </w:tcBorders>
          </w:tcPr>
          <w:p w:rsidR="009E7BF1" w:rsidRPr="007C4C88" w:rsidRDefault="009E7BF1" w:rsidP="007C4C88">
            <w:pPr>
              <w:ind w:right="96"/>
              <w:rPr>
                <w:b/>
              </w:rPr>
            </w:pPr>
            <w:r w:rsidRPr="007C4C88">
              <w:rPr>
                <w:b/>
              </w:rPr>
              <w:t>Формы завершения, выход результатов</w:t>
            </w:r>
          </w:p>
        </w:tc>
      </w:tr>
      <w:tr w:rsidR="001F1048" w:rsidRPr="007C4C88" w:rsidTr="00D07C9A">
        <w:tc>
          <w:tcPr>
            <w:tcW w:w="425" w:type="dxa"/>
            <w:tcBorders>
              <w:top w:val="single" w:sz="4" w:space="0" w:color="auto"/>
              <w:left w:val="single" w:sz="4" w:space="0" w:color="auto"/>
              <w:bottom w:val="single" w:sz="4" w:space="0" w:color="auto"/>
              <w:right w:val="single" w:sz="4" w:space="0" w:color="auto"/>
            </w:tcBorders>
          </w:tcPr>
          <w:p w:rsidR="001F1048" w:rsidRPr="007C4C88" w:rsidRDefault="001F1048" w:rsidP="00CB697E">
            <w:pPr>
              <w:ind w:right="-426"/>
            </w:pPr>
            <w:r w:rsidRPr="007C4C88">
              <w:t>1.</w:t>
            </w:r>
          </w:p>
        </w:tc>
        <w:tc>
          <w:tcPr>
            <w:tcW w:w="4327" w:type="dxa"/>
            <w:tcBorders>
              <w:top w:val="single" w:sz="4" w:space="0" w:color="auto"/>
              <w:left w:val="single" w:sz="4" w:space="0" w:color="auto"/>
              <w:bottom w:val="single" w:sz="4" w:space="0" w:color="auto"/>
              <w:right w:val="single" w:sz="4" w:space="0" w:color="auto"/>
            </w:tcBorders>
          </w:tcPr>
          <w:p w:rsidR="001F1048" w:rsidRPr="007C4C88" w:rsidRDefault="001F1048" w:rsidP="007C4C88">
            <w:r w:rsidRPr="007C4C88">
              <w:t>Мастер-классы</w:t>
            </w:r>
          </w:p>
        </w:tc>
        <w:tc>
          <w:tcPr>
            <w:tcW w:w="2188" w:type="dxa"/>
            <w:tcBorders>
              <w:top w:val="single" w:sz="4" w:space="0" w:color="auto"/>
              <w:left w:val="single" w:sz="4" w:space="0" w:color="auto"/>
              <w:bottom w:val="single" w:sz="4" w:space="0" w:color="auto"/>
              <w:right w:val="single" w:sz="4" w:space="0" w:color="auto"/>
            </w:tcBorders>
          </w:tcPr>
          <w:p w:rsidR="001F1048" w:rsidRPr="007C4C88" w:rsidRDefault="001F1048" w:rsidP="007C4C88">
            <w:pPr>
              <w:ind w:right="169"/>
            </w:pPr>
            <w:r w:rsidRPr="007C4C88">
              <w:t>Завучи</w:t>
            </w:r>
          </w:p>
        </w:tc>
        <w:tc>
          <w:tcPr>
            <w:tcW w:w="1493" w:type="dxa"/>
            <w:tcBorders>
              <w:top w:val="single" w:sz="4" w:space="0" w:color="auto"/>
              <w:left w:val="single" w:sz="4" w:space="0" w:color="auto"/>
              <w:bottom w:val="single" w:sz="4" w:space="0" w:color="auto"/>
              <w:right w:val="single" w:sz="4" w:space="0" w:color="auto"/>
            </w:tcBorders>
          </w:tcPr>
          <w:p w:rsidR="001F1048" w:rsidRPr="007C4C88" w:rsidRDefault="001F1048" w:rsidP="007C4C88">
            <w:r w:rsidRPr="007C4C88">
              <w:t>В течение года</w:t>
            </w:r>
          </w:p>
        </w:tc>
        <w:tc>
          <w:tcPr>
            <w:tcW w:w="2828" w:type="dxa"/>
            <w:tcBorders>
              <w:top w:val="single" w:sz="4" w:space="0" w:color="auto"/>
              <w:left w:val="single" w:sz="4" w:space="0" w:color="auto"/>
              <w:bottom w:val="single" w:sz="4" w:space="0" w:color="auto"/>
              <w:right w:val="single" w:sz="4" w:space="0" w:color="auto"/>
            </w:tcBorders>
          </w:tcPr>
          <w:p w:rsidR="00615A93" w:rsidRPr="007C4C88" w:rsidRDefault="007754D4" w:rsidP="007C4C88">
            <w:pPr>
              <w:ind w:right="96"/>
            </w:pPr>
            <w:r w:rsidRPr="007C4C88">
              <w:t>Обобщение опыта</w:t>
            </w:r>
          </w:p>
        </w:tc>
      </w:tr>
      <w:tr w:rsidR="004E0793" w:rsidRPr="007C4C88" w:rsidTr="00D07C9A">
        <w:tc>
          <w:tcPr>
            <w:tcW w:w="425" w:type="dxa"/>
            <w:tcBorders>
              <w:top w:val="single" w:sz="4" w:space="0" w:color="auto"/>
              <w:left w:val="single" w:sz="4" w:space="0" w:color="auto"/>
              <w:bottom w:val="single" w:sz="4" w:space="0" w:color="auto"/>
              <w:right w:val="single" w:sz="4" w:space="0" w:color="auto"/>
            </w:tcBorders>
          </w:tcPr>
          <w:p w:rsidR="004E0793" w:rsidRPr="007C4C88" w:rsidRDefault="004E0793" w:rsidP="00CB697E">
            <w:pPr>
              <w:ind w:right="-426"/>
              <w:rPr>
                <w:b/>
              </w:rPr>
            </w:pPr>
            <w:r w:rsidRPr="007C4C88">
              <w:rPr>
                <w:b/>
              </w:rPr>
              <w:t>2.</w:t>
            </w:r>
          </w:p>
        </w:tc>
        <w:tc>
          <w:tcPr>
            <w:tcW w:w="4327"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Участие в образовательных проектах, направленных на повышение качества</w:t>
            </w:r>
            <w:r w:rsidRPr="007C4C88">
              <w:rPr>
                <w:rFonts w:ascii="Verdana" w:hAnsi="Verdana"/>
              </w:rPr>
              <w:t xml:space="preserve"> </w:t>
            </w:r>
            <w:r w:rsidRPr="007C4C88">
              <w:t>образования</w:t>
            </w:r>
          </w:p>
        </w:tc>
        <w:tc>
          <w:tcPr>
            <w:tcW w:w="218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169"/>
            </w:pPr>
            <w:r w:rsidRPr="007C4C88">
              <w:t>Завучи</w:t>
            </w:r>
          </w:p>
        </w:tc>
        <w:tc>
          <w:tcPr>
            <w:tcW w:w="1493"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В течение года</w:t>
            </w:r>
          </w:p>
        </w:tc>
        <w:tc>
          <w:tcPr>
            <w:tcW w:w="282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96"/>
            </w:pPr>
            <w:r w:rsidRPr="007C4C88">
              <w:t>Исследовательские работы, проекты</w:t>
            </w:r>
          </w:p>
        </w:tc>
      </w:tr>
      <w:tr w:rsidR="004E0793" w:rsidRPr="007C4C88" w:rsidTr="00D07C9A">
        <w:tc>
          <w:tcPr>
            <w:tcW w:w="425" w:type="dxa"/>
            <w:tcBorders>
              <w:top w:val="single" w:sz="4" w:space="0" w:color="auto"/>
              <w:left w:val="single" w:sz="4" w:space="0" w:color="auto"/>
              <w:bottom w:val="single" w:sz="4" w:space="0" w:color="auto"/>
              <w:right w:val="single" w:sz="4" w:space="0" w:color="auto"/>
            </w:tcBorders>
          </w:tcPr>
          <w:p w:rsidR="004E0793" w:rsidRPr="007C4C88" w:rsidRDefault="004E0793" w:rsidP="00CB697E">
            <w:pPr>
              <w:ind w:right="-426"/>
              <w:rPr>
                <w:b/>
              </w:rPr>
            </w:pPr>
            <w:r w:rsidRPr="007C4C88">
              <w:rPr>
                <w:b/>
              </w:rPr>
              <w:t>3.</w:t>
            </w:r>
          </w:p>
        </w:tc>
        <w:tc>
          <w:tcPr>
            <w:tcW w:w="4327"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pStyle w:val="33"/>
              <w:rPr>
                <w:rFonts w:ascii="Times New Roman" w:hAnsi="Times New Roman" w:cs="Times New Roman"/>
                <w:b w:val="0"/>
                <w:bCs w:val="0"/>
                <w:sz w:val="24"/>
              </w:rPr>
            </w:pPr>
            <w:r w:rsidRPr="007C4C88">
              <w:rPr>
                <w:rFonts w:ascii="Times New Roman" w:hAnsi="Times New Roman" w:cs="Times New Roman"/>
                <w:b w:val="0"/>
                <w:bCs w:val="0"/>
                <w:sz w:val="24"/>
              </w:rPr>
              <w:t>Использование мультимедийной техники в школе</w:t>
            </w:r>
          </w:p>
        </w:tc>
        <w:tc>
          <w:tcPr>
            <w:tcW w:w="218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169"/>
            </w:pPr>
            <w:r w:rsidRPr="007C4C88">
              <w:t>Завучи</w:t>
            </w:r>
          </w:p>
        </w:tc>
        <w:tc>
          <w:tcPr>
            <w:tcW w:w="1493"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В течение года</w:t>
            </w:r>
          </w:p>
        </w:tc>
        <w:tc>
          <w:tcPr>
            <w:tcW w:w="282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96"/>
            </w:pPr>
            <w:r w:rsidRPr="007C4C88">
              <w:t>Контроль и руководство</w:t>
            </w:r>
          </w:p>
        </w:tc>
      </w:tr>
      <w:tr w:rsidR="004E0793" w:rsidRPr="007C4C88" w:rsidTr="00D07C9A">
        <w:tc>
          <w:tcPr>
            <w:tcW w:w="425" w:type="dxa"/>
            <w:tcBorders>
              <w:top w:val="single" w:sz="4" w:space="0" w:color="auto"/>
              <w:left w:val="single" w:sz="4" w:space="0" w:color="auto"/>
              <w:bottom w:val="single" w:sz="4" w:space="0" w:color="auto"/>
              <w:right w:val="single" w:sz="4" w:space="0" w:color="auto"/>
            </w:tcBorders>
          </w:tcPr>
          <w:p w:rsidR="004E0793" w:rsidRPr="007C4C88" w:rsidRDefault="004E0793" w:rsidP="00CB697E">
            <w:pPr>
              <w:ind w:right="-426"/>
            </w:pPr>
            <w:r w:rsidRPr="007C4C88">
              <w:t>4.</w:t>
            </w:r>
          </w:p>
        </w:tc>
        <w:tc>
          <w:tcPr>
            <w:tcW w:w="4327"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Информационное обеспечение обучающихся и воспитанников</w:t>
            </w:r>
          </w:p>
        </w:tc>
        <w:tc>
          <w:tcPr>
            <w:tcW w:w="2188" w:type="dxa"/>
            <w:tcBorders>
              <w:top w:val="single" w:sz="4" w:space="0" w:color="auto"/>
              <w:left w:val="single" w:sz="4" w:space="0" w:color="auto"/>
              <w:bottom w:val="single" w:sz="4" w:space="0" w:color="auto"/>
              <w:right w:val="single" w:sz="4" w:space="0" w:color="auto"/>
            </w:tcBorders>
          </w:tcPr>
          <w:p w:rsidR="00D07C9A" w:rsidRPr="007C4C88" w:rsidRDefault="00D07C9A" w:rsidP="007C4C88">
            <w:pPr>
              <w:ind w:right="169"/>
            </w:pPr>
            <w:r w:rsidRPr="007C4C88">
              <w:t xml:space="preserve">Заместитель директора </w:t>
            </w:r>
          </w:p>
          <w:p w:rsidR="004E0793" w:rsidRPr="007C4C88" w:rsidRDefault="00D07C9A" w:rsidP="007C4C88">
            <w:pPr>
              <w:ind w:right="169"/>
            </w:pPr>
            <w:r w:rsidRPr="007C4C88">
              <w:t xml:space="preserve">по УВР, </w:t>
            </w:r>
            <w:r w:rsidR="004E0793" w:rsidRPr="007C4C88">
              <w:t>учител</w:t>
            </w:r>
            <w:r w:rsidRPr="007C4C88">
              <w:t>ь</w:t>
            </w:r>
            <w:r w:rsidR="004E0793" w:rsidRPr="007C4C88">
              <w:t xml:space="preserve"> информатики</w:t>
            </w:r>
          </w:p>
        </w:tc>
        <w:tc>
          <w:tcPr>
            <w:tcW w:w="1493"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В течение года</w:t>
            </w:r>
          </w:p>
        </w:tc>
        <w:tc>
          <w:tcPr>
            <w:tcW w:w="282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96"/>
            </w:pPr>
            <w:r w:rsidRPr="007C4C88">
              <w:t xml:space="preserve">Создание локальной сети, банка данных </w:t>
            </w:r>
            <w:proofErr w:type="gramStart"/>
            <w:r w:rsidRPr="007C4C88">
              <w:t>ИК-технологий</w:t>
            </w:r>
            <w:proofErr w:type="gramEnd"/>
            <w:r w:rsidRPr="007C4C88">
              <w:t xml:space="preserve"> и уроков.</w:t>
            </w:r>
          </w:p>
        </w:tc>
      </w:tr>
      <w:tr w:rsidR="004E0793" w:rsidRPr="007C4C88" w:rsidTr="00D07C9A">
        <w:tc>
          <w:tcPr>
            <w:tcW w:w="425" w:type="dxa"/>
            <w:tcBorders>
              <w:top w:val="single" w:sz="4" w:space="0" w:color="auto"/>
              <w:left w:val="single" w:sz="4" w:space="0" w:color="auto"/>
              <w:bottom w:val="single" w:sz="4" w:space="0" w:color="auto"/>
              <w:right w:val="single" w:sz="4" w:space="0" w:color="auto"/>
            </w:tcBorders>
          </w:tcPr>
          <w:p w:rsidR="004E0793" w:rsidRPr="007C4C88" w:rsidRDefault="004E0793" w:rsidP="00CB697E">
            <w:pPr>
              <w:ind w:right="-426"/>
              <w:rPr>
                <w:b/>
              </w:rPr>
            </w:pPr>
            <w:r w:rsidRPr="007C4C88">
              <w:rPr>
                <w:b/>
              </w:rPr>
              <w:t>5.</w:t>
            </w:r>
          </w:p>
        </w:tc>
        <w:tc>
          <w:tcPr>
            <w:tcW w:w="4327"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Проектные и исследовательские работы обучающихся и воспитанников</w:t>
            </w:r>
          </w:p>
        </w:tc>
        <w:tc>
          <w:tcPr>
            <w:tcW w:w="2188" w:type="dxa"/>
            <w:tcBorders>
              <w:top w:val="single" w:sz="4" w:space="0" w:color="auto"/>
              <w:left w:val="single" w:sz="4" w:space="0" w:color="auto"/>
              <w:bottom w:val="single" w:sz="4" w:space="0" w:color="auto"/>
              <w:right w:val="single" w:sz="4" w:space="0" w:color="auto"/>
            </w:tcBorders>
          </w:tcPr>
          <w:p w:rsidR="00D07C9A" w:rsidRPr="007C4C88" w:rsidRDefault="00D07C9A" w:rsidP="007C4C88">
            <w:pPr>
              <w:ind w:right="169"/>
            </w:pPr>
            <w:r w:rsidRPr="007C4C88">
              <w:t xml:space="preserve">Заместитель директора </w:t>
            </w:r>
          </w:p>
          <w:p w:rsidR="004E0793" w:rsidRPr="007C4C88" w:rsidRDefault="00D07C9A" w:rsidP="007C4C88">
            <w:pPr>
              <w:ind w:right="169"/>
            </w:pPr>
            <w:r w:rsidRPr="007C4C88">
              <w:t>по УВР</w:t>
            </w:r>
            <w:r w:rsidR="004E0793" w:rsidRPr="007C4C88">
              <w:t>, учителя - предметники</w:t>
            </w:r>
          </w:p>
        </w:tc>
        <w:tc>
          <w:tcPr>
            <w:tcW w:w="1493"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В течение года</w:t>
            </w:r>
          </w:p>
        </w:tc>
        <w:tc>
          <w:tcPr>
            <w:tcW w:w="282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96"/>
            </w:pPr>
            <w:r w:rsidRPr="007C4C88">
              <w:t>Исследовательские работы, проекты, презентации.</w:t>
            </w:r>
          </w:p>
        </w:tc>
      </w:tr>
      <w:tr w:rsidR="004E0793" w:rsidRPr="007C4C88" w:rsidTr="00D07C9A">
        <w:tc>
          <w:tcPr>
            <w:tcW w:w="425" w:type="dxa"/>
            <w:tcBorders>
              <w:top w:val="single" w:sz="4" w:space="0" w:color="auto"/>
              <w:left w:val="single" w:sz="4" w:space="0" w:color="auto"/>
              <w:bottom w:val="single" w:sz="4" w:space="0" w:color="auto"/>
              <w:right w:val="single" w:sz="4" w:space="0" w:color="auto"/>
            </w:tcBorders>
          </w:tcPr>
          <w:p w:rsidR="004E0793" w:rsidRPr="007C4C88" w:rsidRDefault="004E0793" w:rsidP="00CB697E">
            <w:pPr>
              <w:ind w:right="-426"/>
            </w:pPr>
            <w:r w:rsidRPr="007C4C88">
              <w:t>6.</w:t>
            </w:r>
          </w:p>
        </w:tc>
        <w:tc>
          <w:tcPr>
            <w:tcW w:w="4327"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Неаудиторная работа в 1-х -</w:t>
            </w:r>
            <w:r w:rsidR="007C4C88" w:rsidRPr="007C4C88">
              <w:t>6</w:t>
            </w:r>
            <w:r w:rsidRPr="007C4C88">
              <w:t>-х классах по стандартам 2 поколения</w:t>
            </w:r>
          </w:p>
        </w:tc>
        <w:tc>
          <w:tcPr>
            <w:tcW w:w="218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169"/>
            </w:pPr>
            <w:r w:rsidRPr="007C4C88">
              <w:t xml:space="preserve">Завуч </w:t>
            </w:r>
            <w:proofErr w:type="gramStart"/>
            <w:r w:rsidRPr="007C4C88">
              <w:t>начальной</w:t>
            </w:r>
            <w:proofErr w:type="gramEnd"/>
            <w:r w:rsidRPr="007C4C88">
              <w:t xml:space="preserve"> шк</w:t>
            </w:r>
            <w:r w:rsidR="00074392" w:rsidRPr="007C4C88">
              <w:t>.</w:t>
            </w:r>
            <w:r w:rsidRPr="007C4C88">
              <w:t>, учителя</w:t>
            </w:r>
          </w:p>
        </w:tc>
        <w:tc>
          <w:tcPr>
            <w:tcW w:w="1493" w:type="dxa"/>
            <w:tcBorders>
              <w:top w:val="single" w:sz="4" w:space="0" w:color="auto"/>
              <w:left w:val="single" w:sz="4" w:space="0" w:color="auto"/>
              <w:bottom w:val="single" w:sz="4" w:space="0" w:color="auto"/>
              <w:right w:val="single" w:sz="4" w:space="0" w:color="auto"/>
            </w:tcBorders>
          </w:tcPr>
          <w:p w:rsidR="007754D4" w:rsidRPr="007C4C88" w:rsidRDefault="004E0793" w:rsidP="007C4C88">
            <w:r w:rsidRPr="007C4C88">
              <w:t xml:space="preserve">В течение </w:t>
            </w:r>
          </w:p>
          <w:p w:rsidR="004E0793" w:rsidRPr="007C4C88" w:rsidRDefault="007754D4" w:rsidP="007C4C88">
            <w:r w:rsidRPr="007C4C88">
              <w:t>года</w:t>
            </w:r>
          </w:p>
        </w:tc>
        <w:tc>
          <w:tcPr>
            <w:tcW w:w="282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96"/>
            </w:pPr>
            <w:r w:rsidRPr="007C4C88">
              <w:t>Анализ уровня обученности учащихся.</w:t>
            </w:r>
          </w:p>
        </w:tc>
      </w:tr>
      <w:tr w:rsidR="004E0793" w:rsidRPr="007C4C88" w:rsidTr="00D07C9A">
        <w:tc>
          <w:tcPr>
            <w:tcW w:w="425" w:type="dxa"/>
            <w:tcBorders>
              <w:top w:val="single" w:sz="4" w:space="0" w:color="auto"/>
              <w:left w:val="single" w:sz="4" w:space="0" w:color="auto"/>
              <w:bottom w:val="single" w:sz="4" w:space="0" w:color="auto"/>
              <w:right w:val="single" w:sz="4" w:space="0" w:color="auto"/>
            </w:tcBorders>
          </w:tcPr>
          <w:p w:rsidR="004E0793" w:rsidRPr="007C4C88" w:rsidRDefault="004E0793" w:rsidP="00CB697E">
            <w:pPr>
              <w:ind w:right="-426"/>
            </w:pPr>
            <w:r w:rsidRPr="007C4C88">
              <w:t>7.</w:t>
            </w:r>
          </w:p>
        </w:tc>
        <w:tc>
          <w:tcPr>
            <w:tcW w:w="4327"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Ведение э</w:t>
            </w:r>
            <w:r w:rsidR="007754D4" w:rsidRPr="007C4C88">
              <w:t xml:space="preserve">лектронного журнала </w:t>
            </w:r>
            <w:r w:rsidRPr="007C4C88">
              <w:t>Дневник. РУ</w:t>
            </w:r>
          </w:p>
        </w:tc>
        <w:tc>
          <w:tcPr>
            <w:tcW w:w="2188" w:type="dxa"/>
            <w:tcBorders>
              <w:top w:val="single" w:sz="4" w:space="0" w:color="auto"/>
              <w:left w:val="single" w:sz="4" w:space="0" w:color="auto"/>
              <w:bottom w:val="single" w:sz="4" w:space="0" w:color="auto"/>
              <w:right w:val="single" w:sz="4" w:space="0" w:color="auto"/>
            </w:tcBorders>
          </w:tcPr>
          <w:p w:rsidR="00D07C9A" w:rsidRPr="007C4C88" w:rsidRDefault="00D07C9A" w:rsidP="007C4C88">
            <w:pPr>
              <w:ind w:right="169"/>
            </w:pPr>
            <w:r w:rsidRPr="007C4C88">
              <w:t xml:space="preserve">Заместитель директора </w:t>
            </w:r>
          </w:p>
          <w:p w:rsidR="004E0793" w:rsidRPr="007C4C88" w:rsidRDefault="00D07C9A" w:rsidP="007C4C88">
            <w:pPr>
              <w:ind w:right="169"/>
            </w:pPr>
            <w:r w:rsidRPr="007C4C88">
              <w:t>по УВР</w:t>
            </w:r>
          </w:p>
        </w:tc>
        <w:tc>
          <w:tcPr>
            <w:tcW w:w="1493"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В течение года</w:t>
            </w:r>
          </w:p>
        </w:tc>
        <w:tc>
          <w:tcPr>
            <w:tcW w:w="282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96"/>
            </w:pPr>
            <w:r w:rsidRPr="007C4C88">
              <w:t xml:space="preserve">База данных </w:t>
            </w:r>
          </w:p>
        </w:tc>
      </w:tr>
      <w:tr w:rsidR="004E0793" w:rsidRPr="007C4C88" w:rsidTr="00D07C9A">
        <w:tc>
          <w:tcPr>
            <w:tcW w:w="425" w:type="dxa"/>
            <w:tcBorders>
              <w:top w:val="single" w:sz="4" w:space="0" w:color="auto"/>
              <w:left w:val="single" w:sz="4" w:space="0" w:color="auto"/>
              <w:bottom w:val="single" w:sz="4" w:space="0" w:color="auto"/>
              <w:right w:val="single" w:sz="4" w:space="0" w:color="auto"/>
            </w:tcBorders>
          </w:tcPr>
          <w:p w:rsidR="004E0793" w:rsidRPr="007C4C88" w:rsidRDefault="004E0793" w:rsidP="00CB697E">
            <w:pPr>
              <w:ind w:right="-426"/>
            </w:pPr>
            <w:r w:rsidRPr="007C4C88">
              <w:t>8.</w:t>
            </w:r>
          </w:p>
        </w:tc>
        <w:tc>
          <w:tcPr>
            <w:tcW w:w="4327"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Педагогам, имеющим первую и высшую квалификационные категории, работать над соз</w:t>
            </w:r>
            <w:r w:rsidR="006759F6" w:rsidRPr="007C4C88">
              <w:t xml:space="preserve">данием и пополнением </w:t>
            </w:r>
            <w:proofErr w:type="gramStart"/>
            <w:r w:rsidR="006759F6" w:rsidRPr="007C4C88">
              <w:t>электронного</w:t>
            </w:r>
            <w:proofErr w:type="gramEnd"/>
            <w:r w:rsidR="006759F6" w:rsidRPr="007C4C88">
              <w:t xml:space="preserve"> </w:t>
            </w:r>
            <w:r w:rsidRPr="007C4C88">
              <w:t xml:space="preserve"> портфолио</w:t>
            </w:r>
          </w:p>
        </w:tc>
        <w:tc>
          <w:tcPr>
            <w:tcW w:w="218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169"/>
            </w:pPr>
            <w:r w:rsidRPr="007C4C88">
              <w:t>Завучи</w:t>
            </w:r>
          </w:p>
        </w:tc>
        <w:tc>
          <w:tcPr>
            <w:tcW w:w="1493" w:type="dxa"/>
            <w:tcBorders>
              <w:top w:val="single" w:sz="4" w:space="0" w:color="auto"/>
              <w:left w:val="single" w:sz="4" w:space="0" w:color="auto"/>
              <w:bottom w:val="single" w:sz="4" w:space="0" w:color="auto"/>
              <w:right w:val="single" w:sz="4" w:space="0" w:color="auto"/>
            </w:tcBorders>
          </w:tcPr>
          <w:p w:rsidR="004E0793" w:rsidRPr="007C4C88" w:rsidRDefault="004E0793" w:rsidP="007C4C88">
            <w:r w:rsidRPr="007C4C88">
              <w:t>В течение года</w:t>
            </w:r>
          </w:p>
        </w:tc>
        <w:tc>
          <w:tcPr>
            <w:tcW w:w="2828" w:type="dxa"/>
            <w:tcBorders>
              <w:top w:val="single" w:sz="4" w:space="0" w:color="auto"/>
              <w:left w:val="single" w:sz="4" w:space="0" w:color="auto"/>
              <w:bottom w:val="single" w:sz="4" w:space="0" w:color="auto"/>
              <w:right w:val="single" w:sz="4" w:space="0" w:color="auto"/>
            </w:tcBorders>
          </w:tcPr>
          <w:p w:rsidR="004E0793" w:rsidRPr="007C4C88" w:rsidRDefault="004E0793" w:rsidP="007C4C88">
            <w:pPr>
              <w:ind w:right="96"/>
            </w:pPr>
            <w:r w:rsidRPr="007C4C88">
              <w:t xml:space="preserve">Создание локальной сети, банка данных </w:t>
            </w:r>
            <w:proofErr w:type="gramStart"/>
            <w:r w:rsidRPr="007C4C88">
              <w:t>ИК-технологий</w:t>
            </w:r>
            <w:proofErr w:type="gramEnd"/>
            <w:r w:rsidRPr="007C4C88">
              <w:t xml:space="preserve"> и уроков</w:t>
            </w:r>
          </w:p>
        </w:tc>
      </w:tr>
    </w:tbl>
    <w:p w:rsidR="00FA31E9" w:rsidRPr="00473EBA" w:rsidRDefault="00F3038C" w:rsidP="00473EBA">
      <w:pPr>
        <w:pStyle w:val="9"/>
        <w:ind w:right="-426"/>
        <w:jc w:val="left"/>
        <w:rPr>
          <w:b w:val="0"/>
          <w:color w:val="FF0000"/>
          <w:sz w:val="24"/>
          <w:szCs w:val="24"/>
        </w:rPr>
      </w:pPr>
      <w:r w:rsidRPr="004470E0">
        <w:rPr>
          <w:color w:val="FF0000"/>
          <w:sz w:val="24"/>
          <w:szCs w:val="24"/>
        </w:rPr>
        <w:t xml:space="preserve">                           </w:t>
      </w:r>
    </w:p>
    <w:p w:rsidR="0090439C" w:rsidRPr="007C4C88" w:rsidRDefault="005D4EDC" w:rsidP="00CB697E">
      <w:pPr>
        <w:ind w:right="-426"/>
        <w:jc w:val="center"/>
        <w:rPr>
          <w:b/>
        </w:rPr>
      </w:pPr>
      <w:r w:rsidRPr="007C4C88">
        <w:rPr>
          <w:b/>
          <w:bCs/>
        </w:rPr>
        <w:t xml:space="preserve">Раздел </w:t>
      </w:r>
      <w:r w:rsidRPr="007C4C88">
        <w:rPr>
          <w:b/>
          <w:bCs/>
          <w:lang w:val="en-US"/>
        </w:rPr>
        <w:t>V</w:t>
      </w:r>
      <w:r w:rsidRPr="007C4C88">
        <w:rPr>
          <w:b/>
          <w:lang w:val="en-US"/>
        </w:rPr>
        <w:t>I</w:t>
      </w:r>
      <w:r w:rsidRPr="007C4C88">
        <w:rPr>
          <w:b/>
        </w:rPr>
        <w:t>. Контроль и руководство учебно-воспитательным процессом</w:t>
      </w:r>
      <w:r w:rsidRPr="007C4C88">
        <w:rPr>
          <w:b/>
          <w:bCs/>
        </w:rPr>
        <w:t xml:space="preserve">. </w:t>
      </w:r>
      <w:r w:rsidR="00E60D2B" w:rsidRPr="007C4C88">
        <w:t xml:space="preserve">            </w:t>
      </w:r>
      <w:r w:rsidRPr="007C4C88">
        <w:t xml:space="preserve">                                                                                                                                                                                                                                                                                                                                                                                                                                                                                                                                                                                                                                                                                                                                                                                                                                                                                                                                                                                                                                                                                                                                                                                                                                                      </w:t>
      </w:r>
      <w:r w:rsidRPr="007C4C88">
        <w:rPr>
          <w:b/>
        </w:rPr>
        <w:t xml:space="preserve">                         </w:t>
      </w:r>
      <w:r w:rsidR="00F3038C" w:rsidRPr="007C4C88">
        <w:rPr>
          <w:b/>
        </w:rPr>
        <w:t xml:space="preserve">                                        </w:t>
      </w:r>
    </w:p>
    <w:p w:rsidR="00473EBA" w:rsidRPr="00473EBA" w:rsidRDefault="0090439C" w:rsidP="00473EBA">
      <w:pPr>
        <w:pStyle w:val="9"/>
        <w:ind w:right="-426"/>
        <w:jc w:val="left"/>
        <w:rPr>
          <w:b w:val="0"/>
          <w:sz w:val="24"/>
          <w:szCs w:val="24"/>
        </w:rPr>
      </w:pPr>
      <w:r w:rsidRPr="007C4C88">
        <w:rPr>
          <w:sz w:val="24"/>
          <w:szCs w:val="24"/>
        </w:rPr>
        <w:t xml:space="preserve">                                                                                                                                                                                                                                                                                                                                                                                                                                                                                                                                                                                                                                                                                                                                                                                                                                                                                                                                                                                                                                                                                                                                                                                                                                                                                                                                                                            </w:t>
      </w:r>
      <w:r w:rsidRPr="007C4C88">
        <w:rPr>
          <w:b w:val="0"/>
          <w:sz w:val="24"/>
          <w:szCs w:val="24"/>
        </w:rPr>
        <w:t xml:space="preserve">                             </w:t>
      </w:r>
      <w:r w:rsidRPr="007C4C88">
        <w:rPr>
          <w:sz w:val="24"/>
          <w:szCs w:val="24"/>
        </w:rPr>
        <w:t xml:space="preserve">                                             </w:t>
      </w:r>
    </w:p>
    <w:p w:rsidR="00473EBA" w:rsidRDefault="00473EBA" w:rsidP="00473EBA">
      <w:pPr>
        <w:autoSpaceDE w:val="0"/>
        <w:autoSpaceDN w:val="0"/>
        <w:adjustRightInd w:val="0"/>
        <w:ind w:right="-426"/>
        <w:rPr>
          <w:rFonts w:eastAsiaTheme="minorEastAsia"/>
          <w:b/>
          <w:bCs/>
        </w:rPr>
      </w:pPr>
    </w:p>
    <w:p w:rsidR="00473EBA" w:rsidRDefault="00473EBA" w:rsidP="00473EBA">
      <w:pPr>
        <w:autoSpaceDE w:val="0"/>
        <w:autoSpaceDN w:val="0"/>
        <w:adjustRightInd w:val="0"/>
        <w:ind w:right="-426" w:firstLine="540"/>
        <w:rPr>
          <w:b/>
          <w:bCs/>
        </w:rPr>
      </w:pPr>
      <w:r>
        <w:rPr>
          <w:b/>
          <w:bCs/>
        </w:rPr>
        <w:t xml:space="preserve">                                                          АВГУСТ</w:t>
      </w:r>
    </w:p>
    <w:tbl>
      <w:tblPr>
        <w:tblW w:w="11325" w:type="dxa"/>
        <w:tblInd w:w="-1026" w:type="dxa"/>
        <w:tblLayout w:type="fixed"/>
        <w:tblLook w:val="04A0"/>
      </w:tblPr>
      <w:tblGrid>
        <w:gridCol w:w="814"/>
        <w:gridCol w:w="3404"/>
        <w:gridCol w:w="1560"/>
        <w:gridCol w:w="1879"/>
        <w:gridCol w:w="1844"/>
        <w:gridCol w:w="1824"/>
      </w:tblGrid>
      <w:tr w:rsidR="00473EBA" w:rsidRPr="00473EBA" w:rsidTr="00473EBA">
        <w:trPr>
          <w:trHeight w:val="1"/>
        </w:trPr>
        <w:tc>
          <w:tcPr>
            <w:tcW w:w="81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b/>
                <w:bCs/>
                <w:lang w:val="en-US"/>
              </w:rPr>
            </w:pPr>
            <w:r w:rsidRPr="00473EBA">
              <w:rPr>
                <w:b/>
                <w:bCs/>
                <w:lang w:val="en-US"/>
              </w:rPr>
              <w:t>№</w:t>
            </w:r>
          </w:p>
          <w:p w:rsidR="00473EBA" w:rsidRPr="00473EBA" w:rsidRDefault="00473EBA">
            <w:pPr>
              <w:autoSpaceDE w:val="0"/>
              <w:autoSpaceDN w:val="0"/>
              <w:adjustRightInd w:val="0"/>
              <w:ind w:right="-426"/>
              <w:rPr>
                <w:lang w:val="en-US"/>
              </w:rPr>
            </w:pPr>
            <w:proofErr w:type="gramStart"/>
            <w:r w:rsidRPr="00473EBA">
              <w:rPr>
                <w:b/>
                <w:bCs/>
              </w:rPr>
              <w:t>п</w:t>
            </w:r>
            <w:proofErr w:type="gramEnd"/>
            <w:r w:rsidRPr="00473EBA">
              <w:rPr>
                <w:b/>
                <w:bCs/>
              </w:rPr>
              <w:t>/п</w:t>
            </w:r>
          </w:p>
        </w:tc>
        <w:tc>
          <w:tcPr>
            <w:tcW w:w="340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6"/>
              <w:rPr>
                <w:b/>
                <w:bCs/>
              </w:rPr>
            </w:pPr>
            <w:r w:rsidRPr="00473EBA">
              <w:rPr>
                <w:b/>
                <w:bCs/>
              </w:rPr>
              <w:t xml:space="preserve">Объекты, содержание   </w:t>
            </w:r>
          </w:p>
          <w:p w:rsidR="00473EBA" w:rsidRPr="00473EBA" w:rsidRDefault="00473EBA">
            <w:pPr>
              <w:autoSpaceDE w:val="0"/>
              <w:autoSpaceDN w:val="0"/>
              <w:adjustRightInd w:val="0"/>
              <w:ind w:right="156"/>
              <w:rPr>
                <w:lang w:val="en-US"/>
              </w:rPr>
            </w:pPr>
            <w:r w:rsidRPr="00473EBA">
              <w:rPr>
                <w:b/>
                <w:bCs/>
              </w:rPr>
              <w:t>контроля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firstLine="108"/>
              <w:rPr>
                <w:lang w:val="en-US"/>
              </w:rPr>
            </w:pPr>
            <w:r w:rsidRPr="00473EBA">
              <w:rPr>
                <w:b/>
                <w:bCs/>
              </w:rPr>
              <w:t>Сроки исполнения</w:t>
            </w:r>
          </w:p>
        </w:tc>
        <w:tc>
          <w:tcPr>
            <w:tcW w:w="187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rPr>
                <w:b/>
                <w:bCs/>
              </w:rPr>
              <w:t>Виды, формы, методы контроля</w:t>
            </w:r>
          </w:p>
        </w:tc>
        <w:tc>
          <w:tcPr>
            <w:tcW w:w="18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5"/>
              <w:rPr>
                <w:lang w:val="en-US"/>
              </w:rPr>
            </w:pPr>
            <w:r w:rsidRPr="00473EBA">
              <w:rPr>
                <w:b/>
                <w:bCs/>
              </w:rPr>
              <w:t>Кто осуществляет контроль</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b/>
                <w:bCs/>
              </w:rPr>
            </w:pPr>
            <w:r w:rsidRPr="00473EBA">
              <w:rPr>
                <w:b/>
                <w:bCs/>
              </w:rPr>
              <w:t>Форма</w:t>
            </w:r>
          </w:p>
          <w:p w:rsidR="00473EBA" w:rsidRPr="00473EBA" w:rsidRDefault="00473EBA">
            <w:pPr>
              <w:autoSpaceDE w:val="0"/>
              <w:autoSpaceDN w:val="0"/>
              <w:adjustRightInd w:val="0"/>
              <w:ind w:right="-426"/>
              <w:rPr>
                <w:lang w:val="en-US"/>
              </w:rPr>
            </w:pPr>
            <w:r w:rsidRPr="00473EBA">
              <w:rPr>
                <w:b/>
                <w:bCs/>
              </w:rPr>
              <w:t>завершения</w:t>
            </w:r>
          </w:p>
        </w:tc>
      </w:tr>
      <w:tr w:rsidR="00473EBA" w:rsidRPr="00473EBA" w:rsidTr="00473EBA">
        <w:trPr>
          <w:trHeight w:val="1"/>
        </w:trPr>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4"/>
              </w:numPr>
              <w:autoSpaceDE w:val="0"/>
              <w:autoSpaceDN w:val="0"/>
              <w:adjustRightInd w:val="0"/>
              <w:ind w:right="-426"/>
              <w:rPr>
                <w:lang w:val="en-US"/>
              </w:rPr>
            </w:pPr>
          </w:p>
        </w:tc>
        <w:tc>
          <w:tcPr>
            <w:tcW w:w="340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6"/>
            </w:pPr>
            <w:r w:rsidRPr="00473EBA">
              <w:t xml:space="preserve">Организация образовательного процесса, режим работы школы на 2016-2017учебный год. </w:t>
            </w:r>
            <w:r w:rsidRPr="00473EBA">
              <w:lastRenderedPageBreak/>
              <w:t>Готовность школы к новому учебному году.</w:t>
            </w:r>
          </w:p>
        </w:tc>
        <w:tc>
          <w:tcPr>
            <w:tcW w:w="1560"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lastRenderedPageBreak/>
              <w:t>До 27.08</w:t>
            </w:r>
          </w:p>
        </w:tc>
        <w:tc>
          <w:tcPr>
            <w:tcW w:w="187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
              <w:rPr>
                <w:lang w:val="en-US"/>
              </w:rPr>
            </w:pPr>
            <w:proofErr w:type="gramStart"/>
            <w:r w:rsidRPr="00473EBA">
              <w:t>Текущий</w:t>
            </w:r>
            <w:proofErr w:type="gramEnd"/>
            <w:r w:rsidRPr="00473EBA">
              <w:t>, тематический, подготовка документов</w:t>
            </w:r>
          </w:p>
        </w:tc>
        <w:tc>
          <w:tcPr>
            <w:tcW w:w="18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5"/>
              <w:rPr>
                <w:lang w:val="en-US"/>
              </w:rPr>
            </w:pPr>
            <w:r w:rsidRPr="00473EBA">
              <w:t>Директор</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96"/>
            </w:pPr>
            <w:r w:rsidRPr="00473EBA">
              <w:t>Совещание при директоре</w:t>
            </w:r>
          </w:p>
          <w:p w:rsidR="00473EBA" w:rsidRPr="00473EBA" w:rsidRDefault="00473EBA">
            <w:pPr>
              <w:autoSpaceDE w:val="0"/>
              <w:autoSpaceDN w:val="0"/>
              <w:adjustRightInd w:val="0"/>
              <w:ind w:right="96"/>
              <w:rPr>
                <w:lang w:val="en-US"/>
              </w:rPr>
            </w:pPr>
            <w:r w:rsidRPr="00473EBA">
              <w:t>Протокол</w:t>
            </w:r>
          </w:p>
        </w:tc>
      </w:tr>
      <w:tr w:rsidR="00473EBA" w:rsidRPr="00473EBA" w:rsidTr="00473EBA">
        <w:trPr>
          <w:trHeight w:val="1"/>
        </w:trPr>
        <w:tc>
          <w:tcPr>
            <w:tcW w:w="81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lastRenderedPageBreak/>
              <w:t>2.</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56"/>
            </w:pPr>
            <w:r w:rsidRPr="00473EBA">
              <w:t>Расстановка кадров.</w:t>
            </w:r>
          </w:p>
          <w:p w:rsidR="00473EBA" w:rsidRPr="00473EBA" w:rsidRDefault="00473EBA">
            <w:pPr>
              <w:autoSpaceDE w:val="0"/>
              <w:autoSpaceDN w:val="0"/>
              <w:adjustRightInd w:val="0"/>
              <w:ind w:right="156"/>
            </w:pPr>
          </w:p>
          <w:p w:rsidR="00473EBA" w:rsidRPr="00473EBA" w:rsidRDefault="00473EBA">
            <w:pPr>
              <w:autoSpaceDE w:val="0"/>
              <w:autoSpaceDN w:val="0"/>
              <w:adjustRightInd w:val="0"/>
              <w:ind w:right="156"/>
            </w:pPr>
            <w:r w:rsidRPr="00473EBA">
              <w:t>Обновление картотеки</w:t>
            </w:r>
          </w:p>
          <w:p w:rsidR="00473EBA" w:rsidRPr="00473EBA" w:rsidRDefault="00473EBA">
            <w:pPr>
              <w:autoSpaceDE w:val="0"/>
              <w:autoSpaceDN w:val="0"/>
              <w:adjustRightInd w:val="0"/>
              <w:ind w:right="156"/>
            </w:pPr>
            <w:r w:rsidRPr="00473EBA">
              <w:t>педкадров.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27.08</w:t>
            </w:r>
          </w:p>
        </w:tc>
        <w:tc>
          <w:tcPr>
            <w:tcW w:w="187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
              <w:rPr>
                <w:lang w:val="en-US"/>
              </w:rPr>
            </w:pPr>
            <w:r w:rsidRPr="00473EBA">
              <w:t>Тематический</w:t>
            </w:r>
          </w:p>
        </w:tc>
        <w:tc>
          <w:tcPr>
            <w:tcW w:w="18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5"/>
            </w:pPr>
            <w:r w:rsidRPr="00473EBA">
              <w:t>Директор</w:t>
            </w:r>
          </w:p>
          <w:p w:rsidR="00473EBA" w:rsidRPr="00473EBA" w:rsidRDefault="00473EBA">
            <w:pPr>
              <w:autoSpaceDE w:val="0"/>
              <w:autoSpaceDN w:val="0"/>
              <w:adjustRightInd w:val="0"/>
              <w:ind w:right="155"/>
            </w:pPr>
            <w:r w:rsidRPr="00473EBA">
              <w:t>ЗДУВР,</w:t>
            </w:r>
          </w:p>
          <w:p w:rsidR="00473EBA" w:rsidRPr="00473EBA" w:rsidRDefault="00473EBA">
            <w:pPr>
              <w:autoSpaceDE w:val="0"/>
              <w:autoSpaceDN w:val="0"/>
              <w:adjustRightInd w:val="0"/>
              <w:ind w:right="155"/>
              <w:rPr>
                <w:lang w:val="en-US"/>
              </w:rPr>
            </w:pPr>
            <w:r w:rsidRPr="00473EBA">
              <w:t>делопроизводитель</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96"/>
            </w:pPr>
            <w:r w:rsidRPr="00473EBA">
              <w:t>Совещание при директоре.</w:t>
            </w:r>
          </w:p>
          <w:p w:rsidR="00473EBA" w:rsidRPr="00473EBA" w:rsidRDefault="00473EBA">
            <w:pPr>
              <w:autoSpaceDE w:val="0"/>
              <w:autoSpaceDN w:val="0"/>
              <w:adjustRightInd w:val="0"/>
              <w:ind w:right="96"/>
              <w:rPr>
                <w:lang w:val="en-US"/>
              </w:rPr>
            </w:pPr>
            <w:r w:rsidRPr="00473EBA">
              <w:t>Картотека</w:t>
            </w:r>
          </w:p>
        </w:tc>
      </w:tr>
      <w:tr w:rsidR="00473EBA" w:rsidRPr="00473EBA" w:rsidTr="00473EBA">
        <w:trPr>
          <w:trHeight w:val="1"/>
        </w:trPr>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4"/>
              </w:numPr>
              <w:autoSpaceDE w:val="0"/>
              <w:autoSpaceDN w:val="0"/>
              <w:adjustRightInd w:val="0"/>
              <w:ind w:right="-426"/>
              <w:rPr>
                <w:lang w:val="en-US"/>
              </w:rPr>
            </w:pPr>
          </w:p>
        </w:tc>
        <w:tc>
          <w:tcPr>
            <w:tcW w:w="340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6"/>
            </w:pPr>
            <w:r w:rsidRPr="00473EBA">
              <w:t>Уточнение и корректировка учебной нагрузки учителей школы.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left="-108" w:right="-426" w:firstLine="108"/>
            </w:pPr>
          </w:p>
          <w:p w:rsidR="00473EBA" w:rsidRPr="00473EBA" w:rsidRDefault="00473EBA">
            <w:pPr>
              <w:autoSpaceDE w:val="0"/>
              <w:autoSpaceDN w:val="0"/>
              <w:adjustRightInd w:val="0"/>
              <w:ind w:left="-108" w:right="-426" w:firstLine="108"/>
              <w:rPr>
                <w:lang w:val="en-US"/>
              </w:rPr>
            </w:pPr>
            <w:r w:rsidRPr="00473EBA">
              <w:t>До 27 .08</w:t>
            </w:r>
          </w:p>
        </w:tc>
        <w:tc>
          <w:tcPr>
            <w:tcW w:w="187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3"/>
              <w:jc w:val="center"/>
              <w:rPr>
                <w:lang w:val="en-US"/>
              </w:rPr>
            </w:pPr>
          </w:p>
          <w:p w:rsidR="00473EBA" w:rsidRPr="00473EBA" w:rsidRDefault="00473EBA">
            <w:pPr>
              <w:autoSpaceDE w:val="0"/>
              <w:autoSpaceDN w:val="0"/>
              <w:adjustRightInd w:val="0"/>
              <w:ind w:right="13"/>
              <w:rPr>
                <w:lang w:val="en-US"/>
              </w:rPr>
            </w:pPr>
            <w:r w:rsidRPr="00473EBA">
              <w:t>Тематический</w:t>
            </w:r>
          </w:p>
        </w:tc>
        <w:tc>
          <w:tcPr>
            <w:tcW w:w="18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5"/>
            </w:pPr>
            <w:r w:rsidRPr="00473EBA">
              <w:t>Директор</w:t>
            </w:r>
          </w:p>
          <w:p w:rsidR="00473EBA" w:rsidRPr="00473EBA" w:rsidRDefault="00473EBA">
            <w:pPr>
              <w:autoSpaceDE w:val="0"/>
              <w:autoSpaceDN w:val="0"/>
              <w:adjustRightInd w:val="0"/>
              <w:ind w:right="155"/>
              <w:rPr>
                <w:lang w:val="en-US"/>
              </w:rPr>
            </w:pPr>
            <w:r w:rsidRPr="00473EBA">
              <w:t>ЗДУВР</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
            </w:pPr>
            <w:r w:rsidRPr="00473EBA">
              <w:t>Совещание при директоре</w:t>
            </w:r>
          </w:p>
          <w:p w:rsidR="00473EBA" w:rsidRPr="00473EBA" w:rsidRDefault="00473EBA">
            <w:pPr>
              <w:autoSpaceDE w:val="0"/>
              <w:autoSpaceDN w:val="0"/>
              <w:adjustRightInd w:val="0"/>
              <w:ind w:right="15"/>
              <w:rPr>
                <w:lang w:val="en-US"/>
              </w:rPr>
            </w:pPr>
            <w:r w:rsidRPr="00473EBA">
              <w:t>Утверждение</w:t>
            </w:r>
          </w:p>
        </w:tc>
      </w:tr>
      <w:tr w:rsidR="00473EBA" w:rsidRPr="00473EBA" w:rsidTr="00473EBA">
        <w:trPr>
          <w:trHeight w:val="1"/>
        </w:trPr>
        <w:tc>
          <w:tcPr>
            <w:tcW w:w="81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4</w:t>
            </w:r>
          </w:p>
        </w:tc>
        <w:tc>
          <w:tcPr>
            <w:tcW w:w="340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6"/>
            </w:pPr>
            <w:r w:rsidRPr="00473EBA">
              <w:t>Комплектование школьной библиотеки учебной и методической литературой. Соответствие УМК утвержденному перечню учебников.</w:t>
            </w:r>
          </w:p>
          <w:p w:rsidR="00473EBA" w:rsidRPr="00473EBA" w:rsidRDefault="00473EBA">
            <w:pPr>
              <w:autoSpaceDE w:val="0"/>
              <w:autoSpaceDN w:val="0"/>
              <w:adjustRightInd w:val="0"/>
              <w:ind w:right="156"/>
              <w:rPr>
                <w:lang w:val="en-US"/>
              </w:rPr>
            </w:pPr>
            <w:r w:rsidRPr="00473EBA">
              <w:t>Выдача учебников учащимся.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До 27.08</w:t>
            </w:r>
          </w:p>
          <w:p w:rsidR="00473EBA" w:rsidRPr="00473EBA" w:rsidRDefault="00473EBA">
            <w:pPr>
              <w:autoSpaceDE w:val="0"/>
              <w:autoSpaceDN w:val="0"/>
              <w:adjustRightInd w:val="0"/>
              <w:ind w:right="-426"/>
              <w:rPr>
                <w:lang w:val="en-US"/>
              </w:rPr>
            </w:pPr>
          </w:p>
          <w:p w:rsidR="00473EBA" w:rsidRPr="00473EBA" w:rsidRDefault="00473EBA">
            <w:pPr>
              <w:autoSpaceDE w:val="0"/>
              <w:autoSpaceDN w:val="0"/>
              <w:adjustRightInd w:val="0"/>
              <w:ind w:right="-426"/>
              <w:rPr>
                <w:lang w:val="en-US"/>
              </w:rPr>
            </w:pPr>
          </w:p>
          <w:p w:rsidR="00473EBA" w:rsidRPr="00473EBA" w:rsidRDefault="00473EBA">
            <w:pPr>
              <w:autoSpaceDE w:val="0"/>
              <w:autoSpaceDN w:val="0"/>
              <w:adjustRightInd w:val="0"/>
              <w:ind w:right="-426"/>
              <w:rPr>
                <w:lang w:val="en-US"/>
              </w:rPr>
            </w:pPr>
          </w:p>
          <w:p w:rsidR="00473EBA" w:rsidRPr="00473EBA" w:rsidRDefault="00473EBA">
            <w:pPr>
              <w:autoSpaceDE w:val="0"/>
              <w:autoSpaceDN w:val="0"/>
              <w:adjustRightInd w:val="0"/>
              <w:ind w:right="-426"/>
              <w:rPr>
                <w:lang w:val="en-US"/>
              </w:rPr>
            </w:pPr>
          </w:p>
          <w:p w:rsidR="00473EBA" w:rsidRPr="00473EBA" w:rsidRDefault="00473EBA">
            <w:pPr>
              <w:autoSpaceDE w:val="0"/>
              <w:autoSpaceDN w:val="0"/>
              <w:adjustRightInd w:val="0"/>
              <w:ind w:right="-426"/>
              <w:rPr>
                <w:lang w:val="en-US"/>
              </w:rPr>
            </w:pPr>
          </w:p>
          <w:p w:rsidR="00473EBA" w:rsidRPr="00473EBA" w:rsidRDefault="00473EBA">
            <w:pPr>
              <w:autoSpaceDE w:val="0"/>
              <w:autoSpaceDN w:val="0"/>
              <w:adjustRightInd w:val="0"/>
              <w:ind w:right="-426"/>
              <w:rPr>
                <w:lang w:val="en-US"/>
              </w:rPr>
            </w:pPr>
            <w:r w:rsidRPr="00473EBA">
              <w:t>По графику</w:t>
            </w:r>
          </w:p>
        </w:tc>
        <w:tc>
          <w:tcPr>
            <w:tcW w:w="187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
              <w:rPr>
                <w:lang w:val="en-US"/>
              </w:rPr>
            </w:pPr>
            <w:r w:rsidRPr="00473EBA">
              <w:t>Тематический</w:t>
            </w:r>
          </w:p>
        </w:tc>
        <w:tc>
          <w:tcPr>
            <w:tcW w:w="18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5"/>
            </w:pPr>
            <w:r w:rsidRPr="00473EBA">
              <w:t>Администрация</w:t>
            </w:r>
          </w:p>
          <w:p w:rsidR="00473EBA" w:rsidRPr="00473EBA" w:rsidRDefault="00473EBA">
            <w:pPr>
              <w:autoSpaceDE w:val="0"/>
              <w:autoSpaceDN w:val="0"/>
              <w:adjustRightInd w:val="0"/>
              <w:ind w:right="155"/>
              <w:rPr>
                <w:lang w:val="en-US"/>
              </w:rPr>
            </w:pPr>
            <w:r w:rsidRPr="00473EBA">
              <w:t>Педагог - библиотекарь</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
            </w:pPr>
            <w:r w:rsidRPr="00473EBA">
              <w:t>Совещание при  директоре.</w:t>
            </w:r>
          </w:p>
          <w:p w:rsidR="00473EBA" w:rsidRPr="00473EBA" w:rsidRDefault="00473EBA">
            <w:pPr>
              <w:autoSpaceDE w:val="0"/>
              <w:autoSpaceDN w:val="0"/>
              <w:adjustRightInd w:val="0"/>
              <w:ind w:right="15"/>
              <w:rPr>
                <w:lang w:val="en-US"/>
              </w:rPr>
            </w:pPr>
            <w:r w:rsidRPr="00473EBA">
              <w:t>Акт</w:t>
            </w:r>
          </w:p>
        </w:tc>
      </w:tr>
      <w:tr w:rsidR="00473EBA" w:rsidRPr="00473EBA" w:rsidTr="00473EBA">
        <w:trPr>
          <w:trHeight w:val="632"/>
        </w:trPr>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4"/>
              </w:numPr>
              <w:autoSpaceDE w:val="0"/>
              <w:autoSpaceDN w:val="0"/>
              <w:adjustRightInd w:val="0"/>
              <w:ind w:right="-426"/>
              <w:rPr>
                <w:lang w:val="en-US"/>
              </w:rPr>
            </w:pPr>
          </w:p>
        </w:tc>
        <w:tc>
          <w:tcPr>
            <w:tcW w:w="340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6"/>
            </w:pPr>
            <w:r w:rsidRPr="00473EBA">
              <w:t>Подготовка к празднованию</w:t>
            </w:r>
          </w:p>
          <w:p w:rsidR="00473EBA" w:rsidRPr="00473EBA" w:rsidRDefault="00473EBA">
            <w:pPr>
              <w:autoSpaceDE w:val="0"/>
              <w:autoSpaceDN w:val="0"/>
              <w:adjustRightInd w:val="0"/>
              <w:ind w:right="156"/>
              <w:rPr>
                <w:lang w:val="en-US"/>
              </w:rPr>
            </w:pPr>
            <w:r w:rsidRPr="00473EBA">
              <w:rPr>
                <w:lang w:val="en-US"/>
              </w:rPr>
              <w:t>«</w:t>
            </w:r>
            <w:r w:rsidRPr="00473EBA">
              <w:t>Дня знаний</w:t>
            </w:r>
            <w:r w:rsidRPr="00473EBA">
              <w:rPr>
                <w:lang w:val="en-US"/>
              </w:rPr>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31.08</w:t>
            </w:r>
          </w:p>
        </w:tc>
        <w:tc>
          <w:tcPr>
            <w:tcW w:w="187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
            </w:pPr>
            <w:r w:rsidRPr="00473EBA">
              <w:t>Администра</w:t>
            </w:r>
          </w:p>
          <w:p w:rsidR="00473EBA" w:rsidRPr="00473EBA" w:rsidRDefault="00473EBA">
            <w:pPr>
              <w:autoSpaceDE w:val="0"/>
              <w:autoSpaceDN w:val="0"/>
              <w:adjustRightInd w:val="0"/>
              <w:ind w:right="13"/>
              <w:rPr>
                <w:lang w:val="en-US"/>
              </w:rPr>
            </w:pPr>
            <w:r w:rsidRPr="00473EBA">
              <w:t>тивный</w:t>
            </w:r>
          </w:p>
        </w:tc>
        <w:tc>
          <w:tcPr>
            <w:tcW w:w="18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5"/>
              <w:rPr>
                <w:lang w:val="en-US"/>
              </w:rPr>
            </w:pPr>
            <w:r w:rsidRPr="00473EBA">
              <w:t>ЗДВР</w:t>
            </w:r>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
              <w:rPr>
                <w:lang w:val="en-US"/>
              </w:rPr>
            </w:pPr>
            <w:r w:rsidRPr="00473EBA">
              <w:t>Сценарий</w:t>
            </w:r>
          </w:p>
        </w:tc>
      </w:tr>
      <w:tr w:rsidR="00473EBA" w:rsidRPr="00473EBA" w:rsidTr="00473EBA">
        <w:trPr>
          <w:trHeight w:val="623"/>
        </w:trPr>
        <w:tc>
          <w:tcPr>
            <w:tcW w:w="814"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4"/>
              </w:numPr>
              <w:autoSpaceDE w:val="0"/>
              <w:autoSpaceDN w:val="0"/>
              <w:adjustRightInd w:val="0"/>
              <w:ind w:right="-426"/>
              <w:rPr>
                <w:lang w:val="en-US"/>
              </w:rPr>
            </w:pPr>
          </w:p>
        </w:tc>
        <w:tc>
          <w:tcPr>
            <w:tcW w:w="340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6"/>
            </w:pPr>
            <w:r w:rsidRPr="00473EBA">
              <w:t>Санитарное состояние кабинетов, проверка документации по технике безопасности.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31.08</w:t>
            </w:r>
          </w:p>
        </w:tc>
        <w:tc>
          <w:tcPr>
            <w:tcW w:w="187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
              <w:rPr>
                <w:lang w:val="en-US"/>
              </w:rPr>
            </w:pPr>
            <w:r w:rsidRPr="00473EBA">
              <w:t>Персональный</w:t>
            </w:r>
          </w:p>
        </w:tc>
        <w:tc>
          <w:tcPr>
            <w:tcW w:w="18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5"/>
            </w:pPr>
            <w:r w:rsidRPr="00473EBA">
              <w:t>Администрация</w:t>
            </w:r>
          </w:p>
          <w:p w:rsidR="00473EBA" w:rsidRPr="00473EBA" w:rsidRDefault="00473EBA">
            <w:pPr>
              <w:autoSpaceDE w:val="0"/>
              <w:autoSpaceDN w:val="0"/>
              <w:adjustRightInd w:val="0"/>
              <w:ind w:right="155"/>
            </w:pPr>
            <w:proofErr w:type="gramStart"/>
            <w:r w:rsidRPr="00473EBA">
              <w:t>Специалист по ОТ и ТБ</w:t>
            </w:r>
            <w:proofErr w:type="gramEnd"/>
          </w:p>
        </w:tc>
        <w:tc>
          <w:tcPr>
            <w:tcW w:w="182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5"/>
              <w:rPr>
                <w:lang w:val="en-US"/>
              </w:rPr>
            </w:pPr>
            <w:r w:rsidRPr="00473EBA">
              <w:t>Акт Рекомендации</w:t>
            </w:r>
          </w:p>
        </w:tc>
      </w:tr>
    </w:tbl>
    <w:p w:rsidR="00473EBA" w:rsidRDefault="00473EBA" w:rsidP="00473EBA">
      <w:pPr>
        <w:autoSpaceDE w:val="0"/>
        <w:autoSpaceDN w:val="0"/>
        <w:adjustRightInd w:val="0"/>
        <w:ind w:right="-426"/>
        <w:jc w:val="center"/>
        <w:rPr>
          <w:b/>
          <w:bCs/>
        </w:rPr>
      </w:pPr>
    </w:p>
    <w:p w:rsidR="00473EBA" w:rsidRDefault="00473EBA" w:rsidP="00473EBA">
      <w:pPr>
        <w:autoSpaceDE w:val="0"/>
        <w:autoSpaceDN w:val="0"/>
        <w:adjustRightInd w:val="0"/>
        <w:ind w:right="-426"/>
        <w:jc w:val="center"/>
        <w:rPr>
          <w:b/>
          <w:bCs/>
        </w:rPr>
      </w:pPr>
      <w:r>
        <w:rPr>
          <w:b/>
          <w:bCs/>
        </w:rPr>
        <w:t>СЕНТЯБРЬ</w:t>
      </w:r>
    </w:p>
    <w:p w:rsidR="00473EBA" w:rsidRDefault="00473EBA" w:rsidP="00473EBA">
      <w:pPr>
        <w:autoSpaceDE w:val="0"/>
        <w:autoSpaceDN w:val="0"/>
        <w:adjustRightInd w:val="0"/>
        <w:ind w:right="-426"/>
        <w:jc w:val="center"/>
        <w:rPr>
          <w:lang w:val="en-US"/>
        </w:rPr>
      </w:pPr>
    </w:p>
    <w:tbl>
      <w:tblPr>
        <w:tblW w:w="11400" w:type="dxa"/>
        <w:tblInd w:w="-1026" w:type="dxa"/>
        <w:tblLayout w:type="fixed"/>
        <w:tblLook w:val="04A0"/>
      </w:tblPr>
      <w:tblGrid>
        <w:gridCol w:w="850"/>
        <w:gridCol w:w="3262"/>
        <w:gridCol w:w="1416"/>
        <w:gridCol w:w="2126"/>
        <w:gridCol w:w="1903"/>
        <w:gridCol w:w="1843"/>
      </w:tblGrid>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b/>
                <w:bCs/>
                <w:lang w:val="en-US"/>
              </w:rPr>
            </w:pPr>
            <w:r w:rsidRPr="00473EBA">
              <w:rPr>
                <w:b/>
                <w:bCs/>
                <w:lang w:val="en-US"/>
              </w:rPr>
              <w:t>№</w:t>
            </w:r>
          </w:p>
          <w:p w:rsidR="00473EBA" w:rsidRPr="00473EBA" w:rsidRDefault="00473EBA">
            <w:pPr>
              <w:autoSpaceDE w:val="0"/>
              <w:autoSpaceDN w:val="0"/>
              <w:adjustRightInd w:val="0"/>
              <w:ind w:right="-426"/>
              <w:jc w:val="center"/>
              <w:rPr>
                <w:lang w:val="en-US"/>
              </w:rPr>
            </w:pPr>
            <w:proofErr w:type="gramStart"/>
            <w:r w:rsidRPr="00473EBA">
              <w:rPr>
                <w:b/>
                <w:bCs/>
              </w:rPr>
              <w:t>п</w:t>
            </w:r>
            <w:proofErr w:type="gramEnd"/>
            <w:r w:rsidRPr="00473EBA">
              <w:rPr>
                <w:b/>
                <w:bCs/>
              </w:rPr>
              <w:t>/п</w:t>
            </w: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rPr>
                <w:lang w:val="en-US"/>
              </w:rPr>
            </w:pPr>
            <w:r w:rsidRPr="00473EBA">
              <w:rPr>
                <w:b/>
                <w:bCs/>
              </w:rPr>
              <w:t>Объекты, содержание   контроля</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firstLine="108"/>
              <w:rPr>
                <w:lang w:val="en-US"/>
              </w:rPr>
            </w:pPr>
            <w:r w:rsidRPr="00473EBA">
              <w:rPr>
                <w:b/>
                <w:bCs/>
              </w:rPr>
              <w:t>Сроки исполнения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b/>
                <w:bCs/>
              </w:rPr>
              <w:t>Виды, формы, методы контроля</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rPr>
                <w:b/>
                <w:bCs/>
              </w:rPr>
              <w:t>Кто осуществляет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b/>
                <w:bCs/>
              </w:rPr>
            </w:pPr>
            <w:r w:rsidRPr="00473EBA">
              <w:rPr>
                <w:b/>
                <w:bCs/>
              </w:rPr>
              <w:t>Форма</w:t>
            </w:r>
          </w:p>
          <w:p w:rsidR="00473EBA" w:rsidRPr="00473EBA" w:rsidRDefault="00473EBA">
            <w:pPr>
              <w:autoSpaceDE w:val="0"/>
              <w:autoSpaceDN w:val="0"/>
              <w:adjustRightInd w:val="0"/>
              <w:ind w:right="69"/>
              <w:rPr>
                <w:lang w:val="en-US"/>
              </w:rPr>
            </w:pPr>
            <w:r w:rsidRPr="00473EBA">
              <w:rPr>
                <w:b/>
                <w:bCs/>
              </w:rPr>
              <w:t>завершения</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Проведение первых</w:t>
            </w:r>
          </w:p>
          <w:p w:rsidR="00473EBA" w:rsidRPr="00473EBA" w:rsidRDefault="00473EBA">
            <w:pPr>
              <w:autoSpaceDE w:val="0"/>
              <w:autoSpaceDN w:val="0"/>
              <w:adjustRightInd w:val="0"/>
              <w:ind w:right="139"/>
              <w:rPr>
                <w:lang w:val="en-US"/>
              </w:rPr>
            </w:pPr>
            <w:r w:rsidRPr="00473EBA">
              <w:t>заседаний ШМО.</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  0</w:t>
            </w:r>
            <w:r w:rsidRPr="00473EBA">
              <w:t>1</w:t>
            </w:r>
            <w:r w:rsidRPr="00473EBA">
              <w:rPr>
                <w:lang w:val="en-US"/>
              </w:rPr>
              <w:t>.09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pPr>
            <w:r w:rsidRPr="00473EBA">
              <w:t>Администра</w:t>
            </w:r>
          </w:p>
          <w:p w:rsidR="00473EBA" w:rsidRPr="00473EBA" w:rsidRDefault="00473EBA">
            <w:pPr>
              <w:autoSpaceDE w:val="0"/>
              <w:autoSpaceDN w:val="0"/>
              <w:adjustRightInd w:val="0"/>
              <w:ind w:right="136"/>
              <w:rPr>
                <w:lang w:val="en-US"/>
              </w:rPr>
            </w:pPr>
            <w:r w:rsidRPr="00473EBA">
              <w:t>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Руководители ШМО</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Заседания ШМО</w:t>
            </w:r>
          </w:p>
          <w:p w:rsidR="00473EBA" w:rsidRPr="00473EBA" w:rsidRDefault="00473EBA">
            <w:pPr>
              <w:autoSpaceDE w:val="0"/>
              <w:autoSpaceDN w:val="0"/>
              <w:adjustRightInd w:val="0"/>
              <w:ind w:right="69"/>
              <w:rPr>
                <w:lang w:val="en-US"/>
              </w:rPr>
            </w:pPr>
            <w:r w:rsidRPr="00473EBA">
              <w:t>Протокол</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Итоги работы школы за 2015-2016 учебный год и основные задачи педагогического коллектива на 2016-2017 учебный год. Итоги ГИА - 2016г</w:t>
            </w:r>
            <w:proofErr w:type="gramStart"/>
            <w:r w:rsidRPr="00473EBA">
              <w:t>.У</w:t>
            </w:r>
            <w:proofErr w:type="gramEnd"/>
            <w:r w:rsidRPr="00473EBA">
              <w:t>тверждение план работы школы.</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   </w:t>
            </w:r>
            <w:r w:rsidRPr="00473EBA">
              <w:rPr>
                <w:lang w:val="en-US"/>
              </w:rPr>
              <w:t>0</w:t>
            </w:r>
            <w:r w:rsidRPr="00473EBA">
              <w:t>2</w:t>
            </w:r>
            <w:r w:rsidRPr="00473EBA">
              <w:rPr>
                <w:lang w:val="en-US"/>
              </w:rPr>
              <w:t>.09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Тематический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Администрация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Педсовет №1.</w:t>
            </w:r>
          </w:p>
          <w:p w:rsidR="00473EBA" w:rsidRPr="00473EBA" w:rsidRDefault="00473EBA">
            <w:pPr>
              <w:autoSpaceDE w:val="0"/>
              <w:autoSpaceDN w:val="0"/>
              <w:adjustRightInd w:val="0"/>
              <w:ind w:right="69"/>
            </w:pPr>
            <w:r w:rsidRPr="00473EBA">
              <w:t>Протокол презентация,</w:t>
            </w:r>
          </w:p>
          <w:p w:rsidR="00473EBA" w:rsidRPr="00473EBA" w:rsidRDefault="00473EBA">
            <w:pPr>
              <w:autoSpaceDE w:val="0"/>
              <w:autoSpaceDN w:val="0"/>
              <w:adjustRightInd w:val="0"/>
              <w:ind w:right="69"/>
            </w:pPr>
            <w:r w:rsidRPr="00473EBA">
              <w:t>публичный доклад</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Завершение комплектования</w:t>
            </w:r>
          </w:p>
          <w:p w:rsidR="00473EBA" w:rsidRPr="00473EBA" w:rsidRDefault="00473EBA">
            <w:pPr>
              <w:autoSpaceDE w:val="0"/>
              <w:autoSpaceDN w:val="0"/>
              <w:adjustRightInd w:val="0"/>
              <w:ind w:right="139"/>
            </w:pPr>
            <w:r w:rsidRPr="00473EBA">
              <w:t>1-х-11 -х  классов.</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03.09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Текущий, тематический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Директор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lang w:val="en-US"/>
              </w:rPr>
            </w:pPr>
            <w:r w:rsidRPr="00473EBA">
              <w:t>Книга движения учащихся</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Сбор информации о трудоустройстве выпускников.</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03.09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rPr>
                <w:lang w:val="en-US"/>
              </w:rPr>
            </w:pPr>
            <w:r w:rsidRPr="00473EBA">
              <w:t>кл. рук. 9, 11кл.</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lang w:val="en-US"/>
              </w:rPr>
            </w:pPr>
            <w:r w:rsidRPr="00473EBA">
              <w:t>Справка</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Распределение часов обязательного школьного компонента,</w:t>
            </w:r>
          </w:p>
          <w:p w:rsidR="00473EBA" w:rsidRPr="00473EBA" w:rsidRDefault="00473EBA">
            <w:pPr>
              <w:autoSpaceDE w:val="0"/>
              <w:autoSpaceDN w:val="0"/>
              <w:adjustRightInd w:val="0"/>
              <w:ind w:right="139"/>
              <w:rPr>
                <w:lang w:val="en-US"/>
              </w:rPr>
            </w:pPr>
            <w:r w:rsidRPr="00473EBA">
              <w:t>элективных курсов.</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03.09.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Тарификация</w:t>
            </w:r>
          </w:p>
          <w:p w:rsidR="00473EBA" w:rsidRPr="00473EBA" w:rsidRDefault="00473EBA">
            <w:pPr>
              <w:autoSpaceDE w:val="0"/>
              <w:autoSpaceDN w:val="0"/>
              <w:adjustRightInd w:val="0"/>
              <w:ind w:right="69"/>
            </w:pPr>
            <w:r w:rsidRPr="00473EBA">
              <w:t>Совещание</w:t>
            </w:r>
          </w:p>
          <w:p w:rsidR="00473EBA" w:rsidRPr="00473EBA" w:rsidRDefault="00473EBA">
            <w:pPr>
              <w:autoSpaceDE w:val="0"/>
              <w:autoSpaceDN w:val="0"/>
              <w:adjustRightInd w:val="0"/>
              <w:ind w:right="69"/>
              <w:rPr>
                <w:lang w:val="en-US"/>
              </w:rPr>
            </w:pPr>
            <w:r w:rsidRPr="00473EBA">
              <w:t>при ЗДУВР</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916"/>
              </w:tabs>
              <w:autoSpaceDE w:val="0"/>
              <w:autoSpaceDN w:val="0"/>
              <w:adjustRightInd w:val="0"/>
              <w:ind w:right="139"/>
            </w:pPr>
            <w:r w:rsidRPr="00473EBA">
              <w:t xml:space="preserve">Инструктаж (под роспись) </w:t>
            </w:r>
            <w:r w:rsidRPr="00473EBA">
              <w:lastRenderedPageBreak/>
              <w:t>по ведению электронных журналов, другой документации.</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lastRenderedPageBreak/>
              <w:t>До 05.09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w:t>
            </w:r>
            <w:r w:rsidRPr="00473EBA">
              <w:lastRenderedPageBreak/>
              <w:t>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lastRenderedPageBreak/>
              <w:t>ЗДУВР,</w:t>
            </w:r>
          </w:p>
          <w:p w:rsidR="00473EBA" w:rsidRPr="00473EBA" w:rsidRDefault="00473EBA">
            <w:pPr>
              <w:autoSpaceDE w:val="0"/>
              <w:autoSpaceDN w:val="0"/>
              <w:adjustRightInd w:val="0"/>
              <w:rPr>
                <w:lang w:val="en-US"/>
              </w:rPr>
            </w:pPr>
            <w:r w:rsidRPr="00473EBA">
              <w:lastRenderedPageBreak/>
              <w:t>тьютор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lastRenderedPageBreak/>
              <w:t xml:space="preserve">Инструктаж на </w:t>
            </w:r>
            <w:r w:rsidRPr="00473EBA">
              <w:lastRenderedPageBreak/>
              <w:t>совещании</w:t>
            </w:r>
          </w:p>
          <w:p w:rsidR="00473EBA" w:rsidRPr="00473EBA" w:rsidRDefault="00473EBA">
            <w:pPr>
              <w:autoSpaceDE w:val="0"/>
              <w:autoSpaceDN w:val="0"/>
              <w:adjustRightInd w:val="0"/>
              <w:ind w:right="69"/>
            </w:pPr>
            <w:r w:rsidRPr="00473EBA">
              <w:t>при ЗДУВР</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Утверждение  списков учителей, желающих повысить квалификационную категорию.</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05.09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Тематический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Директор</w:t>
            </w:r>
          </w:p>
          <w:p w:rsidR="00473EBA" w:rsidRPr="00473EBA" w:rsidRDefault="00473EBA">
            <w:pPr>
              <w:autoSpaceDE w:val="0"/>
              <w:autoSpaceDN w:val="0"/>
              <w:adjustRightInd w:val="0"/>
              <w:rPr>
                <w:lang w:val="en-US"/>
              </w:rPr>
            </w:pPr>
            <w:r w:rsidRPr="00473EBA">
              <w:t>ЗДУВР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Совещание</w:t>
            </w:r>
          </w:p>
          <w:p w:rsidR="00473EBA" w:rsidRPr="00473EBA" w:rsidRDefault="00473EBA">
            <w:pPr>
              <w:autoSpaceDE w:val="0"/>
              <w:autoSpaceDN w:val="0"/>
              <w:adjustRightInd w:val="0"/>
              <w:ind w:right="69"/>
              <w:rPr>
                <w:lang w:val="en-US"/>
              </w:rPr>
            </w:pPr>
            <w:r w:rsidRPr="00473EBA">
              <w:t xml:space="preserve">при ЗДУВР </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Составление расписания</w:t>
            </w:r>
          </w:p>
          <w:p w:rsidR="00473EBA" w:rsidRPr="00473EBA" w:rsidRDefault="00473EBA">
            <w:pPr>
              <w:autoSpaceDE w:val="0"/>
              <w:autoSpaceDN w:val="0"/>
              <w:adjustRightInd w:val="0"/>
              <w:ind w:right="139"/>
              <w:rPr>
                <w:lang w:val="en-US"/>
              </w:rPr>
            </w:pPr>
            <w:r w:rsidRPr="00473EBA">
              <w:t>уроков.</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До 05.09</w:t>
            </w:r>
          </w:p>
          <w:p w:rsidR="00473EBA" w:rsidRPr="00473EBA" w:rsidRDefault="00473EBA">
            <w:pPr>
              <w:autoSpaceDE w:val="0"/>
              <w:autoSpaceDN w:val="0"/>
              <w:adjustRightInd w:val="0"/>
              <w:ind w:right="-426"/>
              <w:rPr>
                <w:lang w:val="en-US"/>
              </w:rPr>
            </w:pPr>
          </w:p>
          <w:p w:rsidR="00473EBA" w:rsidRPr="00473EBA" w:rsidRDefault="00473EBA">
            <w:pPr>
              <w:autoSpaceDE w:val="0"/>
              <w:autoSpaceDN w:val="0"/>
              <w:adjustRightInd w:val="0"/>
              <w:ind w:right="-426"/>
              <w:rPr>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lang w:val="en-US"/>
              </w:rPr>
            </w:pPr>
            <w:r w:rsidRPr="00473EBA">
              <w:t>Утверждение</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rPr>
                <w:lang w:val="en-US"/>
              </w:rPr>
            </w:pPr>
            <w:r w:rsidRPr="00473EBA">
              <w:t xml:space="preserve">Проведение </w:t>
            </w:r>
            <w:r w:rsidRPr="00473EBA">
              <w:rPr>
                <w:lang w:val="en-US"/>
              </w:rPr>
              <w:t>«</w:t>
            </w:r>
            <w:r w:rsidRPr="00473EBA">
              <w:t>Дня  знаний</w:t>
            </w:r>
            <w:r w:rsidRPr="00473EBA">
              <w:rPr>
                <w:lang w:val="en-US"/>
              </w:rPr>
              <w: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05.09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lang w:val="en-US"/>
              </w:rPr>
            </w:pPr>
            <w:r w:rsidRPr="00473EBA">
              <w:t>Школьный сайт</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Итоги методической работы в 2015 - 2016 учебном году и задачи по повышению эффективности и качества образовательного процесса в новом 2016 – 2017 учебном году». Утверждение плана методической работы школы на 2016-2017  учебный год.</w:t>
            </w:r>
          </w:p>
          <w:p w:rsidR="00473EBA" w:rsidRPr="00473EBA" w:rsidRDefault="00473EBA">
            <w:pPr>
              <w:autoSpaceDE w:val="0"/>
              <w:autoSpaceDN w:val="0"/>
              <w:adjustRightInd w:val="0"/>
              <w:ind w:right="139"/>
            </w:pPr>
            <w:r w:rsidRPr="00473EBA">
              <w:t>Коррекция планов работы МО.</w:t>
            </w:r>
          </w:p>
          <w:p w:rsidR="00473EBA" w:rsidRPr="00473EBA" w:rsidRDefault="00473EBA">
            <w:pPr>
              <w:autoSpaceDE w:val="0"/>
              <w:autoSpaceDN w:val="0"/>
              <w:adjustRightInd w:val="0"/>
              <w:ind w:right="139"/>
              <w:rPr>
                <w:spacing w:val="-3"/>
              </w:rPr>
            </w:pPr>
            <w:r w:rsidRPr="00473EBA">
              <w:rPr>
                <w:spacing w:val="-3"/>
              </w:rPr>
              <w:t>Соответствие рабочих программ учебных предметов, тематического планирования требованиям ФГОС НОО и ФГОС ООО.</w:t>
            </w:r>
          </w:p>
          <w:p w:rsidR="00473EBA" w:rsidRPr="00473EBA" w:rsidRDefault="00473EBA">
            <w:pPr>
              <w:autoSpaceDE w:val="0"/>
              <w:autoSpaceDN w:val="0"/>
              <w:adjustRightInd w:val="0"/>
              <w:ind w:right="139"/>
              <w:rPr>
                <w:lang w:val="en-US"/>
              </w:rPr>
            </w:pPr>
            <w:r w:rsidRPr="00473EBA">
              <w:t>Организация наставничества.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06</w:t>
            </w:r>
            <w:r w:rsidRPr="00473EBA">
              <w:rPr>
                <w:lang w:val="en-US"/>
              </w:rPr>
              <w:t>.0</w:t>
            </w:r>
            <w:r w:rsidRPr="00473EBA">
              <w:t>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69"/>
            </w:pPr>
            <w:r w:rsidRPr="00473EBA">
              <w:rPr>
                <w:lang w:val="en-US"/>
              </w:rPr>
              <w:t xml:space="preserve">1 </w:t>
            </w:r>
            <w:r w:rsidRPr="00473EBA">
              <w:t>заседание МС Протокол</w:t>
            </w:r>
          </w:p>
          <w:p w:rsidR="00473EBA" w:rsidRPr="00473EBA" w:rsidRDefault="00473EBA">
            <w:pPr>
              <w:autoSpaceDE w:val="0"/>
              <w:autoSpaceDN w:val="0"/>
              <w:adjustRightInd w:val="0"/>
              <w:ind w:right="69"/>
              <w:rPr>
                <w:lang w:val="en-US"/>
              </w:rPr>
            </w:pPr>
          </w:p>
          <w:p w:rsidR="00473EBA" w:rsidRPr="00473EBA" w:rsidRDefault="00473EBA">
            <w:pPr>
              <w:autoSpaceDE w:val="0"/>
              <w:autoSpaceDN w:val="0"/>
              <w:adjustRightInd w:val="0"/>
              <w:ind w:right="69"/>
              <w:rPr>
                <w:lang w:val="en-US"/>
              </w:rPr>
            </w:pPr>
          </w:p>
          <w:p w:rsidR="00473EBA" w:rsidRPr="00473EBA" w:rsidRDefault="00473EBA">
            <w:pPr>
              <w:autoSpaceDE w:val="0"/>
              <w:autoSpaceDN w:val="0"/>
              <w:adjustRightInd w:val="0"/>
              <w:ind w:right="69"/>
              <w:rPr>
                <w:lang w:val="en-US"/>
              </w:rPr>
            </w:pPr>
          </w:p>
          <w:p w:rsidR="00473EBA" w:rsidRPr="00473EBA" w:rsidRDefault="00473EBA">
            <w:pPr>
              <w:autoSpaceDE w:val="0"/>
              <w:autoSpaceDN w:val="0"/>
              <w:adjustRightInd w:val="0"/>
              <w:ind w:right="69"/>
              <w:rPr>
                <w:lang w:val="en-US"/>
              </w:rPr>
            </w:pPr>
          </w:p>
          <w:p w:rsidR="00473EBA" w:rsidRPr="00473EBA" w:rsidRDefault="00473EBA">
            <w:pPr>
              <w:autoSpaceDE w:val="0"/>
              <w:autoSpaceDN w:val="0"/>
              <w:adjustRightInd w:val="0"/>
              <w:ind w:right="69"/>
              <w:rPr>
                <w:lang w:val="en-US"/>
              </w:rPr>
            </w:pPr>
          </w:p>
          <w:p w:rsidR="00473EBA" w:rsidRPr="00473EBA" w:rsidRDefault="00473EBA">
            <w:pPr>
              <w:autoSpaceDE w:val="0"/>
              <w:autoSpaceDN w:val="0"/>
              <w:adjustRightInd w:val="0"/>
              <w:ind w:right="69"/>
              <w:rPr>
                <w:lang w:val="en-US"/>
              </w:rPr>
            </w:pPr>
          </w:p>
          <w:p w:rsidR="00473EBA" w:rsidRPr="00473EBA" w:rsidRDefault="00473EBA">
            <w:pPr>
              <w:autoSpaceDE w:val="0"/>
              <w:autoSpaceDN w:val="0"/>
              <w:adjustRightInd w:val="0"/>
              <w:ind w:right="69"/>
            </w:pPr>
            <w:r w:rsidRPr="00473EBA">
              <w:t>План</w:t>
            </w:r>
          </w:p>
          <w:p w:rsidR="00473EBA" w:rsidRPr="00473EBA" w:rsidRDefault="00473EBA">
            <w:pPr>
              <w:autoSpaceDE w:val="0"/>
              <w:autoSpaceDN w:val="0"/>
              <w:adjustRightInd w:val="0"/>
              <w:ind w:right="69"/>
              <w:rPr>
                <w:lang w:val="en-US"/>
              </w:rPr>
            </w:pPr>
          </w:p>
          <w:p w:rsidR="00473EBA" w:rsidRPr="00473EBA" w:rsidRDefault="00473EBA">
            <w:pPr>
              <w:autoSpaceDE w:val="0"/>
              <w:autoSpaceDN w:val="0"/>
              <w:adjustRightInd w:val="0"/>
              <w:ind w:right="69"/>
              <w:rPr>
                <w:lang w:val="en-US"/>
              </w:rPr>
            </w:pPr>
          </w:p>
          <w:p w:rsidR="00473EBA" w:rsidRPr="00473EBA" w:rsidRDefault="00473EBA">
            <w:pPr>
              <w:autoSpaceDE w:val="0"/>
              <w:autoSpaceDN w:val="0"/>
              <w:adjustRightInd w:val="0"/>
              <w:ind w:right="69"/>
              <w:rPr>
                <w:lang w:val="en-US"/>
              </w:rPr>
            </w:pPr>
          </w:p>
          <w:p w:rsidR="00473EBA" w:rsidRPr="00473EBA" w:rsidRDefault="00473EBA">
            <w:pPr>
              <w:autoSpaceDE w:val="0"/>
              <w:autoSpaceDN w:val="0"/>
              <w:adjustRightInd w:val="0"/>
              <w:ind w:right="69"/>
              <w:rPr>
                <w:lang w:val="en-US"/>
              </w:rPr>
            </w:pP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rPr>
                <w:lang w:val="en-US"/>
              </w:rPr>
            </w:pPr>
            <w:r w:rsidRPr="00473EBA">
              <w:t>Правила внутреннего трудового распорядка.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  0</w:t>
            </w:r>
            <w:r w:rsidRPr="00473EBA">
              <w:t>8</w:t>
            </w:r>
            <w:r w:rsidRPr="00473EBA">
              <w:rPr>
                <w:lang w:val="en-US"/>
              </w:rPr>
              <w:t>.09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Текущий, тематический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Директор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Совещание при директоре</w:t>
            </w:r>
          </w:p>
          <w:p w:rsidR="00473EBA" w:rsidRPr="00473EBA" w:rsidRDefault="00473EBA">
            <w:pPr>
              <w:autoSpaceDE w:val="0"/>
              <w:autoSpaceDN w:val="0"/>
              <w:adjustRightInd w:val="0"/>
              <w:ind w:right="69"/>
              <w:rPr>
                <w:lang w:val="en-US"/>
              </w:rPr>
            </w:pPr>
            <w:r w:rsidRPr="00473EBA">
              <w:t>Протокол</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Проведение беседы по соблюдению правил ТБ</w:t>
            </w:r>
          </w:p>
          <w:p w:rsidR="00473EBA" w:rsidRPr="00473EBA" w:rsidRDefault="00473EBA">
            <w:pPr>
              <w:autoSpaceDE w:val="0"/>
              <w:autoSpaceDN w:val="0"/>
              <w:adjustRightInd w:val="0"/>
              <w:ind w:right="139"/>
            </w:pPr>
            <w:r w:rsidRPr="00473EBA">
              <w:t>учащихся в урочное и внеурочное время.</w:t>
            </w:r>
          </w:p>
          <w:p w:rsidR="00473EBA" w:rsidRPr="00473EBA" w:rsidRDefault="00473EBA">
            <w:pPr>
              <w:autoSpaceDE w:val="0"/>
              <w:autoSpaceDN w:val="0"/>
              <w:adjustRightInd w:val="0"/>
              <w:ind w:right="139"/>
              <w:rPr>
                <w:lang w:val="en-US"/>
              </w:rPr>
            </w:pPr>
            <w:r w:rsidRPr="00473EBA">
              <w:t>Профилактика ДДТТ.</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  0</w:t>
            </w:r>
            <w:r w:rsidRPr="00473EBA">
              <w:t>8</w:t>
            </w:r>
            <w:r w:rsidRPr="00473EBA">
              <w:rPr>
                <w:lang w:val="en-US"/>
              </w:rPr>
              <w:t>.09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Тематический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proofErr w:type="gramStart"/>
            <w:r w:rsidRPr="00473EBA">
              <w:t>Специалист по ОТ и ТБ,</w:t>
            </w:r>
            <w:proofErr w:type="gramEnd"/>
          </w:p>
          <w:p w:rsidR="00473EBA" w:rsidRPr="00473EBA" w:rsidRDefault="00473EBA">
            <w:pPr>
              <w:autoSpaceDE w:val="0"/>
              <w:autoSpaceDN w:val="0"/>
              <w:adjustRightInd w:val="0"/>
              <w:rPr>
                <w:lang w:val="en-US"/>
              </w:rPr>
            </w:pPr>
            <w:r w:rsidRPr="00473EBA">
              <w:t>ЗДВР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69"/>
            </w:pPr>
            <w:r w:rsidRPr="00473EBA">
              <w:t>Совещание при директоре</w:t>
            </w:r>
          </w:p>
          <w:p w:rsidR="00473EBA" w:rsidRPr="00473EBA" w:rsidRDefault="00473EBA">
            <w:pPr>
              <w:autoSpaceDE w:val="0"/>
              <w:autoSpaceDN w:val="0"/>
              <w:adjustRightInd w:val="0"/>
              <w:ind w:right="69"/>
              <w:rPr>
                <w:lang w:val="en-US"/>
              </w:rPr>
            </w:pP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rPr>
                <w:lang w:val="en-US"/>
              </w:rPr>
            </w:pPr>
            <w:r w:rsidRPr="00473EBA">
              <w:t>Организация дежурства по школе.</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firstLine="5"/>
              <w:rPr>
                <w:lang w:val="en-US"/>
              </w:rPr>
            </w:pPr>
            <w:r w:rsidRPr="00473EBA">
              <w:t>ЗДВР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lang w:val="en-US"/>
              </w:rPr>
            </w:pPr>
            <w:r w:rsidRPr="00473EBA">
              <w:t>График</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rPr>
                <w:spacing w:val="-3"/>
              </w:rPr>
              <w:t xml:space="preserve">Соответствие рабочих программ учебных предметов, тематического планирования требованиям ФГОС НОО и ФГОС ООО. </w:t>
            </w:r>
            <w:r w:rsidRPr="00473EBA">
              <w:t>Анализ КТП учителей</w:t>
            </w:r>
          </w:p>
          <w:p w:rsidR="00473EBA" w:rsidRPr="00473EBA" w:rsidRDefault="00473EBA">
            <w:pPr>
              <w:autoSpaceDE w:val="0"/>
              <w:autoSpaceDN w:val="0"/>
              <w:adjustRightInd w:val="0"/>
              <w:ind w:right="139"/>
            </w:pPr>
            <w:r w:rsidRPr="00473EBA">
              <w:t>по элективным курсам,</w:t>
            </w:r>
          </w:p>
          <w:p w:rsidR="00473EBA" w:rsidRPr="00473EBA" w:rsidRDefault="00473EBA">
            <w:pPr>
              <w:autoSpaceDE w:val="0"/>
              <w:autoSpaceDN w:val="0"/>
              <w:adjustRightInd w:val="0"/>
              <w:ind w:right="139"/>
            </w:pPr>
            <w:r w:rsidRPr="00473EBA">
              <w:lastRenderedPageBreak/>
              <w:t>планов по подготовке к ОГЭ и ЕГЭ.</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lastRenderedPageBreak/>
              <w:t>До 10.09</w:t>
            </w:r>
          </w:p>
          <w:p w:rsidR="00473EBA" w:rsidRPr="00473EBA" w:rsidRDefault="00473EBA">
            <w:pPr>
              <w:autoSpaceDE w:val="0"/>
              <w:autoSpaceDN w:val="0"/>
              <w:adjustRightInd w:val="0"/>
              <w:ind w:right="-426"/>
              <w:rPr>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pPr>
            <w:r w:rsidRPr="00473EBA">
              <w:t>Административный</w:t>
            </w:r>
          </w:p>
          <w:p w:rsidR="00473EBA" w:rsidRPr="00473EBA" w:rsidRDefault="00473EBA">
            <w:pPr>
              <w:autoSpaceDE w:val="0"/>
              <w:autoSpaceDN w:val="0"/>
              <w:adjustRightInd w:val="0"/>
              <w:ind w:right="136"/>
              <w:rPr>
                <w:lang w:val="en-US"/>
              </w:rPr>
            </w:pPr>
            <w:r w:rsidRPr="00473EBA">
              <w:rPr>
                <w:lang w:val="en-US"/>
              </w:rPr>
              <w:t xml:space="preserve"> </w:t>
            </w:r>
            <w:r w:rsidRPr="00473EBA">
              <w:t>Просмотр, собеседование</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Утверждение,</w:t>
            </w:r>
          </w:p>
          <w:p w:rsidR="00473EBA" w:rsidRPr="00473EBA" w:rsidRDefault="00473EBA">
            <w:pPr>
              <w:autoSpaceDE w:val="0"/>
              <w:autoSpaceDN w:val="0"/>
              <w:adjustRightInd w:val="0"/>
              <w:ind w:right="69"/>
            </w:pPr>
            <w:r w:rsidRPr="00473EBA">
              <w:t>справка на совещании</w:t>
            </w:r>
          </w:p>
          <w:p w:rsidR="00473EBA" w:rsidRPr="00473EBA" w:rsidRDefault="00473EBA">
            <w:pPr>
              <w:autoSpaceDE w:val="0"/>
              <w:autoSpaceDN w:val="0"/>
              <w:adjustRightInd w:val="0"/>
              <w:ind w:right="69"/>
            </w:pPr>
            <w:r w:rsidRPr="00473EBA">
              <w:t>при ЗДУВР,</w:t>
            </w:r>
          </w:p>
          <w:p w:rsidR="00473EBA" w:rsidRPr="00473EBA" w:rsidRDefault="00473EBA">
            <w:pPr>
              <w:autoSpaceDE w:val="0"/>
              <w:autoSpaceDN w:val="0"/>
              <w:adjustRightInd w:val="0"/>
              <w:ind w:right="69"/>
              <w:rPr>
                <w:lang w:val="en-US"/>
              </w:rPr>
            </w:pPr>
            <w:r w:rsidRPr="00473EBA">
              <w:t>протокол 15.09</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rPr>
                <w:lang w:val="en-US"/>
              </w:rPr>
            </w:pPr>
            <w:r w:rsidRPr="00473EBA">
              <w:t>Организация неаудиторной занятости.</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rPr>
                <w:lang w:val="en-US"/>
              </w:rPr>
              <w:t xml:space="preserve">2 </w:t>
            </w:r>
            <w:r w:rsidRPr="00473EBA">
              <w:t>неделя</w:t>
            </w:r>
          </w:p>
          <w:p w:rsidR="00473EBA" w:rsidRPr="00473EBA" w:rsidRDefault="00473EBA">
            <w:pPr>
              <w:autoSpaceDE w:val="0"/>
              <w:autoSpaceDN w:val="0"/>
              <w:adjustRightInd w:val="0"/>
              <w:ind w:right="-426"/>
              <w:rPr>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69"/>
            </w:pPr>
            <w:r w:rsidRPr="00473EBA">
              <w:t>Справка, расписание</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Итоги проверки электронного журнала, личных дел.</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До 24 .09</w:t>
            </w:r>
          </w:p>
          <w:p w:rsidR="00473EBA" w:rsidRPr="00473EBA" w:rsidRDefault="00473EBA" w:rsidP="003E333D">
            <w:pPr>
              <w:autoSpaceDE w:val="0"/>
              <w:autoSpaceDN w:val="0"/>
              <w:adjustRightInd w:val="0"/>
              <w:ind w:right="-426"/>
              <w:rPr>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pPr>
            <w:r w:rsidRPr="00473EBA">
              <w:t>Тематический</w:t>
            </w:r>
          </w:p>
          <w:p w:rsidR="00473EBA" w:rsidRPr="00473EBA" w:rsidRDefault="00473EBA">
            <w:pPr>
              <w:autoSpaceDE w:val="0"/>
              <w:autoSpaceDN w:val="0"/>
              <w:adjustRightInd w:val="0"/>
              <w:ind w:right="136"/>
              <w:rPr>
                <w:lang w:val="en-US"/>
              </w:rPr>
            </w:pPr>
            <w:r w:rsidRPr="00473EBA">
              <w:t>Просмотр</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ЗДУВР I ст.</w:t>
            </w:r>
          </w:p>
          <w:p w:rsidR="00473EBA" w:rsidRPr="00473EBA" w:rsidRDefault="00473EBA">
            <w:pPr>
              <w:autoSpaceDE w:val="0"/>
              <w:autoSpaceDN w:val="0"/>
              <w:adjustRightInd w:val="0"/>
            </w:pPr>
            <w:r w:rsidRPr="00473EBA">
              <w:t>обучения,</w:t>
            </w:r>
          </w:p>
          <w:p w:rsidR="00473EBA" w:rsidRPr="00473EBA" w:rsidRDefault="00473EBA">
            <w:pPr>
              <w:autoSpaceDE w:val="0"/>
              <w:autoSpaceDN w:val="0"/>
              <w:adjustRightInd w:val="0"/>
            </w:pPr>
            <w:r w:rsidRPr="00473EBA">
              <w:t>тьютор,</w:t>
            </w:r>
            <w:r>
              <w:t xml:space="preserve"> </w:t>
            </w:r>
            <w:r w:rsidRPr="00473EBA">
              <w:t>ЗДУВР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 xml:space="preserve">Справкана </w:t>
            </w:r>
            <w:proofErr w:type="gramStart"/>
            <w:r w:rsidRPr="00473EBA">
              <w:t>совещании</w:t>
            </w:r>
            <w:proofErr w:type="gramEnd"/>
          </w:p>
          <w:p w:rsidR="00473EBA" w:rsidRPr="00473EBA" w:rsidRDefault="00473EBA">
            <w:pPr>
              <w:autoSpaceDE w:val="0"/>
              <w:autoSpaceDN w:val="0"/>
              <w:adjustRightInd w:val="0"/>
              <w:ind w:right="69"/>
              <w:rPr>
                <w:lang w:val="en-US"/>
              </w:rPr>
            </w:pPr>
            <w:r w:rsidRPr="00473EBA">
              <w:t>при ЗДУВР</w:t>
            </w:r>
          </w:p>
        </w:tc>
      </w:tr>
      <w:tr w:rsidR="00473EBA" w:rsidRPr="00473EBA" w:rsidTr="00473EBA">
        <w:trPr>
          <w:trHeight w:val="1677"/>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Проведение родительских собраний. Родительское собрание по вопросам подготовки к ЕГЭ, ОГЕ</w:t>
            </w:r>
          </w:p>
          <w:p w:rsidR="00473EBA" w:rsidRPr="00473EBA" w:rsidRDefault="00473EBA">
            <w:pPr>
              <w:autoSpaceDE w:val="0"/>
              <w:autoSpaceDN w:val="0"/>
              <w:adjustRightInd w:val="0"/>
              <w:ind w:right="139"/>
              <w:rPr>
                <w:lang w:val="en-US"/>
              </w:rPr>
            </w:pPr>
            <w:r w:rsidRPr="00473EBA">
              <w:t>для родителей 9-11 кл.</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4 неделя</w:t>
            </w:r>
          </w:p>
          <w:p w:rsidR="00473EBA" w:rsidRPr="00473EBA" w:rsidRDefault="00473EBA">
            <w:pPr>
              <w:autoSpaceDE w:val="0"/>
              <w:autoSpaceDN w:val="0"/>
              <w:adjustRightInd w:val="0"/>
              <w:ind w:right="-426"/>
              <w:rPr>
                <w:lang w:val="en-US"/>
              </w:rPr>
            </w:pPr>
            <w:r w:rsidRPr="00473EBA">
              <w:t>30.09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pPr>
            <w:r w:rsidRPr="00473EBA">
              <w:t>ЗДВР,</w:t>
            </w:r>
          </w:p>
          <w:p w:rsidR="00473EBA" w:rsidRPr="00473EBA" w:rsidRDefault="00473EBA">
            <w:pPr>
              <w:autoSpaceDE w:val="0"/>
              <w:autoSpaceDN w:val="0"/>
              <w:adjustRightInd w:val="0"/>
            </w:pPr>
            <w:r w:rsidRPr="00473EBA">
              <w:t>кл. руководит</w:t>
            </w:r>
            <w:proofErr w:type="gramStart"/>
            <w:r w:rsidRPr="00473EBA">
              <w:t xml:space="preserve">., </w:t>
            </w:r>
            <w:proofErr w:type="gramEnd"/>
            <w:r w:rsidRPr="00473EBA">
              <w:t>учителя – предметники,</w:t>
            </w:r>
          </w:p>
          <w:p w:rsidR="00473EBA" w:rsidRPr="00473EBA" w:rsidRDefault="00473EBA">
            <w:pPr>
              <w:autoSpaceDE w:val="0"/>
              <w:autoSpaceDN w:val="0"/>
              <w:adjustRightInd w:val="0"/>
            </w:pPr>
            <w:r w:rsidRPr="00473EBA">
              <w:t>куратор ГИА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lang w:val="en-US"/>
              </w:rPr>
            </w:pPr>
            <w:r w:rsidRPr="00473EBA">
              <w:t>Протокол</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Организация работы педагогического коллектива по выполнению задач 2016-2017 учебного года. Планирование работы МО и МС. Утверждение графика предметных недель, открытых уроков, к./р., л/</w:t>
            </w:r>
            <w:proofErr w:type="gramStart"/>
            <w:r w:rsidRPr="00473EBA">
              <w:t>р</w:t>
            </w:r>
            <w:proofErr w:type="gramEnd"/>
            <w:r w:rsidRPr="00473EBA">
              <w:t xml:space="preserve"> на 1 полугодие.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pPr>
            <w:r w:rsidRPr="00473EBA">
              <w:t xml:space="preserve"> ЗДУВР I ст.</w:t>
            </w:r>
          </w:p>
          <w:p w:rsidR="00473EBA" w:rsidRPr="00473EBA" w:rsidRDefault="00473EBA">
            <w:pPr>
              <w:autoSpaceDE w:val="0"/>
              <w:autoSpaceDN w:val="0"/>
              <w:adjustRightInd w:val="0"/>
            </w:pPr>
            <w:r w:rsidRPr="00473EBA">
              <w:t>обучения,</w:t>
            </w:r>
          </w:p>
          <w:p w:rsidR="00473EBA" w:rsidRPr="00473EBA" w:rsidRDefault="00473EBA">
            <w:pPr>
              <w:autoSpaceDE w:val="0"/>
              <w:autoSpaceDN w:val="0"/>
              <w:adjustRightInd w:val="0"/>
            </w:pPr>
            <w:r w:rsidRPr="00473EBA">
              <w:t>ЗДВР</w:t>
            </w:r>
          </w:p>
          <w:p w:rsidR="00473EBA" w:rsidRPr="00473EBA" w:rsidRDefault="00473EBA">
            <w:pPr>
              <w:autoSpaceDE w:val="0"/>
              <w:autoSpaceDN w:val="0"/>
              <w:adjustRightInd w:val="0"/>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69"/>
            </w:pPr>
            <w:r w:rsidRPr="00473EBA">
              <w:t xml:space="preserve">2 заседание МС Протокол  </w:t>
            </w:r>
          </w:p>
          <w:p w:rsidR="00473EBA" w:rsidRPr="00473EBA" w:rsidRDefault="00473EBA">
            <w:pPr>
              <w:autoSpaceDE w:val="0"/>
              <w:autoSpaceDN w:val="0"/>
              <w:adjustRightInd w:val="0"/>
              <w:ind w:right="69"/>
            </w:pPr>
          </w:p>
          <w:p w:rsidR="00473EBA" w:rsidRPr="00473EBA" w:rsidRDefault="00473EBA">
            <w:pPr>
              <w:autoSpaceDE w:val="0"/>
              <w:autoSpaceDN w:val="0"/>
              <w:adjustRightInd w:val="0"/>
              <w:ind w:right="69"/>
            </w:pPr>
          </w:p>
          <w:p w:rsidR="00473EBA" w:rsidRPr="00473EBA" w:rsidRDefault="00473EBA">
            <w:pPr>
              <w:autoSpaceDE w:val="0"/>
              <w:autoSpaceDN w:val="0"/>
              <w:adjustRightInd w:val="0"/>
              <w:ind w:right="69"/>
            </w:pPr>
          </w:p>
          <w:p w:rsidR="00473EBA" w:rsidRPr="00473EBA" w:rsidRDefault="00473EBA">
            <w:pPr>
              <w:autoSpaceDE w:val="0"/>
              <w:autoSpaceDN w:val="0"/>
              <w:adjustRightInd w:val="0"/>
              <w:ind w:right="69"/>
            </w:pPr>
          </w:p>
          <w:p w:rsidR="00473EBA" w:rsidRPr="00473EBA" w:rsidRDefault="00473EBA">
            <w:pPr>
              <w:autoSpaceDE w:val="0"/>
              <w:autoSpaceDN w:val="0"/>
              <w:adjustRightInd w:val="0"/>
              <w:ind w:right="69"/>
            </w:pPr>
            <w:r w:rsidRPr="00473EBA">
              <w:t>План,</w:t>
            </w:r>
          </w:p>
          <w:p w:rsidR="00473EBA" w:rsidRPr="00473EBA" w:rsidRDefault="00473EBA">
            <w:pPr>
              <w:autoSpaceDE w:val="0"/>
              <w:autoSpaceDN w:val="0"/>
              <w:adjustRightInd w:val="0"/>
              <w:ind w:right="69"/>
            </w:pPr>
            <w:r w:rsidRPr="00473EBA">
              <w:t>График</w:t>
            </w:r>
          </w:p>
          <w:p w:rsidR="00473EBA" w:rsidRPr="00473EBA" w:rsidRDefault="00473EBA">
            <w:pPr>
              <w:autoSpaceDE w:val="0"/>
              <w:autoSpaceDN w:val="0"/>
              <w:adjustRightInd w:val="0"/>
              <w:ind w:right="69"/>
            </w:pP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Изучение степени адаптации учащихся 1,5 классов.</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С 10.09-10.10.2016</w:t>
            </w:r>
          </w:p>
          <w:p w:rsidR="00473EBA" w:rsidRPr="00473EBA" w:rsidRDefault="00473EBA" w:rsidP="003E333D">
            <w:pPr>
              <w:autoSpaceDE w:val="0"/>
              <w:autoSpaceDN w:val="0"/>
              <w:adjustRightInd w:val="0"/>
              <w:ind w:right="-426"/>
              <w:rPr>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pPr>
            <w:r w:rsidRPr="00473EBA">
              <w:t>Классно-обобщающий</w:t>
            </w:r>
          </w:p>
          <w:p w:rsidR="00473EBA" w:rsidRPr="00473EBA" w:rsidRDefault="00473EBA">
            <w:pPr>
              <w:autoSpaceDE w:val="0"/>
              <w:autoSpaceDN w:val="0"/>
              <w:adjustRightInd w:val="0"/>
              <w:ind w:right="136"/>
            </w:pPr>
            <w:r w:rsidRPr="00473EBA">
              <w:t>Посещение уроков, проверка тетрадей, анкетирование,</w:t>
            </w:r>
          </w:p>
          <w:p w:rsidR="00473EBA" w:rsidRPr="00473EBA" w:rsidRDefault="00473EBA">
            <w:pPr>
              <w:autoSpaceDE w:val="0"/>
              <w:autoSpaceDN w:val="0"/>
              <w:adjustRightInd w:val="0"/>
              <w:ind w:right="136"/>
              <w:rPr>
                <w:lang w:val="en-US"/>
              </w:rPr>
            </w:pPr>
            <w:r w:rsidRPr="00473EBA">
              <w:t>диагностика</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pPr>
            <w:r w:rsidRPr="00473EBA">
              <w:t xml:space="preserve">ЗД УВР </w:t>
            </w:r>
            <w:proofErr w:type="gramStart"/>
            <w:r w:rsidRPr="00473EBA">
              <w:t>I</w:t>
            </w:r>
            <w:proofErr w:type="gramEnd"/>
            <w:r w:rsidRPr="00473EBA">
              <w:t xml:space="preserve">ст. обучения, бывшие классные рук.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Справка на педсовете</w:t>
            </w:r>
          </w:p>
          <w:p w:rsidR="00473EBA" w:rsidRPr="00473EBA" w:rsidRDefault="00473EBA">
            <w:pPr>
              <w:autoSpaceDE w:val="0"/>
              <w:autoSpaceDN w:val="0"/>
              <w:adjustRightInd w:val="0"/>
              <w:ind w:right="69"/>
            </w:pPr>
            <w:r w:rsidRPr="00473EBA">
              <w:t>Советы и рекомендации</w:t>
            </w:r>
          </w:p>
        </w:tc>
      </w:tr>
      <w:tr w:rsidR="00473EBA" w:rsidRPr="00473EBA" w:rsidTr="00473EBA">
        <w:trPr>
          <w:trHeight w:val="726"/>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Час общения с молодыми специалистами.</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3 </w:t>
            </w:r>
            <w:r w:rsidRPr="00473EBA">
              <w:t>неделя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Наставники, ЗДУВР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lang w:val="en-US"/>
              </w:rPr>
            </w:pPr>
            <w:r w:rsidRPr="00473EBA">
              <w:t>Справка</w:t>
            </w:r>
          </w:p>
        </w:tc>
      </w:tr>
      <w:tr w:rsidR="00473EBA" w:rsidRPr="00473EBA" w:rsidTr="00473EBA">
        <w:trPr>
          <w:trHeight w:val="1170"/>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39"/>
            </w:pPr>
            <w:r w:rsidRPr="00473EBA">
              <w:t xml:space="preserve">Входной контроль по русскому языку и  </w:t>
            </w:r>
          </w:p>
          <w:p w:rsidR="00473EBA" w:rsidRPr="00473EBA" w:rsidRDefault="00473EBA">
            <w:pPr>
              <w:autoSpaceDE w:val="0"/>
              <w:autoSpaceDN w:val="0"/>
              <w:adjustRightInd w:val="0"/>
              <w:ind w:right="139"/>
            </w:pPr>
            <w:r w:rsidRPr="00473EBA">
              <w:t>математике в 3-11 классах.</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С 13.09.</w:t>
            </w:r>
          </w:p>
          <w:p w:rsidR="00473EBA" w:rsidRPr="00473EBA" w:rsidRDefault="00473EBA">
            <w:pPr>
              <w:autoSpaceDE w:val="0"/>
              <w:autoSpaceDN w:val="0"/>
              <w:adjustRightInd w:val="0"/>
              <w:ind w:right="-426"/>
            </w:pPr>
            <w:r w:rsidRPr="00473EBA">
              <w:t>-16.09.2016</w:t>
            </w:r>
          </w:p>
          <w:p w:rsidR="00473EBA" w:rsidRPr="00473EBA" w:rsidRDefault="00473EBA" w:rsidP="003E333D">
            <w:pPr>
              <w:autoSpaceDE w:val="0"/>
              <w:autoSpaceDN w:val="0"/>
              <w:adjustRightInd w:val="0"/>
              <w:ind w:right="-426"/>
              <w:rPr>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pPr>
            <w:r w:rsidRPr="00473EBA">
              <w:t>Административный</w:t>
            </w:r>
          </w:p>
          <w:p w:rsidR="00473EBA" w:rsidRPr="00473EBA" w:rsidRDefault="00473EBA">
            <w:pPr>
              <w:autoSpaceDE w:val="0"/>
              <w:autoSpaceDN w:val="0"/>
              <w:adjustRightInd w:val="0"/>
              <w:ind w:right="136"/>
              <w:rPr>
                <w:lang w:val="en-US"/>
              </w:rPr>
            </w:pPr>
            <w:r w:rsidRPr="00473EBA">
              <w:t>Контрольные работы</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 xml:space="preserve">ЗДУВР </w:t>
            </w:r>
          </w:p>
          <w:p w:rsidR="00473EBA" w:rsidRPr="00473EBA" w:rsidRDefault="00473EBA">
            <w:pPr>
              <w:autoSpaceDE w:val="0"/>
              <w:autoSpaceDN w:val="0"/>
              <w:adjustRightInd w:val="0"/>
            </w:pPr>
            <w:r w:rsidRPr="00473EBA">
              <w:t>I ступени</w:t>
            </w:r>
          </w:p>
          <w:p w:rsidR="00473EBA" w:rsidRPr="00473EBA" w:rsidRDefault="00473EBA">
            <w:pPr>
              <w:autoSpaceDE w:val="0"/>
              <w:autoSpaceDN w:val="0"/>
              <w:adjustRightInd w:val="0"/>
            </w:pPr>
            <w:r w:rsidRPr="00473EBA">
              <w:t>обучения,</w:t>
            </w:r>
          </w:p>
          <w:p w:rsidR="00473EBA" w:rsidRPr="00473EBA" w:rsidRDefault="00473EBA">
            <w:pPr>
              <w:autoSpaceDE w:val="0"/>
              <w:autoSpaceDN w:val="0"/>
              <w:adjustRightInd w:val="0"/>
              <w:ind w:left="-108"/>
            </w:pPr>
            <w:r w:rsidRPr="00473EBA">
              <w:t xml:space="preserve">  ЗДУВР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Справка на совещании</w:t>
            </w:r>
          </w:p>
          <w:p w:rsidR="00473EBA" w:rsidRPr="00473EBA" w:rsidRDefault="00473EBA">
            <w:pPr>
              <w:autoSpaceDE w:val="0"/>
              <w:autoSpaceDN w:val="0"/>
              <w:adjustRightInd w:val="0"/>
              <w:ind w:right="69"/>
            </w:pPr>
            <w:r w:rsidRPr="00473EBA">
              <w:t>при ЗДУВР,</w:t>
            </w:r>
          </w:p>
          <w:p w:rsidR="00473EBA" w:rsidRPr="00473EBA" w:rsidRDefault="00473EBA">
            <w:pPr>
              <w:autoSpaceDE w:val="0"/>
              <w:autoSpaceDN w:val="0"/>
              <w:adjustRightInd w:val="0"/>
              <w:ind w:right="69"/>
              <w:rPr>
                <w:lang w:val="en-US"/>
              </w:rPr>
            </w:pPr>
            <w:r w:rsidRPr="00473EBA">
              <w:t>протокол</w:t>
            </w:r>
          </w:p>
        </w:tc>
      </w:tr>
      <w:tr w:rsidR="00473EBA" w:rsidRPr="00473EBA" w:rsidTr="00473EBA">
        <w:trPr>
          <w:trHeight w:val="2258"/>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 xml:space="preserve">Анализ состояния подготовленности учащихся 1-х классов по русскому языку, чтению и математике. Проверка уровня сформированности навыков  и техники чтения учащихся 2-5 классов.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3 неделя</w:t>
            </w:r>
          </w:p>
          <w:p w:rsidR="00473EBA" w:rsidRPr="00473EBA" w:rsidRDefault="00473EBA">
            <w:pPr>
              <w:autoSpaceDE w:val="0"/>
              <w:autoSpaceDN w:val="0"/>
              <w:adjustRightInd w:val="0"/>
              <w:ind w:right="-426"/>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36"/>
            </w:pPr>
            <w:r w:rsidRPr="00473EBA">
              <w:t>Административный</w:t>
            </w:r>
          </w:p>
          <w:p w:rsidR="00473EBA" w:rsidRPr="00473EBA" w:rsidRDefault="00473EBA">
            <w:pPr>
              <w:autoSpaceDE w:val="0"/>
              <w:autoSpaceDN w:val="0"/>
              <w:adjustRightInd w:val="0"/>
              <w:ind w:right="136"/>
            </w:pPr>
          </w:p>
        </w:tc>
        <w:tc>
          <w:tcPr>
            <w:tcW w:w="190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pPr>
            <w:r w:rsidRPr="00473EBA">
              <w:t xml:space="preserve">ЗДУВР </w:t>
            </w:r>
            <w:proofErr w:type="gramStart"/>
            <w:r w:rsidRPr="00473EBA">
              <w:t>I</w:t>
            </w:r>
            <w:proofErr w:type="gramEnd"/>
            <w:r w:rsidRPr="00473EBA">
              <w:t>ступени обучения</w:t>
            </w:r>
          </w:p>
          <w:p w:rsidR="00473EBA" w:rsidRPr="00473EBA" w:rsidRDefault="00473EBA">
            <w:pPr>
              <w:autoSpaceDE w:val="0"/>
              <w:autoSpaceDN w:val="0"/>
              <w:adjustRightInd w:val="0"/>
            </w:pPr>
          </w:p>
          <w:p w:rsidR="00473EBA" w:rsidRPr="00473EBA" w:rsidRDefault="00473EBA">
            <w:pPr>
              <w:autoSpaceDE w:val="0"/>
              <w:autoSpaceDN w:val="0"/>
              <w:adjustRightInd w:val="0"/>
            </w:pPr>
          </w:p>
          <w:p w:rsidR="00473EBA" w:rsidRPr="00473EBA" w:rsidRDefault="00473EBA">
            <w:pPr>
              <w:autoSpaceDE w:val="0"/>
              <w:autoSpaceDN w:val="0"/>
              <w:adjustRightInd w:val="0"/>
            </w:pPr>
            <w:r w:rsidRPr="00473EBA">
              <w:t>учителя литературы</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Справка на совещании при  директоре</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Подготовка к проведению Дня учителя.</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3 </w:t>
            </w:r>
            <w:r w:rsidRPr="00473EBA">
              <w:t>неделя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Pr>
                <w:lang w:val="en-US"/>
              </w:rPr>
            </w:pPr>
            <w:r w:rsidRPr="00473EBA">
              <w:rPr>
                <w:lang w:val="en-US"/>
              </w:rPr>
              <w:t xml:space="preserve"> </w:t>
            </w:r>
            <w:r w:rsidRPr="00473EBA">
              <w:t>ЗДВР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lang w:val="en-US"/>
              </w:rPr>
            </w:pPr>
            <w:r w:rsidRPr="00473EBA">
              <w:t>Сценарий</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 xml:space="preserve">Выработка основных направлений работы школы по подготовке к ЕГЭ и ОГЭ в 2016-2017 учебном году. Анализ  результатов ГИА  </w:t>
            </w:r>
            <w:r w:rsidRPr="00473EBA">
              <w:lastRenderedPageBreak/>
              <w:t>(9, 11 классы) выявление недостатков, разработка мероприятий по повышению качества обучения.</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rPr>
                <w:lang w:val="en-US"/>
              </w:rPr>
              <w:lastRenderedPageBreak/>
              <w:t xml:space="preserve">1 </w:t>
            </w:r>
            <w:r w:rsidRPr="00473EBA">
              <w:t>неделя</w:t>
            </w:r>
          </w:p>
          <w:p w:rsidR="00473EBA" w:rsidRPr="00473EBA" w:rsidRDefault="00473EBA">
            <w:pPr>
              <w:autoSpaceDE w:val="0"/>
              <w:autoSpaceDN w:val="0"/>
              <w:adjustRightInd w:val="0"/>
              <w:ind w:right="-426"/>
              <w:rPr>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Тематический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rPr>
                <w:lang w:val="en-US"/>
              </w:rPr>
            </w:pPr>
            <w:r w:rsidRPr="00473EBA">
              <w:t>Куратор ГИА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Справка на совещании при директоре</w:t>
            </w:r>
          </w:p>
          <w:p w:rsidR="00473EBA" w:rsidRPr="00473EBA" w:rsidRDefault="00473EBA">
            <w:pPr>
              <w:autoSpaceDE w:val="0"/>
              <w:autoSpaceDN w:val="0"/>
              <w:adjustRightInd w:val="0"/>
              <w:ind w:right="69"/>
            </w:pPr>
            <w:r w:rsidRPr="00473EBA">
              <w:t>План</w:t>
            </w:r>
          </w:p>
          <w:p w:rsidR="00473EBA" w:rsidRPr="00473EBA" w:rsidRDefault="00473EBA">
            <w:pPr>
              <w:autoSpaceDE w:val="0"/>
              <w:autoSpaceDN w:val="0"/>
              <w:adjustRightInd w:val="0"/>
              <w:ind w:right="69"/>
              <w:rPr>
                <w:lang w:val="en-US"/>
              </w:rPr>
            </w:pPr>
            <w:r w:rsidRPr="00473EBA">
              <w:t>Протокол</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rPr>
                <w:lang w:val="en-US"/>
              </w:rPr>
            </w:pPr>
            <w:r w:rsidRPr="00473EBA">
              <w:t>Результаты комплектования классов.</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19.09.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Pr>
                <w:lang w:val="en-US"/>
              </w:rPr>
            </w:pPr>
            <w:r w:rsidRPr="00473EBA">
              <w:t>Директор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lang w:val="en-US"/>
              </w:rPr>
            </w:pPr>
            <w:r w:rsidRPr="00473EBA">
              <w:t>Совещание при директоре</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rPr>
                <w:lang w:val="en-US"/>
              </w:rPr>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rPr>
                <w:lang w:val="en-US"/>
              </w:rPr>
            </w:pPr>
            <w:r w:rsidRPr="00473EBA">
              <w:t xml:space="preserve">Посещаемость занятий </w:t>
            </w:r>
            <w:proofErr w:type="gramStart"/>
            <w:r w:rsidRPr="00473EBA">
              <w:t>обучающимися</w:t>
            </w:r>
            <w:proofErr w:type="gramEnd"/>
            <w:r w:rsidRPr="00473EBA">
              <w: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19.09.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Персональный. Наблюдение, беседа</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ЗДВР</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Справка на совещании при директоре</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Работа с детьми «Группы риска» 1-11 кл. Формирование банка данных учащихся «Группы риска» и из неблагополучных семей.</w:t>
            </w:r>
          </w:p>
        </w:tc>
        <w:tc>
          <w:tcPr>
            <w:tcW w:w="141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19.09.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proofErr w:type="gramStart"/>
            <w:r w:rsidRPr="00473EBA">
              <w:t>Персональный</w:t>
            </w:r>
            <w:proofErr w:type="gramEnd"/>
            <w:r w:rsidRPr="00473EBA">
              <w:t>, наблюдение</w:t>
            </w:r>
          </w:p>
        </w:tc>
        <w:tc>
          <w:tcPr>
            <w:tcW w:w="190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ЗДВР</w:t>
            </w:r>
          </w:p>
          <w:p w:rsidR="00473EBA" w:rsidRPr="00473EBA" w:rsidRDefault="00473EBA">
            <w:pPr>
              <w:autoSpaceDE w:val="0"/>
              <w:autoSpaceDN w:val="0"/>
              <w:adjustRightInd w:val="0"/>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Справка на совещании при директоре</w:t>
            </w:r>
          </w:p>
          <w:p w:rsidR="00473EBA" w:rsidRPr="00473EBA" w:rsidRDefault="00473EBA">
            <w:pPr>
              <w:autoSpaceDE w:val="0"/>
              <w:autoSpaceDN w:val="0"/>
              <w:adjustRightInd w:val="0"/>
              <w:ind w:right="69"/>
            </w:pPr>
            <w:r w:rsidRPr="00473EBA">
              <w:t>Банк данных</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5"/>
              </w:numPr>
              <w:autoSpaceDE w:val="0"/>
              <w:autoSpaceDN w:val="0"/>
              <w:adjustRightInd w:val="0"/>
              <w:ind w:right="-426"/>
            </w:pPr>
          </w:p>
        </w:tc>
        <w:tc>
          <w:tcPr>
            <w:tcW w:w="326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pPr>
            <w:r w:rsidRPr="00473EBA">
              <w:t xml:space="preserve">Организация работы в 1- 6 классах в рамках ФГОС ООО. </w:t>
            </w:r>
            <w:proofErr w:type="gramStart"/>
            <w:r w:rsidRPr="00473EBA">
              <w:t>Контроль за</w:t>
            </w:r>
            <w:proofErr w:type="gramEnd"/>
            <w:r w:rsidRPr="00473EBA">
              <w:t xml:space="preserve"> уровнем преподавания в соответствии с требованиями ФГОС.</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В течение месяца</w:t>
            </w:r>
          </w:p>
          <w:p w:rsidR="00473EBA" w:rsidRPr="00473EBA" w:rsidRDefault="00473EBA">
            <w:pPr>
              <w:autoSpaceDE w:val="0"/>
              <w:autoSpaceDN w:val="0"/>
              <w:adjustRightInd w:val="0"/>
              <w:ind w:right="-426"/>
            </w:pPr>
            <w:r w:rsidRPr="00473EBA">
              <w:t>до 24.09</w:t>
            </w:r>
          </w:p>
          <w:p w:rsidR="00473EBA" w:rsidRPr="00473EBA" w:rsidRDefault="00473EBA">
            <w:pPr>
              <w:autoSpaceDE w:val="0"/>
              <w:autoSpaceDN w:val="0"/>
              <w:adjustRightInd w:val="0"/>
              <w:ind w:right="-426"/>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pPr>
            <w:r w:rsidRPr="00473EBA">
              <w:t>Тематический, наблюдение, беседа, посещение уроков, просмотр документации</w:t>
            </w:r>
          </w:p>
        </w:tc>
        <w:tc>
          <w:tcPr>
            <w:tcW w:w="190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 УВР</w:t>
            </w:r>
          </w:p>
          <w:p w:rsidR="00473EBA" w:rsidRPr="00473EBA" w:rsidRDefault="00473EBA">
            <w:pPr>
              <w:autoSpaceDE w:val="0"/>
              <w:autoSpaceDN w:val="0"/>
              <w:adjustRightInd w:val="0"/>
            </w:pPr>
            <w:r w:rsidRPr="00473EBA">
              <w:t xml:space="preserve"> I ступени обучения,</w:t>
            </w:r>
          </w:p>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ind w:right="-426"/>
            </w:pPr>
            <w:r w:rsidRPr="00473EBA">
              <w:t>РШМО</w:t>
            </w:r>
          </w:p>
          <w:p w:rsidR="00473EBA" w:rsidRPr="00473EBA" w:rsidRDefault="00473EBA">
            <w:pPr>
              <w:autoSpaceDE w:val="0"/>
              <w:autoSpaceDN w:val="0"/>
              <w:adjustRightInd w:val="0"/>
            </w:pPr>
            <w:r w:rsidRPr="00473EBA">
              <w:t>Амбалова М.К., Дзестеоорва Л.В.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pPr>
            <w:r w:rsidRPr="00473EBA">
              <w:t>Справка</w:t>
            </w:r>
          </w:p>
          <w:p w:rsidR="00473EBA" w:rsidRPr="00473EBA" w:rsidRDefault="00473EBA">
            <w:pPr>
              <w:autoSpaceDE w:val="0"/>
              <w:autoSpaceDN w:val="0"/>
              <w:adjustRightInd w:val="0"/>
              <w:ind w:right="69"/>
            </w:pPr>
            <w:r w:rsidRPr="00473EBA">
              <w:t>на совещании</w:t>
            </w:r>
          </w:p>
          <w:p w:rsidR="00473EBA" w:rsidRPr="00473EBA" w:rsidRDefault="00473EBA">
            <w:pPr>
              <w:autoSpaceDE w:val="0"/>
              <w:autoSpaceDN w:val="0"/>
              <w:adjustRightInd w:val="0"/>
              <w:ind w:right="69"/>
            </w:pPr>
            <w:r w:rsidRPr="00473EBA">
              <w:t>при ЗДУВР Протокол 29.09</w:t>
            </w:r>
          </w:p>
        </w:tc>
      </w:tr>
    </w:tbl>
    <w:p w:rsidR="00473EBA" w:rsidRDefault="00473EBA" w:rsidP="00473EBA">
      <w:pPr>
        <w:autoSpaceDE w:val="0"/>
        <w:autoSpaceDN w:val="0"/>
        <w:adjustRightInd w:val="0"/>
        <w:ind w:right="-426"/>
      </w:pPr>
    </w:p>
    <w:p w:rsidR="00473EBA" w:rsidRDefault="00473EBA" w:rsidP="00473EBA">
      <w:pPr>
        <w:autoSpaceDE w:val="0"/>
        <w:autoSpaceDN w:val="0"/>
        <w:adjustRightInd w:val="0"/>
        <w:ind w:right="-426"/>
        <w:jc w:val="center"/>
        <w:rPr>
          <w:b/>
          <w:bCs/>
        </w:rPr>
      </w:pPr>
      <w:r>
        <w:rPr>
          <w:b/>
          <w:bCs/>
        </w:rPr>
        <w:t>ОКТЯБРЬ</w:t>
      </w:r>
    </w:p>
    <w:p w:rsidR="00473EBA" w:rsidRDefault="00473EBA" w:rsidP="00473EBA">
      <w:pPr>
        <w:autoSpaceDE w:val="0"/>
        <w:autoSpaceDN w:val="0"/>
        <w:adjustRightInd w:val="0"/>
        <w:ind w:right="-426"/>
        <w:rPr>
          <w:lang w:val="en-US"/>
        </w:rPr>
      </w:pPr>
    </w:p>
    <w:tbl>
      <w:tblPr>
        <w:tblW w:w="11340" w:type="dxa"/>
        <w:tblInd w:w="-1026" w:type="dxa"/>
        <w:tblLayout w:type="fixed"/>
        <w:tblLook w:val="04A0"/>
      </w:tblPr>
      <w:tblGrid>
        <w:gridCol w:w="849"/>
        <w:gridCol w:w="3261"/>
        <w:gridCol w:w="1559"/>
        <w:gridCol w:w="1982"/>
        <w:gridCol w:w="1843"/>
        <w:gridCol w:w="1846"/>
      </w:tblGrid>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b/>
                <w:bCs/>
                <w:lang w:val="en-US"/>
              </w:rPr>
            </w:pPr>
            <w:r w:rsidRPr="00473EBA">
              <w:rPr>
                <w:b/>
                <w:bCs/>
                <w:lang w:val="en-US"/>
              </w:rPr>
              <w:t>№</w:t>
            </w:r>
          </w:p>
          <w:p w:rsidR="00473EBA" w:rsidRPr="00473EBA" w:rsidRDefault="00473EBA">
            <w:pPr>
              <w:autoSpaceDE w:val="0"/>
              <w:autoSpaceDN w:val="0"/>
              <w:adjustRightInd w:val="0"/>
              <w:ind w:right="-426"/>
              <w:jc w:val="center"/>
              <w:rPr>
                <w:lang w:val="en-US"/>
              </w:rPr>
            </w:pPr>
            <w:proofErr w:type="gramStart"/>
            <w:r w:rsidRPr="00473EBA">
              <w:rPr>
                <w:b/>
                <w:bCs/>
              </w:rPr>
              <w:t>п</w:t>
            </w:r>
            <w:proofErr w:type="gramEnd"/>
            <w:r w:rsidRPr="00473EBA">
              <w:rPr>
                <w:b/>
                <w:bCs/>
              </w:rPr>
              <w:t>/п</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lang w:val="en-US"/>
              </w:rPr>
            </w:pPr>
            <w:r w:rsidRPr="00473EBA">
              <w:rPr>
                <w:b/>
                <w:bCs/>
              </w:rPr>
              <w:t>Объекты, содержание   контроля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firstLine="108"/>
              <w:jc w:val="center"/>
              <w:rPr>
                <w:lang w:val="en-US"/>
              </w:rPr>
            </w:pPr>
            <w:r w:rsidRPr="00473EBA">
              <w:rPr>
                <w:b/>
                <w:bCs/>
              </w:rPr>
              <w:t>Сроки исполнения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lang w:val="en-US"/>
              </w:rPr>
            </w:pPr>
            <w:r w:rsidRPr="00473EBA">
              <w:rPr>
                <w:b/>
                <w:bCs/>
              </w:rPr>
              <w:t>Виды, формы, методы контроля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lang w:val="en-US"/>
              </w:rPr>
            </w:pPr>
            <w:r w:rsidRPr="00473EBA">
              <w:rPr>
                <w:b/>
                <w:bCs/>
              </w:rPr>
              <w:t>Кто осуществляет контроль</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b/>
                <w:bCs/>
              </w:rPr>
            </w:pPr>
            <w:r w:rsidRPr="00473EBA">
              <w:rPr>
                <w:b/>
                <w:bCs/>
              </w:rPr>
              <w:t>Форма</w:t>
            </w:r>
          </w:p>
          <w:p w:rsidR="00473EBA" w:rsidRPr="00473EBA" w:rsidRDefault="00473EBA">
            <w:pPr>
              <w:autoSpaceDE w:val="0"/>
              <w:autoSpaceDN w:val="0"/>
              <w:adjustRightInd w:val="0"/>
              <w:ind w:right="-426"/>
              <w:jc w:val="center"/>
              <w:rPr>
                <w:lang w:val="en-US"/>
              </w:rPr>
            </w:pPr>
            <w:r w:rsidRPr="00473EBA">
              <w:rPr>
                <w:b/>
                <w:bCs/>
              </w:rPr>
              <w:t>завершения</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proofErr w:type="gramStart"/>
            <w:r w:rsidRPr="00473EBA">
              <w:t>Планы воспитательной работы (в 1-6 кл. с учётом</w:t>
            </w:r>
            <w:proofErr w:type="gramEnd"/>
          </w:p>
          <w:p w:rsidR="00473EBA" w:rsidRPr="00473EBA" w:rsidRDefault="00473EBA">
            <w:pPr>
              <w:autoSpaceDE w:val="0"/>
              <w:autoSpaceDN w:val="0"/>
              <w:adjustRightInd w:val="0"/>
              <w:ind w:right="104"/>
            </w:pPr>
            <w:r w:rsidRPr="00473EBA">
              <w:t>требований ФГОСНОО и</w:t>
            </w:r>
          </w:p>
          <w:p w:rsidR="00473EBA" w:rsidRPr="00473EBA" w:rsidRDefault="00473EBA">
            <w:pPr>
              <w:autoSpaceDE w:val="0"/>
              <w:autoSpaceDN w:val="0"/>
              <w:adjustRightInd w:val="0"/>
              <w:ind w:right="104"/>
            </w:pPr>
            <w:proofErr w:type="gramStart"/>
            <w:r w:rsidRPr="00473EBA">
              <w:t>ООО).</w:t>
            </w:r>
            <w:proofErr w:type="gramEnd"/>
            <w:r w:rsidRPr="00473EBA">
              <w:t xml:space="preserve"> Определение качества составления.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pPr>
            <w:r w:rsidRPr="00473EBA">
              <w:t>1 неделя</w:t>
            </w:r>
          </w:p>
          <w:p w:rsidR="00473EBA" w:rsidRPr="00473EBA" w:rsidRDefault="00473EBA">
            <w:pPr>
              <w:autoSpaceDE w:val="0"/>
              <w:autoSpaceDN w:val="0"/>
              <w:adjustRightInd w:val="0"/>
              <w:ind w:right="-426"/>
            </w:pPr>
            <w:r w:rsidRPr="00473EBA">
              <w:t>(до 05.10)</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Текущий, тематический, анализ</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Справка на совещании при директоре Утверждение</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 xml:space="preserve">Организация и проведение методической недели (неделя естественно </w:t>
            </w:r>
            <w:proofErr w:type="gramStart"/>
            <w:r w:rsidRPr="00473EBA">
              <w:t>–н</w:t>
            </w:r>
            <w:proofErr w:type="gramEnd"/>
            <w:r w:rsidRPr="00473EBA">
              <w:t xml:space="preserve">аучного цикла). </w:t>
            </w:r>
          </w:p>
          <w:p w:rsidR="00473EBA" w:rsidRPr="00473EBA" w:rsidRDefault="00473EBA">
            <w:pPr>
              <w:autoSpaceDE w:val="0"/>
              <w:autoSpaceDN w:val="0"/>
              <w:adjustRightInd w:val="0"/>
              <w:ind w:right="-426"/>
              <w:rPr>
                <w:rFonts w:eastAsia="Arial Unicode MS"/>
                <w:shd w:val="clear" w:color="auto" w:fill="FFFFFF"/>
                <w:lang w:eastAsia="en-US"/>
              </w:rPr>
            </w:pPr>
            <w:r w:rsidRPr="00473EBA">
              <w:rPr>
                <w:rFonts w:eastAsia="Arial Unicode MS"/>
                <w:shd w:val="clear" w:color="auto" w:fill="FFFFFF"/>
                <w:lang w:eastAsia="en-US"/>
              </w:rPr>
              <w:t>Проведение мероприятий в рамках VI</w:t>
            </w:r>
            <w:r w:rsidRPr="00473EBA">
              <w:rPr>
                <w:rFonts w:eastAsia="Arial Unicode MS"/>
                <w:b/>
                <w:shd w:val="clear" w:color="auto" w:fill="FFFFFF"/>
                <w:lang w:eastAsia="en-US"/>
              </w:rPr>
              <w:t xml:space="preserve"> </w:t>
            </w:r>
            <w:r w:rsidRPr="00473EBA">
              <w:rPr>
                <w:rFonts w:eastAsia="Arial Unicode MS"/>
                <w:shd w:val="clear" w:color="auto" w:fill="FFFFFF"/>
                <w:lang w:eastAsia="en-US"/>
              </w:rPr>
              <w:t>Всероссийского фестиваля науки.</w:t>
            </w:r>
          </w:p>
          <w:p w:rsidR="00473EBA" w:rsidRPr="00473EBA" w:rsidRDefault="00473EBA">
            <w:pPr>
              <w:autoSpaceDE w:val="0"/>
              <w:autoSpaceDN w:val="0"/>
              <w:adjustRightInd w:val="0"/>
              <w:ind w:right="-426"/>
            </w:pPr>
            <w:r w:rsidRPr="00473EBA">
              <w:t xml:space="preserve"> Итоги Недели.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rPr>
                <w:lang w:val="en-US"/>
              </w:rPr>
            </w:pPr>
          </w:p>
          <w:p w:rsidR="00473EBA" w:rsidRPr="00473EBA" w:rsidRDefault="00473EBA">
            <w:pPr>
              <w:autoSpaceDE w:val="0"/>
              <w:autoSpaceDN w:val="0"/>
              <w:adjustRightInd w:val="0"/>
              <w:ind w:right="-426"/>
              <w:rPr>
                <w:lang w:val="en-US"/>
              </w:rPr>
            </w:pPr>
            <w:r w:rsidRPr="00473EBA">
              <w:t>С 01.10. по 08.10.2016</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Предметн</w:t>
            </w:r>
            <w:proofErr w:type="gramStart"/>
            <w:r w:rsidRPr="00473EBA">
              <w:t>о-</w:t>
            </w:r>
            <w:proofErr w:type="gramEnd"/>
            <w:r w:rsidRPr="00473EBA">
              <w:t xml:space="preserve"> обобщающий Посещение мероприятий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ЗДУВР,  РШМО</w:t>
            </w:r>
          </w:p>
          <w:p w:rsidR="00473EBA" w:rsidRPr="00473EBA" w:rsidRDefault="00473EBA">
            <w:pPr>
              <w:autoSpaceDE w:val="0"/>
              <w:autoSpaceDN w:val="0"/>
              <w:adjustRightInd w:val="0"/>
              <w:ind w:right="-426"/>
            </w:pPr>
            <w:r w:rsidRPr="00473EBA">
              <w:t>Амбалова М.К.</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Отчет-презентация, информация на сайт,</w:t>
            </w:r>
          </w:p>
          <w:p w:rsidR="00473EBA" w:rsidRPr="00473EBA" w:rsidRDefault="00473EBA">
            <w:pPr>
              <w:autoSpaceDE w:val="0"/>
              <w:autoSpaceDN w:val="0"/>
              <w:adjustRightInd w:val="0"/>
              <w:ind w:right="-426"/>
            </w:pPr>
            <w:r w:rsidRPr="00473EBA">
              <w:t>на совещании</w:t>
            </w:r>
          </w:p>
          <w:p w:rsidR="00473EBA" w:rsidRPr="00473EBA" w:rsidRDefault="00473EBA">
            <w:pPr>
              <w:autoSpaceDE w:val="0"/>
              <w:autoSpaceDN w:val="0"/>
              <w:adjustRightInd w:val="0"/>
              <w:ind w:right="-426"/>
            </w:pPr>
            <w:r w:rsidRPr="00473EBA">
              <w:t>при ЗДУВР</w:t>
            </w:r>
          </w:p>
          <w:p w:rsidR="00473EBA" w:rsidRPr="00473EBA" w:rsidRDefault="00473EBA">
            <w:pPr>
              <w:autoSpaceDE w:val="0"/>
              <w:autoSpaceDN w:val="0"/>
              <w:adjustRightInd w:val="0"/>
              <w:ind w:right="-426"/>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Работа педагогов с одаренными и слабоуспевающими детьми.</w:t>
            </w:r>
          </w:p>
          <w:p w:rsidR="00473EBA" w:rsidRPr="00473EBA" w:rsidRDefault="00473EBA">
            <w:pPr>
              <w:autoSpaceDE w:val="0"/>
              <w:autoSpaceDN w:val="0"/>
              <w:adjustRightInd w:val="0"/>
              <w:ind w:right="104"/>
            </w:pPr>
            <w:r w:rsidRPr="00473EBA">
              <w:t>План индивидуальной работы с ними.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 xml:space="preserve">1 неделя </w:t>
            </w:r>
          </w:p>
          <w:p w:rsidR="00473EBA" w:rsidRPr="00473EBA" w:rsidRDefault="00473EBA">
            <w:pPr>
              <w:autoSpaceDE w:val="0"/>
              <w:autoSpaceDN w:val="0"/>
              <w:adjustRightInd w:val="0"/>
              <w:ind w:right="-426"/>
            </w:pPr>
          </w:p>
          <w:p w:rsidR="00473EBA" w:rsidRPr="00473EBA" w:rsidRDefault="00473EBA">
            <w:pPr>
              <w:autoSpaceDE w:val="0"/>
              <w:autoSpaceDN w:val="0"/>
              <w:adjustRightInd w:val="0"/>
              <w:ind w:right="-426"/>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Тематический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pPr>
            <w:r w:rsidRPr="00473EBA">
              <w:t>кл. рук.</w:t>
            </w:r>
          </w:p>
          <w:p w:rsidR="00473EBA" w:rsidRPr="00473EBA" w:rsidRDefault="00473EBA">
            <w:pPr>
              <w:autoSpaceDE w:val="0"/>
              <w:autoSpaceDN w:val="0"/>
              <w:adjustRightInd w:val="0"/>
              <w:rPr>
                <w:lang w:val="en-US"/>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 xml:space="preserve">Списки </w:t>
            </w:r>
            <w:proofErr w:type="gramStart"/>
            <w:r w:rsidRPr="00473EBA">
              <w:t>одаренных</w:t>
            </w:r>
            <w:proofErr w:type="gramEnd"/>
            <w:r w:rsidRPr="00473EBA">
              <w:t xml:space="preserve"> и слабоуспевающ</w:t>
            </w:r>
          </w:p>
          <w:p w:rsidR="00473EBA" w:rsidRPr="00473EBA" w:rsidRDefault="00473EBA">
            <w:pPr>
              <w:autoSpaceDE w:val="0"/>
              <w:autoSpaceDN w:val="0"/>
              <w:adjustRightInd w:val="0"/>
            </w:pPr>
            <w:r w:rsidRPr="00473EBA">
              <w:t>План</w:t>
            </w:r>
          </w:p>
          <w:p w:rsidR="00473EBA" w:rsidRPr="00473EBA" w:rsidRDefault="00473EBA">
            <w:pPr>
              <w:autoSpaceDE w:val="0"/>
              <w:autoSpaceDN w:val="0"/>
              <w:adjustRightInd w:val="0"/>
            </w:pPr>
            <w:r w:rsidRPr="00473EBA">
              <w:t>Справка на совещании</w:t>
            </w:r>
          </w:p>
          <w:p w:rsidR="00473EBA" w:rsidRPr="00473EBA" w:rsidRDefault="00473EBA">
            <w:pPr>
              <w:autoSpaceDE w:val="0"/>
              <w:autoSpaceDN w:val="0"/>
              <w:adjustRightInd w:val="0"/>
              <w:rPr>
                <w:lang w:val="en-US"/>
              </w:rPr>
            </w:pPr>
            <w:r w:rsidRPr="00473EBA">
              <w:t>при ЗДУВР</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rPr>
                <w:lang w:val="en-US"/>
              </w:rPr>
            </w:pPr>
            <w:r w:rsidRPr="00473EBA">
              <w:t>Школа молодого учителя: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Персональный,</w:t>
            </w:r>
          </w:p>
          <w:p w:rsidR="00473EBA" w:rsidRPr="00473EBA" w:rsidRDefault="00473EBA">
            <w:pPr>
              <w:autoSpaceDE w:val="0"/>
              <w:autoSpaceDN w:val="0"/>
              <w:adjustRightInd w:val="0"/>
              <w:ind w:right="101"/>
              <w:rPr>
                <w:lang w:val="en-US"/>
              </w:rPr>
            </w:pPr>
            <w:r w:rsidRPr="00473EBA">
              <w:t xml:space="preserve">наблюдение, посещение </w:t>
            </w:r>
            <w:r w:rsidRPr="00473EBA">
              <w:lastRenderedPageBreak/>
              <w:t>уроков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lastRenderedPageBreak/>
              <w:t>ЗДУВР,</w:t>
            </w:r>
          </w:p>
          <w:p w:rsidR="00473EBA" w:rsidRPr="00473EBA" w:rsidRDefault="00473EBA">
            <w:pPr>
              <w:autoSpaceDE w:val="0"/>
              <w:autoSpaceDN w:val="0"/>
              <w:adjustRightInd w:val="0"/>
              <w:rPr>
                <w:lang w:val="en-US"/>
              </w:rPr>
            </w:pPr>
            <w:r w:rsidRPr="00473EBA">
              <w:t>наставики</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Справка</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 xml:space="preserve">Изучение степени адаптации учащихся 1,5 классов (завершение). Диагностика </w:t>
            </w:r>
            <w:proofErr w:type="gramStart"/>
            <w:r w:rsidRPr="00473EBA">
              <w:t>учебных</w:t>
            </w:r>
            <w:proofErr w:type="gramEnd"/>
          </w:p>
          <w:p w:rsidR="00473EBA" w:rsidRPr="00473EBA" w:rsidRDefault="00473EBA">
            <w:pPr>
              <w:autoSpaceDE w:val="0"/>
              <w:autoSpaceDN w:val="0"/>
              <w:adjustRightInd w:val="0"/>
              <w:ind w:right="104"/>
            </w:pPr>
            <w:r w:rsidRPr="00473EBA">
              <w:t>затруднений уч-ся 1,5 классов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До 10.10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Классно-обобщающий.</w:t>
            </w:r>
          </w:p>
          <w:p w:rsidR="00473EBA" w:rsidRPr="00473EBA" w:rsidRDefault="00473EBA">
            <w:pPr>
              <w:autoSpaceDE w:val="0"/>
              <w:autoSpaceDN w:val="0"/>
              <w:adjustRightInd w:val="0"/>
              <w:ind w:right="101"/>
            </w:pPr>
            <w:r w:rsidRPr="00473EBA">
              <w:t>Посещение уроков, проверка тетрадей, анкетирование,</w:t>
            </w:r>
          </w:p>
          <w:p w:rsidR="00473EBA" w:rsidRPr="00473EBA" w:rsidRDefault="00473EBA">
            <w:pPr>
              <w:autoSpaceDE w:val="0"/>
              <w:autoSpaceDN w:val="0"/>
              <w:adjustRightInd w:val="0"/>
              <w:ind w:right="101"/>
              <w:rPr>
                <w:lang w:val="en-US"/>
              </w:rPr>
            </w:pPr>
            <w:r w:rsidRPr="00473EBA">
              <w:t>диагностика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pPr>
            <w:r w:rsidRPr="00473EBA">
              <w:t xml:space="preserve">ЗД УВР I ступени обучения, бывшие классные рук.  </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Справка на педсовете</w:t>
            </w:r>
          </w:p>
          <w:p w:rsidR="00473EBA" w:rsidRPr="00473EBA" w:rsidRDefault="00473EBA">
            <w:pPr>
              <w:autoSpaceDE w:val="0"/>
              <w:autoSpaceDN w:val="0"/>
              <w:adjustRightInd w:val="0"/>
            </w:pPr>
            <w:r w:rsidRPr="00473EBA">
              <w:t>Советы и рекомендации</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proofErr w:type="gramStart"/>
            <w:r w:rsidRPr="00473EBA">
              <w:t>Контроль за</w:t>
            </w:r>
            <w:proofErr w:type="gramEnd"/>
            <w:r w:rsidRPr="00473EBA">
              <w:t xml:space="preserve"> оформлением тетрадей учащихся 5-8 классов по русскому языку и математике: соблюдение единых орфографических требований; норм оценок и видов письменных работ; контроль за  осуществлением  системы работы над ошибками, объема классных и домашних работ; периодичностью проверки тетрадей учителем.</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rPr>
                <w:lang w:val="en-US"/>
              </w:rPr>
            </w:pPr>
            <w:r w:rsidRPr="00473EBA">
              <w:t xml:space="preserve"> До 10.10.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Тематический</w:t>
            </w:r>
          </w:p>
          <w:p w:rsidR="00473EBA" w:rsidRPr="00473EBA" w:rsidRDefault="00473EBA">
            <w:pPr>
              <w:autoSpaceDE w:val="0"/>
              <w:autoSpaceDN w:val="0"/>
              <w:adjustRightInd w:val="0"/>
              <w:ind w:right="101"/>
              <w:rPr>
                <w:lang w:val="en-US"/>
              </w:rPr>
            </w:pPr>
            <w:r w:rsidRPr="00473EBA">
              <w:t>Просмотр, собеседование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pPr>
            <w:r w:rsidRPr="00473EBA">
              <w:t>ЗД УВР</w:t>
            </w:r>
          </w:p>
          <w:p w:rsidR="00473EBA" w:rsidRPr="00473EBA" w:rsidRDefault="00473EBA">
            <w:pPr>
              <w:autoSpaceDE w:val="0"/>
              <w:autoSpaceDN w:val="0"/>
              <w:adjustRightInd w:val="0"/>
            </w:pPr>
            <w:r w:rsidRPr="00473EBA">
              <w:t>I ступени обучения, руководители ШМО</w:t>
            </w:r>
          </w:p>
          <w:p w:rsidR="00473EBA" w:rsidRPr="00473EBA" w:rsidRDefault="00473EBA">
            <w:pPr>
              <w:autoSpaceDE w:val="0"/>
              <w:autoSpaceDN w:val="0"/>
              <w:adjustRightInd w:val="0"/>
            </w:pPr>
            <w:r w:rsidRPr="00473EBA">
              <w:t>Амбалова М.К., Дзестелова Л.В.</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Справка на МС (ноябрь)</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Проведение  школьного этапа и  подготовка к муниципальному  этапу Всероссийской олимпиады  школьников.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rPr>
                <w:lang w:val="en-US"/>
              </w:rPr>
            </w:pPr>
            <w:r w:rsidRPr="00473EBA">
              <w:t>По сроку УО</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Информация  на МС</w:t>
            </w:r>
          </w:p>
          <w:p w:rsidR="00473EBA" w:rsidRPr="00473EBA" w:rsidRDefault="00473EBA">
            <w:pPr>
              <w:autoSpaceDE w:val="0"/>
              <w:autoSpaceDN w:val="0"/>
              <w:adjustRightInd w:val="0"/>
              <w:rPr>
                <w:lang w:val="en-US"/>
              </w:rPr>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rPr>
                <w:lang w:val="en-US"/>
              </w:rPr>
            </w:pPr>
            <w:r w:rsidRPr="00473EBA">
              <w:t>Организация и проведение методической недели (неделя осетинского языка и литературы). Проведение семинаров – практикумов в рамках предметной недели по работе с одаренными детьми. Итоги Недели.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rPr>
                <w:lang w:val="en-US"/>
              </w:rPr>
              <w:t xml:space="preserve">3 </w:t>
            </w:r>
            <w:r w:rsidRPr="00473EBA">
              <w:t>неделя</w:t>
            </w:r>
          </w:p>
          <w:p w:rsidR="00473EBA" w:rsidRPr="00473EBA" w:rsidRDefault="00473EBA">
            <w:pPr>
              <w:autoSpaceDE w:val="0"/>
              <w:autoSpaceDN w:val="0"/>
              <w:adjustRightInd w:val="0"/>
              <w:ind w:right="104"/>
            </w:pPr>
            <w:r w:rsidRPr="00473EBA">
              <w:rPr>
                <w:lang w:val="en-US"/>
              </w:rPr>
              <w:t>1</w:t>
            </w:r>
            <w:r w:rsidRPr="00473EBA">
              <w:t>0</w:t>
            </w:r>
            <w:r w:rsidRPr="00473EBA">
              <w:rPr>
                <w:lang w:val="en-US"/>
              </w:rPr>
              <w:t>.10.1</w:t>
            </w:r>
            <w:r w:rsidRPr="00473EBA">
              <w:t>6</w:t>
            </w:r>
            <w:r w:rsidRPr="00473EBA">
              <w:rPr>
                <w:lang w:val="en-US"/>
              </w:rPr>
              <w:t>-</w:t>
            </w:r>
            <w:r w:rsidRPr="00473EBA">
              <w:t>17</w:t>
            </w:r>
            <w:r w:rsidRPr="00473EBA">
              <w:rPr>
                <w:lang w:val="en-US"/>
              </w:rPr>
              <w:t>.10.1</w:t>
            </w:r>
            <w:r w:rsidRPr="00473EBA">
              <w:t>6</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Предметн</w:t>
            </w:r>
            <w:proofErr w:type="gramStart"/>
            <w:r w:rsidRPr="00473EBA">
              <w:t>о-</w:t>
            </w:r>
            <w:proofErr w:type="gramEnd"/>
            <w:r w:rsidRPr="00473EBA">
              <w:t xml:space="preserve"> обобщающий</w:t>
            </w:r>
          </w:p>
          <w:p w:rsidR="00473EBA" w:rsidRPr="00473EBA" w:rsidRDefault="00473EBA">
            <w:pPr>
              <w:autoSpaceDE w:val="0"/>
              <w:autoSpaceDN w:val="0"/>
              <w:adjustRightInd w:val="0"/>
              <w:ind w:right="101"/>
              <w:rPr>
                <w:lang w:val="en-US"/>
              </w:rPr>
            </w:pPr>
            <w:r w:rsidRPr="00473EBA">
              <w:t>Посещение мероприятий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РШМО</w:t>
            </w:r>
          </w:p>
          <w:p w:rsidR="00473EBA" w:rsidRPr="00473EBA" w:rsidRDefault="00473EBA">
            <w:pPr>
              <w:autoSpaceDE w:val="0"/>
              <w:autoSpaceDN w:val="0"/>
              <w:adjustRightInd w:val="0"/>
              <w:rPr>
                <w:lang w:val="en-US"/>
              </w:rPr>
            </w:pPr>
            <w:r w:rsidRPr="00473EBA">
              <w:t>Черджиева Т. Г.</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Отчет-презентация</w:t>
            </w:r>
            <w:proofErr w:type="gramStart"/>
            <w:r w:rsidRPr="00473EBA">
              <w:t>,и</w:t>
            </w:r>
            <w:proofErr w:type="gramEnd"/>
            <w:r w:rsidRPr="00473EBA">
              <w:t>нформация на сайт,</w:t>
            </w:r>
          </w:p>
          <w:p w:rsidR="00473EBA" w:rsidRPr="00473EBA" w:rsidRDefault="00473EBA">
            <w:pPr>
              <w:autoSpaceDE w:val="0"/>
              <w:autoSpaceDN w:val="0"/>
              <w:adjustRightInd w:val="0"/>
            </w:pPr>
            <w:r w:rsidRPr="00473EBA">
              <w:t>на совещании</w:t>
            </w:r>
          </w:p>
          <w:p w:rsidR="00473EBA" w:rsidRPr="00473EBA" w:rsidRDefault="00473EBA">
            <w:pPr>
              <w:autoSpaceDE w:val="0"/>
              <w:autoSpaceDN w:val="0"/>
              <w:adjustRightInd w:val="0"/>
            </w:pPr>
            <w:r w:rsidRPr="00473EBA">
              <w:t>при ЗДУВР</w:t>
            </w:r>
          </w:p>
          <w:p w:rsidR="00473EBA" w:rsidRPr="00473EBA" w:rsidRDefault="00473EBA">
            <w:pPr>
              <w:autoSpaceDE w:val="0"/>
              <w:autoSpaceDN w:val="0"/>
              <w:adjustRightInd w:val="0"/>
            </w:pPr>
            <w:r w:rsidRPr="00473EBA">
              <w:t>27.10.</w:t>
            </w:r>
          </w:p>
          <w:p w:rsidR="00473EBA" w:rsidRPr="00473EBA" w:rsidRDefault="00473EBA">
            <w:pPr>
              <w:autoSpaceDE w:val="0"/>
              <w:autoSpaceDN w:val="0"/>
              <w:adjustRightInd w:val="0"/>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Предварительные итоги успеваемости за I четверть.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rPr>
                <w:lang w:val="en-US"/>
              </w:rPr>
              <w:t xml:space="preserve">3 </w:t>
            </w:r>
            <w:r w:rsidRPr="00473EBA">
              <w:t>неделя</w:t>
            </w:r>
          </w:p>
          <w:p w:rsidR="00473EBA" w:rsidRPr="00473EBA" w:rsidRDefault="00473EBA">
            <w:pPr>
              <w:autoSpaceDE w:val="0"/>
              <w:autoSpaceDN w:val="0"/>
              <w:adjustRightInd w:val="0"/>
              <w:ind w:right="-426"/>
              <w:rPr>
                <w:lang w:val="en-US"/>
              </w:rPr>
            </w:pPr>
            <w:r w:rsidRPr="00473EBA">
              <w:rPr>
                <w:lang w:val="en-US"/>
              </w:rPr>
              <w:t>(</w:t>
            </w:r>
            <w:r w:rsidRPr="00473EBA">
              <w:t>до 19.10)</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pPr>
            <w:r w:rsidRPr="00473EBA">
              <w:t>классные руководители</w:t>
            </w:r>
          </w:p>
          <w:p w:rsidR="00473EBA" w:rsidRPr="00473EBA" w:rsidRDefault="00473EBA">
            <w:pPr>
              <w:autoSpaceDE w:val="0"/>
              <w:autoSpaceDN w:val="0"/>
              <w:adjustRightInd w:val="0"/>
              <w:rPr>
                <w:lang w:val="en-US"/>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Совещание при директоре</w:t>
            </w:r>
          </w:p>
          <w:p w:rsidR="00473EBA" w:rsidRPr="00473EBA" w:rsidRDefault="00473EBA">
            <w:pPr>
              <w:autoSpaceDE w:val="0"/>
              <w:autoSpaceDN w:val="0"/>
              <w:adjustRightInd w:val="0"/>
            </w:pPr>
            <w:r w:rsidRPr="00473EBA">
              <w:t>Протокол</w:t>
            </w:r>
          </w:p>
          <w:p w:rsidR="00473EBA" w:rsidRPr="00473EBA" w:rsidRDefault="00473EBA">
            <w:pPr>
              <w:autoSpaceDE w:val="0"/>
              <w:autoSpaceDN w:val="0"/>
              <w:adjustRightInd w:val="0"/>
            </w:pPr>
            <w:r w:rsidRPr="00473EBA">
              <w:t>Собеседование с учит</w:t>
            </w:r>
            <w:proofErr w:type="gramStart"/>
            <w:r w:rsidRPr="00473EBA">
              <w:t>.-</w:t>
            </w:r>
            <w:proofErr w:type="gramEnd"/>
            <w:r w:rsidRPr="00473EBA">
              <w:t>пред.</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066"/>
              </w:tabs>
              <w:autoSpaceDE w:val="0"/>
              <w:autoSpaceDN w:val="0"/>
              <w:adjustRightInd w:val="0"/>
              <w:ind w:right="104"/>
            </w:pPr>
            <w:r w:rsidRPr="00473EBA">
              <w:t xml:space="preserve">Планирование работы </w:t>
            </w:r>
            <w:proofErr w:type="gramStart"/>
            <w:r w:rsidRPr="00473EBA">
              <w:t>во</w:t>
            </w:r>
            <w:proofErr w:type="gramEnd"/>
          </w:p>
          <w:p w:rsidR="00473EBA" w:rsidRPr="00473EBA" w:rsidRDefault="00473EBA">
            <w:pPr>
              <w:tabs>
                <w:tab w:val="left" w:pos="1066"/>
              </w:tabs>
              <w:autoSpaceDE w:val="0"/>
              <w:autoSpaceDN w:val="0"/>
              <w:adjustRightInd w:val="0"/>
              <w:ind w:right="104"/>
            </w:pPr>
            <w:r w:rsidRPr="00473EBA">
              <w:t>время осенних каникул.</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19.10</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Админист</w:t>
            </w:r>
          </w:p>
          <w:p w:rsidR="00473EBA" w:rsidRPr="00473EBA" w:rsidRDefault="00473EBA">
            <w:pPr>
              <w:autoSpaceDE w:val="0"/>
              <w:autoSpaceDN w:val="0"/>
              <w:adjustRightInd w:val="0"/>
              <w:ind w:right="101"/>
              <w:rPr>
                <w:lang w:val="en-US"/>
              </w:rPr>
            </w:pPr>
            <w:r w:rsidRPr="00473EBA">
              <w:t>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План на  совещании при директоре</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4"/>
            </w:pPr>
            <w:r w:rsidRPr="00473EBA">
              <w:t>Итоги школьных олимпиад.</w:t>
            </w:r>
          </w:p>
          <w:p w:rsidR="00473EBA" w:rsidRPr="00473EBA" w:rsidRDefault="00473EBA">
            <w:pPr>
              <w:autoSpaceDE w:val="0"/>
              <w:autoSpaceDN w:val="0"/>
              <w:adjustRightInd w:val="0"/>
              <w:ind w:right="104"/>
              <w:rPr>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До 26.10.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Предметно-обобщающий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Справка на совещании</w:t>
            </w:r>
          </w:p>
          <w:p w:rsidR="00473EBA" w:rsidRPr="00473EBA" w:rsidRDefault="00473EBA">
            <w:pPr>
              <w:autoSpaceDE w:val="0"/>
              <w:autoSpaceDN w:val="0"/>
              <w:adjustRightInd w:val="0"/>
            </w:pPr>
            <w:r w:rsidRPr="00473EBA">
              <w:t>при ЗДУВР</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Обновление стендов</w:t>
            </w:r>
          </w:p>
          <w:p w:rsidR="00473EBA" w:rsidRPr="00473EBA" w:rsidRDefault="00473EBA">
            <w:pPr>
              <w:autoSpaceDE w:val="0"/>
              <w:autoSpaceDN w:val="0"/>
              <w:adjustRightInd w:val="0"/>
              <w:ind w:right="104"/>
            </w:pPr>
            <w:r w:rsidRPr="00473EBA">
              <w:t>«Готовимся к ОГЭ и ЕГЭ».</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4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1"/>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Куратор ГИА</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Информационный стенд</w:t>
            </w:r>
          </w:p>
        </w:tc>
      </w:tr>
      <w:tr w:rsidR="00473EBA" w:rsidRPr="00473EBA" w:rsidTr="00473EBA">
        <w:trPr>
          <w:trHeight w:val="906"/>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 xml:space="preserve">Подготовка </w:t>
            </w:r>
            <w:proofErr w:type="gramStart"/>
            <w:r w:rsidRPr="00473EBA">
              <w:t>обучающихся</w:t>
            </w:r>
            <w:proofErr w:type="gramEnd"/>
            <w:r w:rsidRPr="00473EBA">
              <w:t xml:space="preserve"> 9</w:t>
            </w:r>
          </w:p>
          <w:p w:rsidR="00473EBA" w:rsidRPr="00473EBA" w:rsidRDefault="00473EBA">
            <w:pPr>
              <w:autoSpaceDE w:val="0"/>
              <w:autoSpaceDN w:val="0"/>
              <w:adjustRightInd w:val="0"/>
              <w:ind w:right="104"/>
            </w:pPr>
            <w:r w:rsidRPr="00473EBA">
              <w:t>и 11 классов к ГИА. Работа</w:t>
            </w:r>
          </w:p>
          <w:p w:rsidR="00473EBA" w:rsidRPr="00473EBA" w:rsidRDefault="00473EBA">
            <w:pPr>
              <w:autoSpaceDE w:val="0"/>
              <w:autoSpaceDN w:val="0"/>
              <w:adjustRightInd w:val="0"/>
              <w:ind w:right="104"/>
            </w:pPr>
            <w:r w:rsidRPr="00473EBA">
              <w:t>по тренировке заполнения бланков ЕГЭ, ГИА по основным предметам и предметам по выбору.</w:t>
            </w:r>
            <w:r w:rsidRPr="00473EBA">
              <w:rPr>
                <w:b/>
                <w:bCs/>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До 26.10.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Куратор ГИА,</w:t>
            </w:r>
          </w:p>
          <w:p w:rsidR="00473EBA" w:rsidRPr="00473EBA" w:rsidRDefault="00473EBA">
            <w:pPr>
              <w:autoSpaceDE w:val="0"/>
              <w:autoSpaceDN w:val="0"/>
              <w:adjustRightInd w:val="0"/>
              <w:ind w:right="-426"/>
            </w:pPr>
            <w:r w:rsidRPr="00473EBA">
              <w:t>учителя-предметники</w:t>
            </w:r>
          </w:p>
          <w:p w:rsidR="00473EBA" w:rsidRPr="00473EBA" w:rsidRDefault="00473EBA">
            <w:pPr>
              <w:autoSpaceDE w:val="0"/>
              <w:autoSpaceDN w:val="0"/>
              <w:adjustRightInd w:val="0"/>
              <w:ind w:right="-426"/>
              <w:rPr>
                <w:lang w:val="en-US"/>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Справка на совещании</w:t>
            </w:r>
          </w:p>
          <w:p w:rsidR="00473EBA" w:rsidRPr="00473EBA" w:rsidRDefault="00473EBA">
            <w:pPr>
              <w:autoSpaceDE w:val="0"/>
              <w:autoSpaceDN w:val="0"/>
              <w:adjustRightInd w:val="0"/>
            </w:pPr>
            <w:r w:rsidRPr="00473EBA">
              <w:t>при ЗДУВР</w:t>
            </w:r>
          </w:p>
          <w:p w:rsidR="00473EBA" w:rsidRPr="00473EBA" w:rsidRDefault="00473EBA">
            <w:pPr>
              <w:autoSpaceDE w:val="0"/>
              <w:autoSpaceDN w:val="0"/>
              <w:adjustRightInd w:val="0"/>
            </w:pPr>
            <w:r w:rsidRPr="00473EBA">
              <w:t>Протокол</w:t>
            </w:r>
          </w:p>
          <w:p w:rsidR="00473EBA" w:rsidRPr="00473EBA" w:rsidRDefault="00473EBA">
            <w:pPr>
              <w:autoSpaceDE w:val="0"/>
              <w:autoSpaceDN w:val="0"/>
              <w:adjustRightInd w:val="0"/>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6"/>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Подготовка документов по аттестации педагогов на категорию и на соответствие</w:t>
            </w:r>
          </w:p>
          <w:p w:rsidR="00473EBA" w:rsidRPr="00473EBA" w:rsidRDefault="00473EBA">
            <w:pPr>
              <w:autoSpaceDE w:val="0"/>
              <w:autoSpaceDN w:val="0"/>
              <w:adjustRightInd w:val="0"/>
              <w:ind w:right="104"/>
              <w:rPr>
                <w:lang w:val="en-US"/>
              </w:rPr>
            </w:pPr>
            <w:r w:rsidRPr="00473EBA">
              <w:t>занимаемой должности.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По сроку УО</w:t>
            </w:r>
          </w:p>
          <w:p w:rsidR="00473EBA" w:rsidRPr="00473EBA" w:rsidRDefault="00473EBA">
            <w:pPr>
              <w:autoSpaceDE w:val="0"/>
              <w:autoSpaceDN w:val="0"/>
              <w:adjustRightInd w:val="0"/>
              <w:ind w:right="-426"/>
              <w:rPr>
                <w:lang w:val="en-US"/>
              </w:rPr>
            </w:pPr>
            <w:r w:rsidRPr="00473EBA">
              <w:t>До 25.09.</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Админист</w:t>
            </w:r>
          </w:p>
          <w:p w:rsidR="00473EBA" w:rsidRPr="00473EBA" w:rsidRDefault="00473EBA">
            <w:pPr>
              <w:autoSpaceDE w:val="0"/>
              <w:autoSpaceDN w:val="0"/>
              <w:adjustRightInd w:val="0"/>
              <w:ind w:right="101"/>
              <w:rPr>
                <w:lang w:val="en-US"/>
              </w:rPr>
            </w:pPr>
            <w:r w:rsidRPr="00473EBA">
              <w:t>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Пакет документов</w:t>
            </w:r>
          </w:p>
        </w:tc>
      </w:tr>
    </w:tbl>
    <w:p w:rsidR="00473EBA" w:rsidRDefault="00473EBA" w:rsidP="00473EBA">
      <w:pPr>
        <w:autoSpaceDE w:val="0"/>
        <w:autoSpaceDN w:val="0"/>
        <w:adjustRightInd w:val="0"/>
        <w:ind w:right="-426"/>
        <w:rPr>
          <w:b/>
          <w:bCs/>
        </w:rPr>
      </w:pPr>
    </w:p>
    <w:p w:rsidR="00473EBA" w:rsidRDefault="00473EBA" w:rsidP="00473EBA">
      <w:pPr>
        <w:autoSpaceDE w:val="0"/>
        <w:autoSpaceDN w:val="0"/>
        <w:adjustRightInd w:val="0"/>
        <w:ind w:right="-426"/>
        <w:jc w:val="center"/>
        <w:rPr>
          <w:b/>
          <w:bCs/>
        </w:rPr>
      </w:pPr>
      <w:r>
        <w:rPr>
          <w:b/>
          <w:bCs/>
        </w:rPr>
        <w:t>НОЯБРЬ</w:t>
      </w:r>
    </w:p>
    <w:p w:rsidR="00473EBA" w:rsidRDefault="00473EBA" w:rsidP="00473EBA">
      <w:pPr>
        <w:autoSpaceDE w:val="0"/>
        <w:autoSpaceDN w:val="0"/>
        <w:adjustRightInd w:val="0"/>
        <w:ind w:right="-426"/>
        <w:rPr>
          <w:lang w:val="en-US"/>
        </w:rPr>
      </w:pPr>
    </w:p>
    <w:tbl>
      <w:tblPr>
        <w:tblW w:w="11340" w:type="dxa"/>
        <w:tblInd w:w="-1026" w:type="dxa"/>
        <w:tblLayout w:type="fixed"/>
        <w:tblLook w:val="04A0"/>
      </w:tblPr>
      <w:tblGrid>
        <w:gridCol w:w="849"/>
        <w:gridCol w:w="3261"/>
        <w:gridCol w:w="1559"/>
        <w:gridCol w:w="1982"/>
        <w:gridCol w:w="1843"/>
        <w:gridCol w:w="1846"/>
      </w:tblGrid>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b/>
                <w:bCs/>
                <w:lang w:val="en-US"/>
              </w:rPr>
            </w:pPr>
            <w:r w:rsidRPr="00473EBA">
              <w:rPr>
                <w:b/>
                <w:bCs/>
                <w:lang w:val="en-US"/>
              </w:rPr>
              <w:t>№</w:t>
            </w:r>
          </w:p>
          <w:p w:rsidR="00473EBA" w:rsidRPr="00473EBA" w:rsidRDefault="00473EBA">
            <w:pPr>
              <w:autoSpaceDE w:val="0"/>
              <w:autoSpaceDN w:val="0"/>
              <w:adjustRightInd w:val="0"/>
              <w:ind w:right="-426"/>
              <w:rPr>
                <w:lang w:val="en-US"/>
              </w:rPr>
            </w:pPr>
            <w:proofErr w:type="gramStart"/>
            <w:r w:rsidRPr="00473EBA">
              <w:rPr>
                <w:b/>
                <w:bCs/>
              </w:rPr>
              <w:t>п</w:t>
            </w:r>
            <w:proofErr w:type="gramEnd"/>
            <w:r w:rsidRPr="00473EBA">
              <w:rPr>
                <w:b/>
                <w:bCs/>
              </w:rPr>
              <w:t>/п</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b/>
                <w:bCs/>
              </w:rPr>
              <w:t>Объекты, содержание   контроля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firstLine="108"/>
              <w:rPr>
                <w:lang w:val="en-US"/>
              </w:rPr>
            </w:pPr>
            <w:r w:rsidRPr="00473EBA">
              <w:rPr>
                <w:b/>
                <w:bCs/>
              </w:rPr>
              <w:t>Сроки исполнения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rPr>
                <w:b/>
                <w:bCs/>
              </w:rPr>
              <w:t>Виды, формы, методы контроля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rPr>
                <w:b/>
                <w:bCs/>
              </w:rPr>
              <w:t>Кто осуществляет контроль</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rPr>
                <w:b/>
                <w:bCs/>
              </w:rPr>
            </w:pPr>
            <w:r w:rsidRPr="00473EBA">
              <w:rPr>
                <w:b/>
                <w:bCs/>
              </w:rPr>
              <w:t>Форма</w:t>
            </w:r>
          </w:p>
          <w:p w:rsidR="00473EBA" w:rsidRPr="00473EBA" w:rsidRDefault="00473EBA">
            <w:pPr>
              <w:autoSpaceDE w:val="0"/>
              <w:autoSpaceDN w:val="0"/>
              <w:adjustRightInd w:val="0"/>
              <w:ind w:right="105"/>
              <w:rPr>
                <w:lang w:val="en-US"/>
              </w:rPr>
            </w:pPr>
            <w:r w:rsidRPr="00473EBA">
              <w:rPr>
                <w:b/>
                <w:bCs/>
              </w:rPr>
              <w:t>завершения</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Итоги успеваемости и движения учащихся за 1 четверть.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До 5.11.</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rPr>
                <w:lang w:val="en-US"/>
              </w:rPr>
            </w:pPr>
            <w:r w:rsidRPr="00473EBA">
              <w:t>Справка на педсовете</w:t>
            </w:r>
          </w:p>
        </w:tc>
      </w:tr>
      <w:tr w:rsidR="00473EBA" w:rsidRPr="00473EBA" w:rsidTr="00473EBA">
        <w:trPr>
          <w:trHeight w:val="565"/>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Качество работы учителей и классных руководителей с электронным журналом.</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До 5.11</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Тематический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w:t>
            </w:r>
          </w:p>
          <w:p w:rsidR="00473EBA" w:rsidRPr="00473EBA" w:rsidRDefault="00473EBA">
            <w:pPr>
              <w:autoSpaceDE w:val="0"/>
              <w:autoSpaceDN w:val="0"/>
              <w:adjustRightInd w:val="0"/>
              <w:ind w:right="101"/>
            </w:pPr>
            <w:r w:rsidRPr="00473EBA">
              <w:t xml:space="preserve">ЗД УВР </w:t>
            </w:r>
            <w:proofErr w:type="gramStart"/>
            <w:r w:rsidRPr="00473EBA">
              <w:t>I</w:t>
            </w:r>
            <w:proofErr w:type="gramEnd"/>
            <w:r w:rsidRPr="00473EBA">
              <w:t>ступени обучения</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rPr>
                <w:lang w:val="en-US"/>
              </w:rPr>
            </w:pPr>
            <w:r w:rsidRPr="00473EBA">
              <w:t>Справка на педсовете</w:t>
            </w:r>
          </w:p>
        </w:tc>
      </w:tr>
      <w:tr w:rsidR="00473EBA" w:rsidRPr="00473EBA" w:rsidTr="00473EBA">
        <w:trPr>
          <w:trHeight w:val="565"/>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 xml:space="preserve">Система </w:t>
            </w:r>
            <w:proofErr w:type="gramStart"/>
            <w:r w:rsidRPr="00473EBA">
              <w:t>оценки достижения планируемых результатов освоения учебной программы</w:t>
            </w:r>
            <w:proofErr w:type="gramEnd"/>
            <w:r w:rsidRPr="00473EBA">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rPr>
                <w:lang w:val="en-US"/>
              </w:rPr>
            </w:pPr>
            <w:r w:rsidRPr="00473EBA">
              <w:rPr>
                <w:lang w:val="en-US"/>
              </w:rPr>
              <w:t>10.11.</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Тематический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Админист</w:t>
            </w:r>
          </w:p>
          <w:p w:rsidR="00473EBA" w:rsidRPr="00473EBA" w:rsidRDefault="00473EBA">
            <w:pPr>
              <w:autoSpaceDE w:val="0"/>
              <w:autoSpaceDN w:val="0"/>
              <w:adjustRightInd w:val="0"/>
              <w:ind w:right="101"/>
              <w:rPr>
                <w:lang w:val="en-US"/>
              </w:rPr>
            </w:pPr>
            <w:r w:rsidRPr="00473EBA">
              <w:t>рация</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rPr>
                <w:lang w:val="en-US"/>
              </w:rPr>
            </w:pPr>
            <w:r w:rsidRPr="00473EBA">
              <w:t>Педсовет №2. Протокол</w:t>
            </w:r>
          </w:p>
        </w:tc>
      </w:tr>
      <w:tr w:rsidR="00473EBA" w:rsidRPr="00473EBA" w:rsidTr="00473EBA">
        <w:trPr>
          <w:trHeight w:val="565"/>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jc w:val="both"/>
              <w:rPr>
                <w:lang w:val="en-US"/>
              </w:rPr>
            </w:pPr>
            <w:r w:rsidRPr="00473EBA">
              <w:t>Совет по профилактике.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w:t>
            </w:r>
          </w:p>
          <w:p w:rsidR="00473EBA" w:rsidRPr="00473EBA" w:rsidRDefault="00473EBA">
            <w:pPr>
              <w:autoSpaceDE w:val="0"/>
              <w:autoSpaceDN w:val="0"/>
              <w:adjustRightInd w:val="0"/>
              <w:ind w:right="101"/>
              <w:rPr>
                <w:lang w:val="en-US"/>
              </w:rPr>
            </w:pPr>
            <w:r w:rsidRPr="00473EBA">
              <w:t>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rPr>
                <w:lang w:val="en-US"/>
              </w:rPr>
            </w:pPr>
            <w:r w:rsidRPr="00473EBA">
              <w:t>Протокол</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Провести классные</w:t>
            </w:r>
          </w:p>
          <w:p w:rsidR="00473EBA" w:rsidRPr="00473EBA" w:rsidRDefault="00473EBA">
            <w:pPr>
              <w:autoSpaceDE w:val="0"/>
              <w:autoSpaceDN w:val="0"/>
              <w:adjustRightInd w:val="0"/>
              <w:ind w:right="104"/>
              <w:rPr>
                <w:lang w:val="en-US"/>
              </w:rPr>
            </w:pPr>
            <w:r w:rsidRPr="00473EBA">
              <w:t>родительские собрания.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Тематический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rPr>
                <w:lang w:val="en-US"/>
              </w:rPr>
            </w:pPr>
            <w:r w:rsidRPr="00473EBA">
              <w:t>Протокол</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Информирование учащихся по вопросам ЕГЭ, ГИА:</w:t>
            </w:r>
          </w:p>
          <w:p w:rsidR="00473EBA" w:rsidRPr="00473EBA" w:rsidRDefault="00473EBA">
            <w:pPr>
              <w:autoSpaceDE w:val="0"/>
              <w:autoSpaceDN w:val="0"/>
              <w:adjustRightInd w:val="0"/>
              <w:ind w:right="104"/>
            </w:pPr>
            <w:proofErr w:type="gramStart"/>
            <w:r w:rsidRPr="00473EBA">
              <w:t>знакомство с инструкцией (создание листа ознакомления</w:t>
            </w:r>
            <w:proofErr w:type="gramEnd"/>
          </w:p>
          <w:p w:rsidR="00473EBA" w:rsidRPr="00473EBA" w:rsidRDefault="00473EBA">
            <w:pPr>
              <w:autoSpaceDE w:val="0"/>
              <w:autoSpaceDN w:val="0"/>
              <w:adjustRightInd w:val="0"/>
              <w:ind w:right="104"/>
              <w:rPr>
                <w:lang w:val="en-US"/>
              </w:rPr>
            </w:pPr>
            <w:r w:rsidRPr="00473EBA">
              <w:t xml:space="preserve"> с инструкцией).</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Тематический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Куратор ГИА</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pPr>
            <w:r w:rsidRPr="00473EBA">
              <w:t>Листы</w:t>
            </w:r>
          </w:p>
          <w:p w:rsidR="00473EBA" w:rsidRPr="00473EBA" w:rsidRDefault="00473EBA">
            <w:pPr>
              <w:autoSpaceDE w:val="0"/>
              <w:autoSpaceDN w:val="0"/>
              <w:adjustRightInd w:val="0"/>
              <w:ind w:right="105"/>
              <w:rPr>
                <w:lang w:val="en-US"/>
              </w:rPr>
            </w:pPr>
            <w:r w:rsidRPr="00473EBA">
              <w:t>ознакомления с инструкцией</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 xml:space="preserve">Подготовка базы данных </w:t>
            </w:r>
            <w:proofErr w:type="gramStart"/>
            <w:r w:rsidRPr="00473EBA">
              <w:t>по</w:t>
            </w:r>
            <w:proofErr w:type="gramEnd"/>
          </w:p>
          <w:p w:rsidR="00473EBA" w:rsidRPr="00473EBA" w:rsidRDefault="00473EBA">
            <w:pPr>
              <w:autoSpaceDE w:val="0"/>
              <w:autoSpaceDN w:val="0"/>
              <w:adjustRightInd w:val="0"/>
              <w:ind w:right="104"/>
            </w:pPr>
            <w:proofErr w:type="gramStart"/>
            <w:r w:rsidRPr="00473EBA">
              <w:t>УО на электронном носителе (работа с классными руководителями по формированию БД 9,11 класс.</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Куратор ГИА,</w:t>
            </w:r>
          </w:p>
          <w:p w:rsidR="00473EBA" w:rsidRPr="00473EBA" w:rsidRDefault="00473EBA">
            <w:pPr>
              <w:autoSpaceDE w:val="0"/>
              <w:autoSpaceDN w:val="0"/>
              <w:adjustRightInd w:val="0"/>
              <w:ind w:right="101"/>
            </w:pPr>
            <w:r w:rsidRPr="00473EBA">
              <w:t>классные</w:t>
            </w:r>
          </w:p>
          <w:p w:rsidR="00473EBA" w:rsidRPr="00473EBA" w:rsidRDefault="00473EBA">
            <w:pPr>
              <w:autoSpaceDE w:val="0"/>
              <w:autoSpaceDN w:val="0"/>
              <w:adjustRightInd w:val="0"/>
              <w:ind w:right="101"/>
              <w:rPr>
                <w:lang w:val="en-US"/>
              </w:rPr>
            </w:pPr>
            <w:r w:rsidRPr="00473EBA">
              <w:t>руководители</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pPr>
            <w:r w:rsidRPr="00473EBA">
              <w:t xml:space="preserve">База данных по ОУ </w:t>
            </w:r>
            <w:proofErr w:type="gramStart"/>
            <w:r w:rsidRPr="00473EBA">
              <w:t>на</w:t>
            </w:r>
            <w:proofErr w:type="gramEnd"/>
          </w:p>
          <w:p w:rsidR="00473EBA" w:rsidRPr="00473EBA" w:rsidRDefault="00473EBA">
            <w:pPr>
              <w:autoSpaceDE w:val="0"/>
              <w:autoSpaceDN w:val="0"/>
              <w:adjustRightInd w:val="0"/>
              <w:ind w:right="105"/>
            </w:pPr>
            <w:r w:rsidRPr="00473EBA">
              <w:t xml:space="preserve">электронном </w:t>
            </w:r>
            <w:proofErr w:type="gramStart"/>
            <w:r w:rsidRPr="00473EBA">
              <w:t>носителе</w:t>
            </w:r>
            <w:proofErr w:type="gramEnd"/>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 xml:space="preserve">Контроль посещаемости занятий </w:t>
            </w:r>
            <w:proofErr w:type="gramStart"/>
            <w:r w:rsidRPr="00473EBA">
              <w:t>обучающимися</w:t>
            </w:r>
            <w:proofErr w:type="gramEnd"/>
            <w:r w:rsidRPr="00473EBA">
              <w:t xml:space="preserve"> за 1 четверть.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rPr>
                <w:lang w:val="en-US"/>
              </w:rPr>
            </w:pPr>
            <w:r w:rsidRPr="00473EBA">
              <w:t>До 15.11</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rPr>
                <w:lang w:val="en-US"/>
              </w:rPr>
            </w:pPr>
            <w:r w:rsidRPr="00473EBA">
              <w:t xml:space="preserve">Справкана </w:t>
            </w:r>
            <w:proofErr w:type="gramStart"/>
            <w:r w:rsidRPr="00473EBA">
              <w:t>совещании</w:t>
            </w:r>
            <w:proofErr w:type="gramEnd"/>
            <w:r w:rsidRPr="00473EBA">
              <w:t xml:space="preserve"> при директоре</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Состояние техники безопасности  на уроках физики, химии, информатики.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До 15.11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 xml:space="preserve">Персональный, посещение уроков, просмотр </w:t>
            </w:r>
            <w:r w:rsidRPr="00473EBA">
              <w:lastRenderedPageBreak/>
              <w:t>документации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proofErr w:type="gramStart"/>
            <w:r w:rsidRPr="00473EBA">
              <w:lastRenderedPageBreak/>
              <w:t>Специалист по ОТ и ТБ</w:t>
            </w:r>
            <w:proofErr w:type="gramEnd"/>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5"/>
            </w:pPr>
            <w:r w:rsidRPr="00473EBA">
              <w:t xml:space="preserve">Справка на совещании </w:t>
            </w:r>
            <w:proofErr w:type="gramStart"/>
            <w:r w:rsidRPr="00473EBA">
              <w:t>при</w:t>
            </w:r>
            <w:proofErr w:type="gramEnd"/>
          </w:p>
          <w:p w:rsidR="00473EBA" w:rsidRPr="00473EBA" w:rsidRDefault="00473EBA">
            <w:pPr>
              <w:autoSpaceDE w:val="0"/>
              <w:autoSpaceDN w:val="0"/>
              <w:adjustRightInd w:val="0"/>
              <w:ind w:right="105"/>
            </w:pPr>
            <w:proofErr w:type="gramStart"/>
            <w:r w:rsidRPr="00473EBA">
              <w:t>директоре</w:t>
            </w:r>
            <w:proofErr w:type="gramEnd"/>
          </w:p>
          <w:p w:rsidR="00473EBA" w:rsidRPr="00473EBA" w:rsidRDefault="00473EBA">
            <w:pPr>
              <w:autoSpaceDE w:val="0"/>
              <w:autoSpaceDN w:val="0"/>
              <w:adjustRightInd w:val="0"/>
              <w:ind w:right="105"/>
              <w:rPr>
                <w:lang w:val="en-US"/>
              </w:rPr>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 xml:space="preserve">Анализ преподавания предметов естественно </w:t>
            </w:r>
            <w:proofErr w:type="gramStart"/>
            <w:r w:rsidRPr="00473EBA">
              <w:t>–н</w:t>
            </w:r>
            <w:proofErr w:type="gramEnd"/>
            <w:r w:rsidRPr="00473EBA">
              <w:t>аучного цикла(математика, информатика, физика).  Обеспечение базового уровня образования учащихся.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В течение месяца</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Предметн</w:t>
            </w:r>
            <w:proofErr w:type="gramStart"/>
            <w:r w:rsidRPr="00473EBA">
              <w:t>о-</w:t>
            </w:r>
            <w:proofErr w:type="gramEnd"/>
            <w:r w:rsidRPr="00473EBA">
              <w:t xml:space="preserve"> обобщающий</w:t>
            </w:r>
          </w:p>
          <w:p w:rsidR="00473EBA" w:rsidRPr="00473EBA" w:rsidRDefault="00473EBA">
            <w:pPr>
              <w:autoSpaceDE w:val="0"/>
              <w:autoSpaceDN w:val="0"/>
              <w:adjustRightInd w:val="0"/>
              <w:ind w:right="101"/>
              <w:rPr>
                <w:lang w:val="en-US"/>
              </w:rPr>
            </w:pPr>
            <w:r w:rsidRPr="00473EBA">
              <w:t>Посещение уроков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1"/>
            </w:pPr>
            <w:r w:rsidRPr="00473EBA">
              <w:t>ЗДУВР,</w:t>
            </w:r>
          </w:p>
          <w:p w:rsidR="00473EBA" w:rsidRPr="00473EBA" w:rsidRDefault="00473EBA">
            <w:pPr>
              <w:autoSpaceDE w:val="0"/>
              <w:autoSpaceDN w:val="0"/>
              <w:adjustRightInd w:val="0"/>
              <w:ind w:right="101"/>
            </w:pPr>
            <w:r w:rsidRPr="00473EBA">
              <w:t>РШМО Амбалова М.К.</w:t>
            </w:r>
          </w:p>
          <w:p w:rsidR="00473EBA" w:rsidRPr="00473EBA" w:rsidRDefault="00473EBA">
            <w:pPr>
              <w:autoSpaceDE w:val="0"/>
              <w:autoSpaceDN w:val="0"/>
              <w:adjustRightInd w:val="0"/>
              <w:ind w:right="101"/>
            </w:pP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pPr>
            <w:r w:rsidRPr="00473EBA">
              <w:t xml:space="preserve">Справкана совещании </w:t>
            </w:r>
            <w:proofErr w:type="gramStart"/>
            <w:r w:rsidRPr="00473EBA">
              <w:t>при</w:t>
            </w:r>
            <w:proofErr w:type="gramEnd"/>
          </w:p>
          <w:p w:rsidR="00473EBA" w:rsidRPr="00473EBA" w:rsidRDefault="00473EBA">
            <w:pPr>
              <w:autoSpaceDE w:val="0"/>
              <w:autoSpaceDN w:val="0"/>
              <w:adjustRightInd w:val="0"/>
              <w:ind w:right="105"/>
            </w:pPr>
            <w:proofErr w:type="gramStart"/>
            <w:r w:rsidRPr="00473EBA">
              <w:t>директоре</w:t>
            </w:r>
            <w:proofErr w:type="gramEnd"/>
          </w:p>
          <w:p w:rsidR="00473EBA" w:rsidRPr="00473EBA" w:rsidRDefault="00473EBA">
            <w:pPr>
              <w:autoSpaceDE w:val="0"/>
              <w:autoSpaceDN w:val="0"/>
              <w:adjustRightInd w:val="0"/>
              <w:ind w:right="105"/>
            </w:pPr>
            <w:r w:rsidRPr="00473EBA">
              <w:t>Протокол</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rPr>
                <w:lang w:val="en-US"/>
              </w:rPr>
            </w:pPr>
            <w:r w:rsidRPr="00473EBA">
              <w:t>Здоровьесберегающая направленность образовательного процесса.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3 </w:t>
            </w:r>
            <w:r w:rsidRPr="00473EBA">
              <w:t xml:space="preserve">неделя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Тематический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 I ст.</w:t>
            </w:r>
          </w:p>
          <w:p w:rsidR="00473EBA" w:rsidRPr="00473EBA" w:rsidRDefault="00473EBA">
            <w:pPr>
              <w:autoSpaceDE w:val="0"/>
              <w:autoSpaceDN w:val="0"/>
              <w:adjustRightInd w:val="0"/>
              <w:ind w:right="101"/>
            </w:pPr>
            <w:r w:rsidRPr="00473EBA">
              <w:t>обучения,</w:t>
            </w:r>
          </w:p>
          <w:p w:rsidR="00473EBA" w:rsidRPr="00473EBA" w:rsidRDefault="00473EBA">
            <w:pPr>
              <w:autoSpaceDE w:val="0"/>
              <w:autoSpaceDN w:val="0"/>
              <w:adjustRightInd w:val="0"/>
              <w:ind w:right="101"/>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pPr>
            <w:r w:rsidRPr="00473EBA">
              <w:t>Справка на совещании</w:t>
            </w:r>
          </w:p>
          <w:p w:rsidR="00473EBA" w:rsidRPr="00473EBA" w:rsidRDefault="00473EBA">
            <w:pPr>
              <w:autoSpaceDE w:val="0"/>
              <w:autoSpaceDN w:val="0"/>
              <w:adjustRightInd w:val="0"/>
              <w:ind w:right="105"/>
            </w:pPr>
            <w:r w:rsidRPr="00473EBA">
              <w:t>при ЗДУВР</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 xml:space="preserve">Контроль ведения </w:t>
            </w:r>
            <w:proofErr w:type="gramStart"/>
            <w:r w:rsidRPr="00473EBA">
              <w:t>обучающимися</w:t>
            </w:r>
            <w:proofErr w:type="gramEnd"/>
            <w:r w:rsidRPr="00473EBA">
              <w:t xml:space="preserve"> рабочих</w:t>
            </w:r>
          </w:p>
          <w:p w:rsidR="00473EBA" w:rsidRPr="00473EBA" w:rsidRDefault="00473EBA">
            <w:pPr>
              <w:autoSpaceDE w:val="0"/>
              <w:autoSpaceDN w:val="0"/>
              <w:adjustRightInd w:val="0"/>
              <w:ind w:right="104"/>
            </w:pPr>
            <w:r w:rsidRPr="00473EBA">
              <w:t xml:space="preserve">тетрадей по </w:t>
            </w:r>
            <w:proofErr w:type="gramStart"/>
            <w:r w:rsidRPr="00473EBA">
              <w:t>осетинскому</w:t>
            </w:r>
            <w:proofErr w:type="gramEnd"/>
          </w:p>
          <w:p w:rsidR="00473EBA" w:rsidRPr="00473EBA" w:rsidRDefault="00473EBA">
            <w:pPr>
              <w:autoSpaceDE w:val="0"/>
              <w:autoSpaceDN w:val="0"/>
              <w:adjustRightInd w:val="0"/>
              <w:ind w:right="104"/>
            </w:pPr>
            <w:r w:rsidRPr="00473EBA">
              <w:t xml:space="preserve"> языку в 3-х - 11-х  классах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3 </w:t>
            </w:r>
            <w:r w:rsidRPr="00473EBA">
              <w:t xml:space="preserve">неделя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Тематический</w:t>
            </w:r>
          </w:p>
          <w:p w:rsidR="00473EBA" w:rsidRPr="00473EBA" w:rsidRDefault="00473EBA">
            <w:pPr>
              <w:autoSpaceDE w:val="0"/>
              <w:autoSpaceDN w:val="0"/>
              <w:adjustRightInd w:val="0"/>
              <w:ind w:right="101"/>
              <w:rPr>
                <w:lang w:val="en-US"/>
              </w:rPr>
            </w:pPr>
            <w:r w:rsidRPr="00473EBA">
              <w:t>Просмотр, собеседование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5"/>
            </w:pPr>
            <w:r w:rsidRPr="00473EBA">
              <w:t>Справка на МС 27.11</w:t>
            </w:r>
          </w:p>
          <w:p w:rsidR="00473EBA" w:rsidRPr="00473EBA" w:rsidRDefault="00473EBA">
            <w:pPr>
              <w:autoSpaceDE w:val="0"/>
              <w:autoSpaceDN w:val="0"/>
              <w:adjustRightInd w:val="0"/>
              <w:ind w:right="105"/>
              <w:rPr>
                <w:lang w:val="en-US"/>
              </w:rPr>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Принять участие в районных предметных олимпиадах.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В течение месяца</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Администра</w:t>
            </w:r>
          </w:p>
          <w:p w:rsidR="00473EBA" w:rsidRPr="00473EBA" w:rsidRDefault="00473EBA">
            <w:pPr>
              <w:autoSpaceDE w:val="0"/>
              <w:autoSpaceDN w:val="0"/>
              <w:adjustRightInd w:val="0"/>
              <w:ind w:right="101"/>
              <w:rPr>
                <w:lang w:val="en-US"/>
              </w:rPr>
            </w:pPr>
            <w:r w:rsidRPr="00473EBA">
              <w:t>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w:t>
            </w:r>
          </w:p>
          <w:p w:rsidR="00473EBA" w:rsidRPr="00473EBA" w:rsidRDefault="00473EBA">
            <w:pPr>
              <w:autoSpaceDE w:val="0"/>
              <w:autoSpaceDN w:val="0"/>
              <w:adjustRightInd w:val="0"/>
              <w:ind w:right="101"/>
              <w:rPr>
                <w:lang w:val="en-US"/>
              </w:rPr>
            </w:pPr>
            <w:r w:rsidRPr="00473EBA">
              <w:t>РШМО</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rPr>
                <w:lang w:val="en-US"/>
              </w:rPr>
            </w:pPr>
            <w:r w:rsidRPr="00473EBA">
              <w:t>Информация  на МС</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Преемственность в обучении учащихся в начальной школе и в среднем звене.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4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Тематический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5"/>
            </w:pPr>
            <w:r w:rsidRPr="00473EBA">
              <w:rPr>
                <w:lang w:val="en-US"/>
              </w:rPr>
              <w:t xml:space="preserve">3 </w:t>
            </w:r>
            <w:r w:rsidRPr="00473EBA">
              <w:t>заседание МС</w:t>
            </w:r>
          </w:p>
          <w:p w:rsidR="00473EBA" w:rsidRPr="00473EBA" w:rsidRDefault="00473EBA">
            <w:pPr>
              <w:autoSpaceDE w:val="0"/>
              <w:autoSpaceDN w:val="0"/>
              <w:adjustRightInd w:val="0"/>
              <w:ind w:right="105"/>
            </w:pPr>
            <w:r w:rsidRPr="00473EBA">
              <w:t>Протокол</w:t>
            </w:r>
          </w:p>
          <w:p w:rsidR="00473EBA" w:rsidRPr="00473EBA" w:rsidRDefault="00473EBA">
            <w:pPr>
              <w:autoSpaceDE w:val="0"/>
              <w:autoSpaceDN w:val="0"/>
              <w:adjustRightInd w:val="0"/>
              <w:ind w:right="105"/>
              <w:rPr>
                <w:lang w:val="en-US"/>
              </w:rPr>
            </w:pPr>
          </w:p>
          <w:p w:rsidR="00473EBA" w:rsidRPr="00473EBA" w:rsidRDefault="00473EBA">
            <w:pPr>
              <w:autoSpaceDE w:val="0"/>
              <w:autoSpaceDN w:val="0"/>
              <w:adjustRightInd w:val="0"/>
              <w:ind w:right="105"/>
              <w:rPr>
                <w:lang w:val="en-US"/>
              </w:rPr>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7"/>
              </w:numPr>
              <w:autoSpaceDE w:val="0"/>
              <w:autoSpaceDN w:val="0"/>
              <w:adjustRightInd w:val="0"/>
              <w:ind w:right="-426"/>
              <w:jc w:val="both"/>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proofErr w:type="gramStart"/>
            <w:r w:rsidRPr="00473EBA">
              <w:t>Контроль за</w:t>
            </w:r>
            <w:proofErr w:type="gramEnd"/>
            <w:r w:rsidRPr="00473EBA">
              <w:t xml:space="preserve"> ведением элективных курсов.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4 </w:t>
            </w:r>
            <w:r w:rsidRPr="00473EBA">
              <w:t xml:space="preserve">неделя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Админист</w:t>
            </w:r>
          </w:p>
          <w:p w:rsidR="00473EBA" w:rsidRPr="00473EBA" w:rsidRDefault="00473EBA">
            <w:pPr>
              <w:autoSpaceDE w:val="0"/>
              <w:autoSpaceDN w:val="0"/>
              <w:adjustRightInd w:val="0"/>
              <w:ind w:right="101"/>
              <w:rPr>
                <w:lang w:val="en-US"/>
              </w:rPr>
            </w:pPr>
            <w:r w:rsidRPr="00473EBA">
              <w:t>ративный Посещение уроков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5"/>
            </w:pPr>
            <w:r w:rsidRPr="00473EBA">
              <w:t>Справка на совещании</w:t>
            </w:r>
          </w:p>
          <w:p w:rsidR="00473EBA" w:rsidRPr="00473EBA" w:rsidRDefault="00473EBA">
            <w:pPr>
              <w:autoSpaceDE w:val="0"/>
              <w:autoSpaceDN w:val="0"/>
              <w:adjustRightInd w:val="0"/>
              <w:ind w:right="105"/>
            </w:pPr>
            <w:r w:rsidRPr="00473EBA">
              <w:t>при ЗДУВР</w:t>
            </w:r>
          </w:p>
        </w:tc>
      </w:tr>
    </w:tbl>
    <w:p w:rsidR="00473EBA" w:rsidRDefault="00473EBA" w:rsidP="00473EBA">
      <w:pPr>
        <w:autoSpaceDE w:val="0"/>
        <w:autoSpaceDN w:val="0"/>
        <w:adjustRightInd w:val="0"/>
        <w:ind w:right="-426"/>
      </w:pPr>
    </w:p>
    <w:p w:rsidR="00473EBA" w:rsidRDefault="00473EBA" w:rsidP="00473EBA">
      <w:pPr>
        <w:autoSpaceDE w:val="0"/>
        <w:autoSpaceDN w:val="0"/>
        <w:adjustRightInd w:val="0"/>
        <w:ind w:right="-426"/>
        <w:jc w:val="center"/>
        <w:rPr>
          <w:b/>
          <w:bCs/>
        </w:rPr>
      </w:pPr>
      <w:r>
        <w:rPr>
          <w:b/>
          <w:bCs/>
        </w:rPr>
        <w:t>ДЕКАБРЬ</w:t>
      </w:r>
    </w:p>
    <w:p w:rsidR="00473EBA" w:rsidRDefault="00473EBA" w:rsidP="00473EBA">
      <w:pPr>
        <w:autoSpaceDE w:val="0"/>
        <w:autoSpaceDN w:val="0"/>
        <w:adjustRightInd w:val="0"/>
        <w:ind w:right="-426"/>
        <w:rPr>
          <w:lang w:val="en-US"/>
        </w:rPr>
      </w:pPr>
    </w:p>
    <w:tbl>
      <w:tblPr>
        <w:tblW w:w="11340" w:type="dxa"/>
        <w:tblInd w:w="-1026" w:type="dxa"/>
        <w:tblLayout w:type="fixed"/>
        <w:tblLook w:val="04A0"/>
      </w:tblPr>
      <w:tblGrid>
        <w:gridCol w:w="849"/>
        <w:gridCol w:w="3261"/>
        <w:gridCol w:w="1559"/>
        <w:gridCol w:w="1982"/>
        <w:gridCol w:w="1843"/>
        <w:gridCol w:w="1846"/>
      </w:tblGrid>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b/>
                <w:bCs/>
                <w:lang w:val="en-US"/>
              </w:rPr>
            </w:pPr>
            <w:r w:rsidRPr="00473EBA">
              <w:rPr>
                <w:b/>
                <w:bCs/>
                <w:lang w:val="en-US"/>
              </w:rPr>
              <w:t>№</w:t>
            </w:r>
          </w:p>
          <w:p w:rsidR="00473EBA" w:rsidRPr="00473EBA" w:rsidRDefault="00473EBA">
            <w:pPr>
              <w:autoSpaceDE w:val="0"/>
              <w:autoSpaceDN w:val="0"/>
              <w:adjustRightInd w:val="0"/>
              <w:ind w:right="-426"/>
              <w:jc w:val="center"/>
              <w:rPr>
                <w:lang w:val="en-US"/>
              </w:rPr>
            </w:pPr>
            <w:proofErr w:type="gramStart"/>
            <w:r w:rsidRPr="00473EBA">
              <w:rPr>
                <w:b/>
                <w:bCs/>
              </w:rPr>
              <w:t>п</w:t>
            </w:r>
            <w:proofErr w:type="gramEnd"/>
            <w:r w:rsidRPr="00473EBA">
              <w:rPr>
                <w:b/>
                <w:bCs/>
              </w:rPr>
              <w:t>/п</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lang w:val="en-US"/>
              </w:rPr>
            </w:pPr>
            <w:r w:rsidRPr="00473EBA">
              <w:rPr>
                <w:b/>
                <w:bCs/>
              </w:rPr>
              <w:t>Объекты, содержание   контроля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104" w:firstLine="108"/>
              <w:jc w:val="center"/>
              <w:rPr>
                <w:lang w:val="en-US"/>
              </w:rPr>
            </w:pPr>
            <w:r w:rsidRPr="00473EBA">
              <w:rPr>
                <w:b/>
                <w:bCs/>
              </w:rPr>
              <w:t>Сроки исполнения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jc w:val="center"/>
              <w:rPr>
                <w:lang w:val="en-US"/>
              </w:rPr>
            </w:pPr>
            <w:r w:rsidRPr="00473EBA">
              <w:rPr>
                <w:b/>
                <w:bCs/>
              </w:rPr>
              <w:t>Виды, формы, методы контроля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jc w:val="center"/>
              <w:rPr>
                <w:lang w:val="en-US"/>
              </w:rPr>
            </w:pPr>
            <w:r w:rsidRPr="00473EBA">
              <w:rPr>
                <w:b/>
                <w:bCs/>
              </w:rPr>
              <w:t>Кто осуществляет контроль</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jc w:val="center"/>
              <w:rPr>
                <w:b/>
                <w:bCs/>
              </w:rPr>
            </w:pPr>
            <w:r w:rsidRPr="00473EBA">
              <w:rPr>
                <w:b/>
                <w:bCs/>
              </w:rPr>
              <w:t>Форма</w:t>
            </w:r>
          </w:p>
          <w:p w:rsidR="00473EBA" w:rsidRPr="00473EBA" w:rsidRDefault="00473EBA">
            <w:pPr>
              <w:autoSpaceDE w:val="0"/>
              <w:autoSpaceDN w:val="0"/>
              <w:adjustRightInd w:val="0"/>
              <w:jc w:val="center"/>
              <w:rPr>
                <w:lang w:val="en-US"/>
              </w:rPr>
            </w:pPr>
            <w:r w:rsidRPr="00473EBA">
              <w:rPr>
                <w:b/>
                <w:bCs/>
              </w:rPr>
              <w:t>завершения</w:t>
            </w:r>
          </w:p>
        </w:tc>
      </w:tr>
      <w:tr w:rsidR="00473EBA" w:rsidRPr="00473EBA" w:rsidTr="00473EBA">
        <w:trPr>
          <w:trHeight w:val="525"/>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rPr>
                <w:lang w:val="en-US"/>
              </w:rPr>
            </w:pPr>
            <w:r w:rsidRPr="00473EBA">
              <w:t>Школа  молодого  учителя: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1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w:t>
            </w:r>
          </w:p>
          <w:p w:rsidR="00473EBA" w:rsidRPr="00473EBA" w:rsidRDefault="00473EBA">
            <w:pPr>
              <w:autoSpaceDE w:val="0"/>
              <w:autoSpaceDN w:val="0"/>
              <w:adjustRightInd w:val="0"/>
              <w:ind w:right="101"/>
              <w:rPr>
                <w:lang w:val="en-US"/>
              </w:rPr>
            </w:pPr>
            <w:r w:rsidRPr="00473EBA">
              <w:t>наставники</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Справка</w:t>
            </w:r>
          </w:p>
        </w:tc>
      </w:tr>
      <w:tr w:rsidR="00473EBA" w:rsidRPr="00473EBA" w:rsidTr="00473EBA">
        <w:trPr>
          <w:trHeight w:val="774"/>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Педагогический  консилиум  по вопросу «Преемственность в обучении и воспитании обучающихся 5-х классов. Состояния адаптации к новым социальным условиям учащихся 5-х  классов». Подведение итогов успеваемости учащихся 5 классов в 1-й четверти.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rPr>
                <w:lang w:val="en-US"/>
              </w:rPr>
              <w:t xml:space="preserve">1 </w:t>
            </w:r>
            <w:r w:rsidRPr="00473EBA">
              <w:t>неделя</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w:t>
            </w:r>
          </w:p>
          <w:p w:rsidR="00473EBA" w:rsidRPr="00473EBA" w:rsidRDefault="00473EBA">
            <w:pPr>
              <w:autoSpaceDE w:val="0"/>
              <w:autoSpaceDN w:val="0"/>
              <w:adjustRightInd w:val="0"/>
              <w:ind w:right="101"/>
            </w:pPr>
            <w:r w:rsidRPr="00473EBA">
              <w:t>классные руководители</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Протокол</w:t>
            </w:r>
          </w:p>
          <w:p w:rsidR="00473EBA" w:rsidRPr="00473EBA" w:rsidRDefault="00473EBA">
            <w:pPr>
              <w:autoSpaceDE w:val="0"/>
              <w:autoSpaceDN w:val="0"/>
              <w:adjustRightInd w:val="0"/>
              <w:rPr>
                <w:lang w:val="en-US"/>
              </w:rPr>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Анализ состояния проверки рабочих и контрольных</w:t>
            </w:r>
          </w:p>
          <w:p w:rsidR="00473EBA" w:rsidRPr="00473EBA" w:rsidRDefault="00473EBA">
            <w:pPr>
              <w:autoSpaceDE w:val="0"/>
              <w:autoSpaceDN w:val="0"/>
              <w:adjustRightInd w:val="0"/>
              <w:ind w:right="104"/>
            </w:pPr>
            <w:r w:rsidRPr="00473EBA">
              <w:t>тетрадей 3-4, 9-11 классов:</w:t>
            </w:r>
          </w:p>
          <w:p w:rsidR="00473EBA" w:rsidRPr="00473EBA" w:rsidRDefault="00473EBA">
            <w:pPr>
              <w:autoSpaceDE w:val="0"/>
              <w:autoSpaceDN w:val="0"/>
              <w:adjustRightInd w:val="0"/>
              <w:ind w:right="104"/>
            </w:pPr>
            <w:r w:rsidRPr="00473EBA">
              <w:t>- по русскому языку;</w:t>
            </w:r>
          </w:p>
          <w:p w:rsidR="00473EBA" w:rsidRPr="00473EBA" w:rsidRDefault="00473EBA">
            <w:pPr>
              <w:autoSpaceDE w:val="0"/>
              <w:autoSpaceDN w:val="0"/>
              <w:adjustRightInd w:val="0"/>
              <w:ind w:right="104"/>
              <w:rPr>
                <w:lang w:val="en-US"/>
              </w:rPr>
            </w:pPr>
            <w:r w:rsidRPr="00473EBA">
              <w:rPr>
                <w:lang w:val="en-US"/>
              </w:rPr>
              <w:lastRenderedPageBreak/>
              <w:t xml:space="preserve">- </w:t>
            </w:r>
            <w:proofErr w:type="gramStart"/>
            <w:r w:rsidRPr="00473EBA">
              <w:t>по</w:t>
            </w:r>
            <w:proofErr w:type="gramEnd"/>
            <w:r w:rsidRPr="00473EBA">
              <w:t xml:space="preserve"> математике.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left="-108" w:right="-426"/>
            </w:pPr>
            <w:r w:rsidRPr="00473EBA">
              <w:rPr>
                <w:lang w:val="en-US"/>
              </w:rPr>
              <w:lastRenderedPageBreak/>
              <w:t xml:space="preserve"> 1 </w:t>
            </w:r>
            <w:r w:rsidRPr="00473EBA">
              <w:t>неделя</w:t>
            </w:r>
          </w:p>
          <w:p w:rsidR="00473EBA" w:rsidRPr="00473EBA" w:rsidRDefault="00473EBA">
            <w:pPr>
              <w:autoSpaceDE w:val="0"/>
              <w:autoSpaceDN w:val="0"/>
              <w:adjustRightInd w:val="0"/>
              <w:ind w:left="-108"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Тематический</w:t>
            </w:r>
          </w:p>
          <w:p w:rsidR="00473EBA" w:rsidRPr="00473EBA" w:rsidRDefault="00473EBA">
            <w:pPr>
              <w:autoSpaceDE w:val="0"/>
              <w:autoSpaceDN w:val="0"/>
              <w:adjustRightInd w:val="0"/>
              <w:ind w:right="101"/>
              <w:rPr>
                <w:lang w:val="en-US"/>
              </w:rPr>
            </w:pPr>
            <w:r w:rsidRPr="00473EBA">
              <w:t>Просмотр, собеседование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w:t>
            </w:r>
          </w:p>
          <w:p w:rsidR="00473EBA" w:rsidRPr="00473EBA" w:rsidRDefault="00473EBA">
            <w:pPr>
              <w:autoSpaceDE w:val="0"/>
              <w:autoSpaceDN w:val="0"/>
              <w:adjustRightInd w:val="0"/>
              <w:ind w:right="101"/>
            </w:pPr>
            <w:r w:rsidRPr="00473EBA">
              <w:t>РШМО</w:t>
            </w:r>
          </w:p>
          <w:p w:rsidR="00473EBA" w:rsidRPr="00473EBA" w:rsidRDefault="00473EBA">
            <w:pPr>
              <w:autoSpaceDE w:val="0"/>
              <w:autoSpaceDN w:val="0"/>
              <w:adjustRightInd w:val="0"/>
              <w:ind w:right="101"/>
            </w:pPr>
            <w:r w:rsidRPr="00473EBA">
              <w:t xml:space="preserve">Амбалова М.К, </w:t>
            </w:r>
            <w:r w:rsidRPr="00473EBA">
              <w:lastRenderedPageBreak/>
              <w:t>Дзестелова Л.</w:t>
            </w:r>
            <w:proofErr w:type="gramStart"/>
            <w:r w:rsidRPr="00473EBA">
              <w:t>В</w:t>
            </w:r>
            <w:proofErr w:type="gramEnd"/>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lastRenderedPageBreak/>
              <w:t>Справка на МС (январь)</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Организация и проведение методической недели</w:t>
            </w:r>
          </w:p>
          <w:p w:rsidR="00473EBA" w:rsidRPr="00473EBA" w:rsidRDefault="00473EBA">
            <w:pPr>
              <w:autoSpaceDE w:val="0"/>
              <w:autoSpaceDN w:val="0"/>
              <w:adjustRightInd w:val="0"/>
              <w:ind w:right="34"/>
            </w:pPr>
            <w:r w:rsidRPr="00473EBA">
              <w:t>(неделя гуманитарного цикла)</w:t>
            </w:r>
          </w:p>
          <w:p w:rsidR="00473EBA" w:rsidRPr="00473EBA" w:rsidRDefault="00473EBA">
            <w:pPr>
              <w:autoSpaceDE w:val="0"/>
              <w:autoSpaceDN w:val="0"/>
              <w:adjustRightInd w:val="0"/>
              <w:ind w:right="34"/>
              <w:rPr>
                <w:lang w:val="en-US"/>
              </w:rPr>
            </w:pPr>
            <w:r w:rsidRPr="00473EBA">
              <w:t>Проведение семинаров – практикумов в рамках предметной недели по работе с одаренными детьми. Итоги Недели.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1-</w:t>
            </w:r>
            <w:r w:rsidRPr="00473EBA">
              <w:rPr>
                <w:lang w:val="en-US"/>
              </w:rPr>
              <w:t xml:space="preserve">2 </w:t>
            </w:r>
            <w:r w:rsidRPr="00473EBA">
              <w:t>неделя</w:t>
            </w:r>
          </w:p>
          <w:p w:rsidR="00473EBA" w:rsidRPr="00473EBA" w:rsidRDefault="00473EBA">
            <w:pPr>
              <w:autoSpaceDE w:val="0"/>
              <w:autoSpaceDN w:val="0"/>
              <w:adjustRightInd w:val="0"/>
              <w:ind w:right="-426"/>
              <w:rPr>
                <w:lang w:val="en-US"/>
              </w:rPr>
            </w:pPr>
            <w:r w:rsidRPr="00473EBA">
              <w:rPr>
                <w:lang w:val="en-US"/>
              </w:rPr>
              <w:t>0</w:t>
            </w:r>
            <w:r w:rsidRPr="00473EBA">
              <w:t>1</w:t>
            </w:r>
            <w:r w:rsidRPr="00473EBA">
              <w:rPr>
                <w:lang w:val="en-US"/>
              </w:rPr>
              <w:t>.</w:t>
            </w:r>
            <w:r w:rsidRPr="00473EBA">
              <w:t>1</w:t>
            </w:r>
            <w:r w:rsidRPr="00473EBA">
              <w:rPr>
                <w:lang w:val="en-US"/>
              </w:rPr>
              <w:t>2.-</w:t>
            </w:r>
            <w:r w:rsidRPr="00473EBA">
              <w:t>10</w:t>
            </w:r>
            <w:r w:rsidRPr="00473EBA">
              <w:rPr>
                <w:lang w:val="en-US"/>
              </w:rPr>
              <w:t>.</w:t>
            </w:r>
            <w:r w:rsidRPr="00473EBA">
              <w:t>1</w:t>
            </w:r>
            <w:r w:rsidRPr="00473EBA">
              <w:rPr>
                <w:lang w:val="en-US"/>
              </w:rPr>
              <w:t xml:space="preserve">2.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Предметн</w:t>
            </w:r>
            <w:proofErr w:type="gramStart"/>
            <w:r w:rsidRPr="00473EBA">
              <w:t>о-</w:t>
            </w:r>
            <w:proofErr w:type="gramEnd"/>
            <w:r w:rsidRPr="00473EBA">
              <w:t xml:space="preserve"> обобщающий Посещение мероприятий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 xml:space="preserve">ЗДУВР, </w:t>
            </w:r>
          </w:p>
          <w:p w:rsidR="00473EBA" w:rsidRPr="00473EBA" w:rsidRDefault="00473EBA">
            <w:pPr>
              <w:autoSpaceDE w:val="0"/>
              <w:autoSpaceDN w:val="0"/>
              <w:adjustRightInd w:val="0"/>
              <w:ind w:right="-426"/>
            </w:pPr>
            <w:r w:rsidRPr="00473EBA">
              <w:t>РШМО</w:t>
            </w:r>
          </w:p>
          <w:p w:rsidR="00473EBA" w:rsidRPr="00473EBA" w:rsidRDefault="00473EBA">
            <w:pPr>
              <w:autoSpaceDE w:val="0"/>
              <w:autoSpaceDN w:val="0"/>
              <w:adjustRightInd w:val="0"/>
              <w:ind w:right="-426"/>
            </w:pPr>
            <w:r w:rsidRPr="00473EBA">
              <w:t>Дзестелова Л.В</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Отчет-презентация,</w:t>
            </w:r>
          </w:p>
          <w:p w:rsidR="00473EBA" w:rsidRPr="00473EBA" w:rsidRDefault="00473EBA">
            <w:pPr>
              <w:autoSpaceDE w:val="0"/>
              <w:autoSpaceDN w:val="0"/>
              <w:adjustRightInd w:val="0"/>
            </w:pPr>
            <w:r w:rsidRPr="00473EBA">
              <w:t>информация на сайт,</w:t>
            </w:r>
          </w:p>
          <w:p w:rsidR="00473EBA" w:rsidRPr="00473EBA" w:rsidRDefault="00473EBA">
            <w:pPr>
              <w:autoSpaceDE w:val="0"/>
              <w:autoSpaceDN w:val="0"/>
              <w:adjustRightInd w:val="0"/>
            </w:pPr>
            <w:r w:rsidRPr="00473EBA">
              <w:t>на совещании</w:t>
            </w:r>
          </w:p>
          <w:p w:rsidR="00473EBA" w:rsidRPr="00473EBA" w:rsidRDefault="00473EBA">
            <w:pPr>
              <w:autoSpaceDE w:val="0"/>
              <w:autoSpaceDN w:val="0"/>
              <w:adjustRightInd w:val="0"/>
            </w:pPr>
            <w:r w:rsidRPr="00473EBA">
              <w:t>при ЗДУВР</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Пополнение информационного стенда по вопросам подготовки к ЕГЭ, ОГЭ.</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Куратор ГИА</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Стенд</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Первичное анкетирование о выборе экзамена в форме ЕГЭ, ОГЭ.</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 xml:space="preserve">Куратор ГИА, </w:t>
            </w:r>
            <w:proofErr w:type="gramStart"/>
            <w:r w:rsidRPr="00473EBA">
              <w:t>классные</w:t>
            </w:r>
            <w:proofErr w:type="gramEnd"/>
            <w:r w:rsidRPr="00473EBA">
              <w:t xml:space="preserve"> руковод.</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Сводная ведомость</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Проведение репетиционного ОГЭ, ЕГЭ по русскому языку</w:t>
            </w:r>
          </w:p>
          <w:p w:rsidR="00473EBA" w:rsidRPr="00473EBA" w:rsidRDefault="00473EBA">
            <w:pPr>
              <w:autoSpaceDE w:val="0"/>
              <w:autoSpaceDN w:val="0"/>
              <w:adjustRightInd w:val="0"/>
              <w:ind w:right="104"/>
              <w:rPr>
                <w:lang w:val="en-US"/>
              </w:rPr>
            </w:pPr>
            <w:r w:rsidRPr="00473EBA">
              <w:t xml:space="preserve">и </w:t>
            </w:r>
            <w:r w:rsidRPr="00473EBA">
              <w:rPr>
                <w:lang w:val="en-US"/>
              </w:rPr>
              <w:t xml:space="preserve">  </w:t>
            </w:r>
            <w:r w:rsidRPr="00473EBA">
              <w:t>математике.</w:t>
            </w:r>
            <w:r w:rsidRPr="00473EBA">
              <w:rPr>
                <w:lang w:val="en-US"/>
              </w:rPr>
              <w: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rPr>
                <w:lang w:val="en-US"/>
              </w:rPr>
            </w:pPr>
            <w:r w:rsidRPr="00473EBA">
              <w:t xml:space="preserve">До 20.12 </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 Куратор ГИА учителя-предметники</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 xml:space="preserve">Справка </w:t>
            </w:r>
            <w:proofErr w:type="gramStart"/>
            <w:r w:rsidRPr="00473EBA">
              <w:t>на</w:t>
            </w:r>
            <w:proofErr w:type="gramEnd"/>
          </w:p>
          <w:p w:rsidR="00473EBA" w:rsidRPr="00473EBA" w:rsidRDefault="00473EBA">
            <w:pPr>
              <w:autoSpaceDE w:val="0"/>
              <w:autoSpaceDN w:val="0"/>
              <w:adjustRightInd w:val="0"/>
            </w:pPr>
            <w:proofErr w:type="gramStart"/>
            <w:r w:rsidRPr="00473EBA">
              <w:t>совещании</w:t>
            </w:r>
            <w:proofErr w:type="gramEnd"/>
            <w:r w:rsidRPr="00473EBA">
              <w:t xml:space="preserve"> при директоре</w:t>
            </w:r>
          </w:p>
          <w:p w:rsidR="00473EBA" w:rsidRPr="00473EBA" w:rsidRDefault="00473EBA">
            <w:pPr>
              <w:autoSpaceDE w:val="0"/>
              <w:autoSpaceDN w:val="0"/>
              <w:adjustRightInd w:val="0"/>
              <w:rPr>
                <w:lang w:val="en-US"/>
              </w:rPr>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Предварительные итоги успеваемости за I полугодие.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До 20.12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 I ст.</w:t>
            </w:r>
          </w:p>
          <w:p w:rsidR="00473EBA" w:rsidRPr="00473EBA" w:rsidRDefault="00473EBA">
            <w:pPr>
              <w:autoSpaceDE w:val="0"/>
              <w:autoSpaceDN w:val="0"/>
              <w:adjustRightInd w:val="0"/>
              <w:ind w:right="101"/>
            </w:pPr>
            <w:r w:rsidRPr="00473EBA">
              <w:t>обучения,</w:t>
            </w:r>
          </w:p>
          <w:p w:rsidR="00473EBA" w:rsidRPr="00473EBA" w:rsidRDefault="00473EBA">
            <w:pPr>
              <w:autoSpaceDE w:val="0"/>
              <w:autoSpaceDN w:val="0"/>
              <w:adjustRightInd w:val="0"/>
              <w:ind w:right="101"/>
            </w:pPr>
            <w:r w:rsidRPr="00473EBA">
              <w:t>ЗДУВР классные</w:t>
            </w:r>
          </w:p>
          <w:p w:rsidR="00473EBA" w:rsidRPr="00473EBA" w:rsidRDefault="00473EBA">
            <w:pPr>
              <w:autoSpaceDE w:val="0"/>
              <w:autoSpaceDN w:val="0"/>
              <w:adjustRightInd w:val="0"/>
              <w:ind w:right="101"/>
              <w:rPr>
                <w:lang w:val="en-US"/>
              </w:rPr>
            </w:pPr>
            <w:r w:rsidRPr="00473EBA">
              <w:t>руководители</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Совещание при директоре</w:t>
            </w:r>
          </w:p>
          <w:p w:rsidR="00473EBA" w:rsidRPr="00473EBA" w:rsidRDefault="00473EBA">
            <w:pPr>
              <w:autoSpaceDE w:val="0"/>
              <w:autoSpaceDN w:val="0"/>
              <w:adjustRightInd w:val="0"/>
            </w:pPr>
            <w:r w:rsidRPr="00473EBA">
              <w:t>Протокол</w:t>
            </w:r>
          </w:p>
          <w:p w:rsidR="00473EBA" w:rsidRPr="00473EBA" w:rsidRDefault="00473EBA">
            <w:pPr>
              <w:autoSpaceDE w:val="0"/>
              <w:autoSpaceDN w:val="0"/>
              <w:adjustRightInd w:val="0"/>
            </w:pPr>
            <w:r w:rsidRPr="00473EBA">
              <w:t>Собеседование с учит</w:t>
            </w:r>
            <w:proofErr w:type="gramStart"/>
            <w:r w:rsidRPr="00473EBA">
              <w:t>.-</w:t>
            </w:r>
            <w:proofErr w:type="gramEnd"/>
            <w:r w:rsidRPr="00473EBA">
              <w:t>пред.</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Анализ работы с детьми и семьями «группы риска»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rPr>
                <w:lang w:val="en-US"/>
              </w:rPr>
            </w:pPr>
            <w:r w:rsidRPr="00473EBA">
              <w:t>До 20.12</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proofErr w:type="gramStart"/>
            <w:r w:rsidRPr="00473EBA">
              <w:t>Персональный</w:t>
            </w:r>
            <w:proofErr w:type="gramEnd"/>
            <w:r w:rsidRPr="00473EBA">
              <w:t>, наблюдение</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Справка на совещании при директоре</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rPr>
                <w:lang w:val="en-US"/>
              </w:rPr>
            </w:pPr>
            <w:r w:rsidRPr="00473EBA">
              <w:t xml:space="preserve">Анализ посещаемости за </w:t>
            </w:r>
            <w:proofErr w:type="gramStart"/>
            <w:r w:rsidRPr="00473EBA">
              <w:t>II</w:t>
            </w:r>
            <w:proofErr w:type="gramEnd"/>
            <w:r w:rsidRPr="00473EBA">
              <w:t>четверть.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20.12</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Админист</w:t>
            </w:r>
          </w:p>
          <w:p w:rsidR="00473EBA" w:rsidRPr="00473EBA" w:rsidRDefault="00473EBA">
            <w:pPr>
              <w:autoSpaceDE w:val="0"/>
              <w:autoSpaceDN w:val="0"/>
              <w:adjustRightInd w:val="0"/>
              <w:ind w:right="101"/>
              <w:rPr>
                <w:lang w:val="en-US"/>
              </w:rPr>
            </w:pPr>
            <w:r w:rsidRPr="00473EBA">
              <w:t>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Справка на совещании при директоре</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Изучение уровня</w:t>
            </w:r>
          </w:p>
          <w:p w:rsidR="00473EBA" w:rsidRPr="00473EBA" w:rsidRDefault="00473EBA">
            <w:pPr>
              <w:autoSpaceDE w:val="0"/>
              <w:autoSpaceDN w:val="0"/>
              <w:adjustRightInd w:val="0"/>
              <w:ind w:right="104"/>
            </w:pPr>
            <w:r w:rsidRPr="00473EBA">
              <w:t>преподавания и уровня готовности к ЕГЭ и ОГЭ по предметам по выбору.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До 20.12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Посещение уроков, проверка документации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Директор,</w:t>
            </w:r>
          </w:p>
          <w:p w:rsidR="00473EBA" w:rsidRPr="00473EBA" w:rsidRDefault="00473EBA">
            <w:pPr>
              <w:autoSpaceDE w:val="0"/>
              <w:autoSpaceDN w:val="0"/>
              <w:adjustRightInd w:val="0"/>
              <w:ind w:right="101"/>
              <w:rPr>
                <w:lang w:val="en-US"/>
              </w:rPr>
            </w:pPr>
            <w:r w:rsidRPr="00473EBA">
              <w:t>Куратор ГИА</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 xml:space="preserve">Справка </w:t>
            </w:r>
            <w:proofErr w:type="gramStart"/>
            <w:r w:rsidRPr="00473EBA">
              <w:t>на</w:t>
            </w:r>
            <w:proofErr w:type="gramEnd"/>
          </w:p>
          <w:p w:rsidR="00473EBA" w:rsidRPr="00473EBA" w:rsidRDefault="00473EBA">
            <w:pPr>
              <w:autoSpaceDE w:val="0"/>
              <w:autoSpaceDN w:val="0"/>
              <w:adjustRightInd w:val="0"/>
              <w:ind w:right="-426"/>
            </w:pPr>
            <w:proofErr w:type="gramStart"/>
            <w:r w:rsidRPr="00473EBA">
              <w:t>совещании</w:t>
            </w:r>
            <w:proofErr w:type="gramEnd"/>
            <w:r w:rsidRPr="00473EBA">
              <w:t xml:space="preserve"> при директоре</w:t>
            </w:r>
          </w:p>
          <w:p w:rsidR="00473EBA" w:rsidRPr="00473EBA" w:rsidRDefault="00473EBA">
            <w:pPr>
              <w:autoSpaceDE w:val="0"/>
              <w:autoSpaceDN w:val="0"/>
              <w:adjustRightInd w:val="0"/>
              <w:ind w:right="-426"/>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rPr>
                <w:lang w:val="en-US"/>
              </w:rPr>
            </w:pPr>
            <w:r w:rsidRPr="00473EBA">
              <w:t>Подготовка к новогодним праздникам.</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3</w:t>
            </w:r>
            <w:r w:rsidRPr="00473EBA">
              <w:t xml:space="preserve"> 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101"/>
              <w:rPr>
                <w:lang w:val="en-US"/>
              </w:rPr>
            </w:pPr>
            <w:r w:rsidRPr="00473EBA">
              <w:rPr>
                <w:lang w:val="en-US"/>
              </w:rPr>
              <w:t xml:space="preserve">  </w:t>
            </w:r>
            <w:r w:rsidRPr="00473EBA">
              <w:t>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Сценарий</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Проведение полугодовых контрольных работ по математике, русскому и осетинскому языкам.</w:t>
            </w:r>
          </w:p>
          <w:p w:rsidR="00473EBA" w:rsidRPr="00473EBA" w:rsidRDefault="00473EBA">
            <w:pPr>
              <w:autoSpaceDE w:val="0"/>
              <w:autoSpaceDN w:val="0"/>
              <w:adjustRightInd w:val="0"/>
              <w:ind w:right="104"/>
            </w:pPr>
            <w:r w:rsidRPr="00473EBA">
              <w:t>Анализ административных контрольных работ за 2четв.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До 20.12.</w:t>
            </w:r>
          </w:p>
          <w:p w:rsidR="00473EBA" w:rsidRPr="00473EBA" w:rsidRDefault="00473EBA">
            <w:pPr>
              <w:autoSpaceDE w:val="0"/>
              <w:autoSpaceDN w:val="0"/>
              <w:adjustRightInd w:val="0"/>
              <w:ind w:right="-426"/>
            </w:pPr>
          </w:p>
          <w:p w:rsidR="00473EBA" w:rsidRPr="00473EBA" w:rsidRDefault="00473EBA">
            <w:pPr>
              <w:autoSpaceDE w:val="0"/>
              <w:autoSpaceDN w:val="0"/>
              <w:adjustRightInd w:val="0"/>
              <w:ind w:right="-426"/>
            </w:pPr>
          </w:p>
          <w:p w:rsidR="00473EBA" w:rsidRPr="00473EBA" w:rsidRDefault="00473EBA">
            <w:pPr>
              <w:autoSpaceDE w:val="0"/>
              <w:autoSpaceDN w:val="0"/>
              <w:adjustRightInd w:val="0"/>
              <w:ind w:right="-426"/>
            </w:pPr>
          </w:p>
          <w:p w:rsidR="00473EBA" w:rsidRPr="00473EBA" w:rsidRDefault="00473EBA">
            <w:pPr>
              <w:autoSpaceDE w:val="0"/>
              <w:autoSpaceDN w:val="0"/>
              <w:adjustRightInd w:val="0"/>
              <w:ind w:right="-426"/>
            </w:pPr>
            <w:r w:rsidRPr="00473EBA">
              <w:t>До 24.12</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Промежуточный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 I ст.</w:t>
            </w:r>
          </w:p>
          <w:p w:rsidR="00473EBA" w:rsidRPr="00473EBA" w:rsidRDefault="00473EBA">
            <w:pPr>
              <w:autoSpaceDE w:val="0"/>
              <w:autoSpaceDN w:val="0"/>
              <w:adjustRightInd w:val="0"/>
              <w:ind w:right="101"/>
            </w:pPr>
            <w:r w:rsidRPr="00473EBA">
              <w:t>обучения,</w:t>
            </w:r>
          </w:p>
          <w:p w:rsidR="00473EBA" w:rsidRPr="00473EBA" w:rsidRDefault="00473EBA">
            <w:pPr>
              <w:autoSpaceDE w:val="0"/>
              <w:autoSpaceDN w:val="0"/>
              <w:adjustRightInd w:val="0"/>
              <w:ind w:right="101"/>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 xml:space="preserve">Справкана </w:t>
            </w:r>
            <w:proofErr w:type="gramStart"/>
            <w:r w:rsidRPr="00473EBA">
              <w:t>совещании</w:t>
            </w:r>
            <w:proofErr w:type="gramEnd"/>
          </w:p>
          <w:p w:rsidR="00473EBA" w:rsidRPr="00473EBA" w:rsidRDefault="00473EBA">
            <w:pPr>
              <w:autoSpaceDE w:val="0"/>
              <w:autoSpaceDN w:val="0"/>
              <w:adjustRightInd w:val="0"/>
              <w:ind w:right="-426"/>
              <w:rPr>
                <w:lang w:val="en-US"/>
              </w:rPr>
            </w:pPr>
            <w:r w:rsidRPr="00473EBA">
              <w:t>при ЗДУВР</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8"/>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Итоги проведения муниципального этапа всероссийской олимпиады школьников, муниципальных  конкурсов.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left="-108" w:right="-426"/>
            </w:pPr>
            <w:r w:rsidRPr="00473EBA">
              <w:t xml:space="preserve"> До 24.12</w:t>
            </w:r>
          </w:p>
          <w:p w:rsidR="00473EBA" w:rsidRPr="00473EBA" w:rsidRDefault="00473EBA">
            <w:pPr>
              <w:autoSpaceDE w:val="0"/>
              <w:autoSpaceDN w:val="0"/>
              <w:adjustRightInd w:val="0"/>
              <w:ind w:left="-108"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Предметно-обобщающий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Справка на совещании</w:t>
            </w:r>
          </w:p>
          <w:p w:rsidR="00473EBA" w:rsidRPr="00473EBA" w:rsidRDefault="00473EBA">
            <w:pPr>
              <w:autoSpaceDE w:val="0"/>
              <w:autoSpaceDN w:val="0"/>
              <w:adjustRightInd w:val="0"/>
              <w:ind w:right="-426"/>
            </w:pPr>
            <w:r w:rsidRPr="00473EBA">
              <w:t>при ЗДУВР</w:t>
            </w:r>
          </w:p>
        </w:tc>
      </w:tr>
    </w:tbl>
    <w:p w:rsidR="00473EBA" w:rsidRDefault="00473EBA" w:rsidP="00473EBA">
      <w:pPr>
        <w:autoSpaceDE w:val="0"/>
        <w:autoSpaceDN w:val="0"/>
        <w:adjustRightInd w:val="0"/>
        <w:ind w:right="-426" w:firstLine="540"/>
        <w:rPr>
          <w:b/>
          <w:bCs/>
        </w:rPr>
      </w:pPr>
    </w:p>
    <w:p w:rsidR="00473EBA" w:rsidRDefault="00473EBA" w:rsidP="00473EBA">
      <w:pPr>
        <w:autoSpaceDE w:val="0"/>
        <w:autoSpaceDN w:val="0"/>
        <w:adjustRightInd w:val="0"/>
        <w:ind w:right="-426" w:firstLine="540"/>
        <w:jc w:val="center"/>
        <w:rPr>
          <w:b/>
          <w:bCs/>
        </w:rPr>
      </w:pPr>
      <w:r>
        <w:rPr>
          <w:b/>
          <w:bCs/>
        </w:rPr>
        <w:lastRenderedPageBreak/>
        <w:t>ЯНВАРЬ корректировать</w:t>
      </w:r>
    </w:p>
    <w:p w:rsidR="00473EBA" w:rsidRDefault="00473EBA" w:rsidP="00473EBA">
      <w:pPr>
        <w:autoSpaceDE w:val="0"/>
        <w:autoSpaceDN w:val="0"/>
        <w:adjustRightInd w:val="0"/>
        <w:ind w:right="-426"/>
      </w:pPr>
    </w:p>
    <w:tbl>
      <w:tblPr>
        <w:tblW w:w="11340" w:type="dxa"/>
        <w:tblInd w:w="-1026" w:type="dxa"/>
        <w:tblLayout w:type="fixed"/>
        <w:tblLook w:val="04A0"/>
      </w:tblPr>
      <w:tblGrid>
        <w:gridCol w:w="849"/>
        <w:gridCol w:w="3261"/>
        <w:gridCol w:w="1559"/>
        <w:gridCol w:w="1982"/>
        <w:gridCol w:w="1843"/>
        <w:gridCol w:w="1846"/>
      </w:tblGrid>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pPr>
            <w:r w:rsidRPr="00473EBA">
              <w:t>№</w:t>
            </w:r>
          </w:p>
          <w:p w:rsidR="00473EBA" w:rsidRPr="00473EBA" w:rsidRDefault="00473EBA">
            <w:pPr>
              <w:autoSpaceDE w:val="0"/>
              <w:autoSpaceDN w:val="0"/>
              <w:adjustRightInd w:val="0"/>
              <w:ind w:right="-426"/>
              <w:jc w:val="center"/>
            </w:pPr>
            <w:proofErr w:type="gramStart"/>
            <w:r w:rsidRPr="00473EBA">
              <w:t>п</w:t>
            </w:r>
            <w:proofErr w:type="gramEnd"/>
            <w:r w:rsidRPr="00473EBA">
              <w:t>/п</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jc w:val="center"/>
            </w:pPr>
            <w:r w:rsidRPr="00473EBA">
              <w:rPr>
                <w:b/>
                <w:bCs/>
              </w:rPr>
              <w:t>Объекты, содержание   контроля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firstLine="108"/>
              <w:jc w:val="center"/>
            </w:pPr>
            <w:r w:rsidRPr="00473EBA">
              <w:rPr>
                <w:b/>
                <w:bCs/>
              </w:rPr>
              <w:t>Сроки исполнения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jc w:val="center"/>
            </w:pPr>
            <w:r w:rsidRPr="00473EBA">
              <w:rPr>
                <w:b/>
                <w:bCs/>
              </w:rPr>
              <w:t>Виды, формы, методы контроля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jc w:val="center"/>
              <w:rPr>
                <w:lang w:val="en-US"/>
              </w:rPr>
            </w:pPr>
            <w:r w:rsidRPr="00473EBA">
              <w:rPr>
                <w:b/>
                <w:bCs/>
              </w:rPr>
              <w:t>Кто осуществляет контроль</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b/>
                <w:bCs/>
              </w:rPr>
            </w:pPr>
            <w:r w:rsidRPr="00473EBA">
              <w:rPr>
                <w:b/>
                <w:bCs/>
              </w:rPr>
              <w:t>Форма</w:t>
            </w:r>
          </w:p>
          <w:p w:rsidR="00473EBA" w:rsidRPr="00473EBA" w:rsidRDefault="00473EBA">
            <w:pPr>
              <w:autoSpaceDE w:val="0"/>
              <w:autoSpaceDN w:val="0"/>
              <w:adjustRightInd w:val="0"/>
              <w:ind w:right="-426"/>
              <w:jc w:val="center"/>
              <w:rPr>
                <w:lang w:val="en-US"/>
              </w:rPr>
            </w:pPr>
            <w:r w:rsidRPr="00473EBA">
              <w:rPr>
                <w:b/>
                <w:bCs/>
              </w:rPr>
              <w:t>завершения</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Работа по формированию базы данных на выпускников 9-х, 11 классов,  формирование списков организаторов на районных тренировочных ЕГЭ.</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До 09.01</w:t>
            </w:r>
          </w:p>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База данных</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Проверить санитарно-гигиеническое состояние учебных кабинетов.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2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Персональный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proofErr w:type="gramStart"/>
            <w:r w:rsidRPr="00473EBA">
              <w:t>Специалист по ОТ и ТБ</w:t>
            </w:r>
            <w:proofErr w:type="gramEnd"/>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both"/>
              <w:rPr>
                <w:lang w:val="en-US"/>
              </w:rPr>
            </w:pPr>
            <w:r w:rsidRPr="00473EBA">
              <w:t>Акт</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Итоги успеваемости и движения учащихся за 1 полугодие.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rPr>
                <w:lang w:val="en-US"/>
              </w:rPr>
            </w:pPr>
            <w:r w:rsidRPr="00473EBA">
              <w:t xml:space="preserve">До 10.01. </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Справка на педсовете</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Качество работы учителей и классных руководителей с электронным журналом.</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rPr>
                <w:lang w:val="en-US"/>
              </w:rPr>
            </w:pPr>
            <w:r w:rsidRPr="00473EBA">
              <w:t xml:space="preserve">До 10.01. </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Тематический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 I ст.</w:t>
            </w:r>
          </w:p>
          <w:p w:rsidR="00473EBA" w:rsidRPr="00473EBA" w:rsidRDefault="00473EBA">
            <w:pPr>
              <w:autoSpaceDE w:val="0"/>
              <w:autoSpaceDN w:val="0"/>
              <w:adjustRightInd w:val="0"/>
              <w:ind w:right="101"/>
            </w:pPr>
            <w:r w:rsidRPr="00473EBA">
              <w:t>обучения,</w:t>
            </w:r>
          </w:p>
          <w:p w:rsidR="00473EBA" w:rsidRPr="00473EBA" w:rsidRDefault="00473EBA">
            <w:pPr>
              <w:autoSpaceDE w:val="0"/>
              <w:autoSpaceDN w:val="0"/>
              <w:adjustRightInd w:val="0"/>
              <w:ind w:right="101"/>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Справка на педсовете</w:t>
            </w:r>
          </w:p>
        </w:tc>
      </w:tr>
      <w:tr w:rsidR="00473EBA" w:rsidRPr="00473EBA" w:rsidTr="00473EBA">
        <w:trPr>
          <w:trHeight w:val="289"/>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rFonts w:eastAsiaTheme="minorHAnsi"/>
              </w:rPr>
            </w:pPr>
            <w:r w:rsidRPr="00473EBA">
              <w:rPr>
                <w:rFonts w:eastAsiaTheme="minorHAnsi"/>
              </w:rPr>
              <w:t>Воспитательная система школы с учетом требований ФГОС и стратегии развития воспитания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rPr>
                <w:lang w:val="en-US"/>
              </w:rPr>
            </w:pPr>
            <w:r w:rsidRPr="00473EBA">
              <w:rPr>
                <w:lang w:val="en-US"/>
              </w:rPr>
              <w:t>1</w:t>
            </w:r>
            <w:r w:rsidRPr="00473EBA">
              <w:t>2</w:t>
            </w:r>
            <w:r w:rsidRPr="00473EBA">
              <w:rPr>
                <w:lang w:val="en-US"/>
              </w:rPr>
              <w:t>.01.</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Админист</w:t>
            </w:r>
          </w:p>
          <w:p w:rsidR="00473EBA" w:rsidRPr="00473EBA" w:rsidRDefault="00473EBA">
            <w:pPr>
              <w:autoSpaceDE w:val="0"/>
              <w:autoSpaceDN w:val="0"/>
              <w:adjustRightInd w:val="0"/>
              <w:ind w:right="101"/>
              <w:rPr>
                <w:lang w:val="en-US"/>
              </w:rPr>
            </w:pPr>
            <w:r w:rsidRPr="00473EBA">
              <w:t>рация</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Педсовета №3.Протокол</w:t>
            </w:r>
          </w:p>
        </w:tc>
      </w:tr>
      <w:tr w:rsidR="00473EBA" w:rsidRPr="00473EBA" w:rsidTr="00473EBA">
        <w:trPr>
          <w:trHeight w:val="282"/>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Совет по профилактике для учащихся, имеющих неудовлетворительные оценки по итогам 1 полугодия.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 </w:t>
            </w:r>
            <w:r w:rsidRPr="00473EBA">
              <w:rPr>
                <w:lang w:val="en-US"/>
              </w:rPr>
              <w:t>1</w:t>
            </w:r>
            <w:r w:rsidRPr="00473EBA">
              <w:t>3</w:t>
            </w:r>
            <w:r w:rsidRPr="00473EBA">
              <w:rPr>
                <w:lang w:val="en-US"/>
              </w:rPr>
              <w:t>.01</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ЗДУВР, 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протокол</w:t>
            </w:r>
          </w:p>
        </w:tc>
      </w:tr>
      <w:tr w:rsidR="00473EBA" w:rsidRPr="00473EBA" w:rsidTr="00473EBA">
        <w:trPr>
          <w:trHeight w:val="506"/>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Провести классные родительские собрания и родительское собрание по вопросам подготовки к ЕГЭ, ГИА. (Проведение тренировочного тестирования).</w:t>
            </w:r>
          </w:p>
          <w:p w:rsidR="00473EBA" w:rsidRPr="00473EBA" w:rsidRDefault="00473EBA">
            <w:pPr>
              <w:autoSpaceDE w:val="0"/>
              <w:autoSpaceDN w:val="0"/>
              <w:adjustRightInd w:val="0"/>
              <w:ind w:right="104"/>
            </w:pPr>
            <w:r w:rsidRPr="00473EBA">
              <w:t>Индивидуальное информирование и  консультирование.</w:t>
            </w:r>
          </w:p>
          <w:p w:rsidR="00473EBA" w:rsidRPr="00473EBA" w:rsidRDefault="00473EBA">
            <w:pPr>
              <w:autoSpaceDE w:val="0"/>
              <w:autoSpaceDN w:val="0"/>
              <w:adjustRightInd w:val="0"/>
              <w:ind w:right="104"/>
            </w:pPr>
            <w:r w:rsidRPr="00473EBA">
              <w:t>Оформление листа ознакомления с нормативными документами.</w:t>
            </w:r>
            <w:r w:rsidRPr="00473EBA">
              <w:rPr>
                <w:lang w:val="en-US"/>
              </w:rPr>
              <w: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 </w:t>
            </w:r>
            <w:r w:rsidRPr="00473EBA">
              <w:rPr>
                <w:lang w:val="en-US"/>
              </w:rPr>
              <w:t>1</w:t>
            </w:r>
            <w:r w:rsidRPr="00473EBA">
              <w:t>4</w:t>
            </w:r>
            <w:r w:rsidRPr="00473EBA">
              <w:rPr>
                <w:lang w:val="en-US"/>
              </w:rPr>
              <w:t>.01</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w:t>
            </w:r>
          </w:p>
          <w:p w:rsidR="00473EBA" w:rsidRPr="00473EBA" w:rsidRDefault="00473EBA">
            <w:pPr>
              <w:autoSpaceDE w:val="0"/>
              <w:autoSpaceDN w:val="0"/>
              <w:adjustRightInd w:val="0"/>
              <w:ind w:right="101"/>
            </w:pPr>
            <w:r w:rsidRPr="00473EBA">
              <w:t>классные   руководители</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5"/>
            </w:pPr>
            <w:r w:rsidRPr="00473EBA">
              <w:t>Протокол беседы</w:t>
            </w:r>
          </w:p>
          <w:p w:rsidR="00473EBA" w:rsidRPr="00473EBA" w:rsidRDefault="00473EBA">
            <w:pPr>
              <w:autoSpaceDE w:val="0"/>
              <w:autoSpaceDN w:val="0"/>
              <w:adjustRightInd w:val="0"/>
              <w:ind w:right="105"/>
            </w:pPr>
          </w:p>
          <w:p w:rsidR="00473EBA" w:rsidRPr="00473EBA" w:rsidRDefault="00473EBA">
            <w:pPr>
              <w:autoSpaceDE w:val="0"/>
              <w:autoSpaceDN w:val="0"/>
              <w:adjustRightInd w:val="0"/>
              <w:ind w:right="105"/>
            </w:pPr>
          </w:p>
          <w:p w:rsidR="00473EBA" w:rsidRPr="00473EBA" w:rsidRDefault="00473EBA">
            <w:pPr>
              <w:autoSpaceDE w:val="0"/>
              <w:autoSpaceDN w:val="0"/>
              <w:adjustRightInd w:val="0"/>
              <w:ind w:right="105"/>
            </w:pPr>
          </w:p>
          <w:p w:rsidR="00473EBA" w:rsidRPr="00473EBA" w:rsidRDefault="00473EBA">
            <w:pPr>
              <w:autoSpaceDE w:val="0"/>
              <w:autoSpaceDN w:val="0"/>
              <w:adjustRightInd w:val="0"/>
              <w:ind w:right="105"/>
            </w:pPr>
          </w:p>
          <w:p w:rsidR="00473EBA" w:rsidRPr="00473EBA" w:rsidRDefault="00473EBA">
            <w:pPr>
              <w:autoSpaceDE w:val="0"/>
              <w:autoSpaceDN w:val="0"/>
              <w:adjustRightInd w:val="0"/>
              <w:ind w:right="105"/>
            </w:pPr>
          </w:p>
          <w:p w:rsidR="00473EBA" w:rsidRPr="00473EBA" w:rsidRDefault="00473EBA">
            <w:pPr>
              <w:autoSpaceDE w:val="0"/>
              <w:autoSpaceDN w:val="0"/>
              <w:adjustRightInd w:val="0"/>
              <w:ind w:right="105"/>
            </w:pPr>
          </w:p>
          <w:p w:rsidR="00473EBA" w:rsidRPr="00473EBA" w:rsidRDefault="00473EBA">
            <w:pPr>
              <w:autoSpaceDE w:val="0"/>
              <w:autoSpaceDN w:val="0"/>
              <w:adjustRightInd w:val="0"/>
              <w:ind w:right="105"/>
            </w:pPr>
            <w:r w:rsidRPr="00473EBA">
              <w:t xml:space="preserve">Лист ознакомления с </w:t>
            </w:r>
            <w:proofErr w:type="gramStart"/>
            <w:r w:rsidRPr="00473EBA">
              <w:t>нормативными</w:t>
            </w:r>
            <w:proofErr w:type="gramEnd"/>
          </w:p>
          <w:p w:rsidR="00473EBA" w:rsidRPr="00473EBA" w:rsidRDefault="00473EBA">
            <w:pPr>
              <w:autoSpaceDE w:val="0"/>
              <w:autoSpaceDN w:val="0"/>
              <w:adjustRightInd w:val="0"/>
              <w:ind w:right="105"/>
            </w:pPr>
            <w:r w:rsidRPr="00473EBA">
              <w:t>документами</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Неделя классных руководителей. Итоги Недели.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rPr>
                <w:lang w:val="en-US"/>
              </w:rPr>
              <w:t xml:space="preserve">3 </w:t>
            </w:r>
            <w:r w:rsidRPr="00473EBA">
              <w:t>неделя</w:t>
            </w:r>
          </w:p>
          <w:p w:rsidR="00473EBA" w:rsidRPr="00473EBA" w:rsidRDefault="00473EBA">
            <w:pPr>
              <w:autoSpaceDE w:val="0"/>
              <w:autoSpaceDN w:val="0"/>
              <w:adjustRightInd w:val="0"/>
              <w:ind w:right="-426"/>
              <w:rPr>
                <w:lang w:val="en-US"/>
              </w:rPr>
            </w:pPr>
            <w:r w:rsidRPr="00473EBA">
              <w:rPr>
                <w:lang w:val="en-US"/>
              </w:rPr>
              <w:t>1</w:t>
            </w:r>
            <w:r w:rsidRPr="00473EBA">
              <w:t>6</w:t>
            </w:r>
            <w:r w:rsidRPr="00473EBA">
              <w:rPr>
                <w:lang w:val="en-US"/>
              </w:rPr>
              <w:t>.01.-23.01.</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Предметн</w:t>
            </w:r>
            <w:proofErr w:type="gramStart"/>
            <w:r w:rsidRPr="00473EBA">
              <w:t>о-</w:t>
            </w:r>
            <w:proofErr w:type="gramEnd"/>
            <w:r w:rsidRPr="00473EBA">
              <w:t xml:space="preserve"> обобщающий Посещение мероприятий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1"/>
            </w:pPr>
            <w:r w:rsidRPr="00473EBA">
              <w:t>ЗДВР,</w:t>
            </w:r>
          </w:p>
          <w:p w:rsidR="00473EBA" w:rsidRPr="00473EBA" w:rsidRDefault="00473EBA">
            <w:pPr>
              <w:autoSpaceDE w:val="0"/>
              <w:autoSpaceDN w:val="0"/>
              <w:adjustRightInd w:val="0"/>
              <w:ind w:right="101"/>
            </w:pPr>
            <w:r w:rsidRPr="00473EBA">
              <w:t>руководитель МО классных руководителей</w:t>
            </w:r>
          </w:p>
          <w:p w:rsidR="00473EBA" w:rsidRPr="00473EBA" w:rsidRDefault="00473EBA">
            <w:pPr>
              <w:autoSpaceDE w:val="0"/>
              <w:autoSpaceDN w:val="0"/>
              <w:adjustRightInd w:val="0"/>
              <w:ind w:right="101"/>
            </w:pP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Отчет-презентация,</w:t>
            </w:r>
          </w:p>
          <w:p w:rsidR="00473EBA" w:rsidRPr="00473EBA" w:rsidRDefault="00473EBA">
            <w:pPr>
              <w:autoSpaceDE w:val="0"/>
              <w:autoSpaceDN w:val="0"/>
              <w:adjustRightInd w:val="0"/>
              <w:ind w:right="-426"/>
            </w:pPr>
            <w:r w:rsidRPr="00473EBA">
              <w:t>информация на сайт</w:t>
            </w:r>
            <w:proofErr w:type="gramStart"/>
            <w:r w:rsidRPr="00473EBA">
              <w:t>,н</w:t>
            </w:r>
            <w:proofErr w:type="gramEnd"/>
            <w:r w:rsidRPr="00473EBA">
              <w:t>а совещании</w:t>
            </w:r>
          </w:p>
          <w:p w:rsidR="00473EBA" w:rsidRPr="00473EBA" w:rsidRDefault="00473EBA">
            <w:pPr>
              <w:autoSpaceDE w:val="0"/>
              <w:autoSpaceDN w:val="0"/>
              <w:adjustRightInd w:val="0"/>
              <w:ind w:right="-426"/>
            </w:pPr>
            <w:r w:rsidRPr="00473EBA">
              <w:t>при ЗДУВР,</w:t>
            </w:r>
          </w:p>
          <w:p w:rsidR="00473EBA" w:rsidRPr="00473EBA" w:rsidRDefault="00473EBA">
            <w:pPr>
              <w:autoSpaceDE w:val="0"/>
              <w:autoSpaceDN w:val="0"/>
              <w:adjustRightInd w:val="0"/>
              <w:ind w:right="-426"/>
            </w:pPr>
            <w:r w:rsidRPr="00473EBA">
              <w:t>информацион</w:t>
            </w:r>
          </w:p>
          <w:p w:rsidR="00473EBA" w:rsidRPr="00473EBA" w:rsidRDefault="00473EBA">
            <w:pPr>
              <w:autoSpaceDE w:val="0"/>
              <w:autoSpaceDN w:val="0"/>
              <w:adjustRightInd w:val="0"/>
              <w:ind w:right="-426"/>
            </w:pPr>
            <w:r w:rsidRPr="00473EBA">
              <w:t>ная папка</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Контроль выполнения</w:t>
            </w:r>
          </w:p>
          <w:p w:rsidR="00473EBA" w:rsidRPr="00473EBA" w:rsidRDefault="00473EBA">
            <w:pPr>
              <w:autoSpaceDE w:val="0"/>
              <w:autoSpaceDN w:val="0"/>
              <w:adjustRightInd w:val="0"/>
              <w:ind w:right="104"/>
            </w:pPr>
            <w:r w:rsidRPr="00473EBA">
              <w:lastRenderedPageBreak/>
              <w:t>программ по учебным предметам за первое полугодие.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rPr>
                <w:lang w:val="en-US"/>
              </w:rPr>
              <w:lastRenderedPageBreak/>
              <w:t xml:space="preserve">3 </w:t>
            </w:r>
            <w:r w:rsidRPr="00473EBA">
              <w:t>неделя</w:t>
            </w:r>
          </w:p>
          <w:p w:rsidR="00473EBA" w:rsidRPr="00473EBA" w:rsidRDefault="00473EBA">
            <w:pPr>
              <w:autoSpaceDE w:val="0"/>
              <w:autoSpaceDN w:val="0"/>
              <w:adjustRightInd w:val="0"/>
              <w:ind w:right="-426"/>
              <w:rPr>
                <w:lang w:val="en-US"/>
              </w:rPr>
            </w:pPr>
            <w:r w:rsidRPr="00473EBA">
              <w:rPr>
                <w:lang w:val="en-US"/>
              </w:rPr>
              <w:lastRenderedPageBreak/>
              <w:t>(19.01)</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lastRenderedPageBreak/>
              <w:t xml:space="preserve">Предметно - </w:t>
            </w:r>
            <w:r w:rsidRPr="00473EBA">
              <w:lastRenderedPageBreak/>
              <w:t xml:space="preserve">обобщающий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lastRenderedPageBreak/>
              <w:t>ЗДУВР I ст.</w:t>
            </w:r>
          </w:p>
          <w:p w:rsidR="00473EBA" w:rsidRPr="00473EBA" w:rsidRDefault="00473EBA">
            <w:pPr>
              <w:autoSpaceDE w:val="0"/>
              <w:autoSpaceDN w:val="0"/>
              <w:adjustRightInd w:val="0"/>
              <w:ind w:right="101"/>
            </w:pPr>
            <w:r w:rsidRPr="00473EBA">
              <w:lastRenderedPageBreak/>
              <w:t>обучения,</w:t>
            </w:r>
          </w:p>
          <w:p w:rsidR="00473EBA" w:rsidRPr="00473EBA" w:rsidRDefault="00473EBA">
            <w:pPr>
              <w:autoSpaceDE w:val="0"/>
              <w:autoSpaceDN w:val="0"/>
              <w:adjustRightInd w:val="0"/>
              <w:ind w:right="101"/>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lastRenderedPageBreak/>
              <w:t xml:space="preserve">справка на </w:t>
            </w:r>
            <w:r w:rsidRPr="00473EBA">
              <w:lastRenderedPageBreak/>
              <w:t>совещании при директоре</w:t>
            </w:r>
          </w:p>
          <w:p w:rsidR="00473EBA" w:rsidRPr="00473EBA" w:rsidRDefault="00473EBA">
            <w:pPr>
              <w:autoSpaceDE w:val="0"/>
              <w:autoSpaceDN w:val="0"/>
              <w:adjustRightInd w:val="0"/>
              <w:ind w:right="-426"/>
              <w:rPr>
                <w:lang w:val="en-US"/>
              </w:rPr>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spacing w:before="52"/>
              <w:ind w:right="104"/>
            </w:pPr>
            <w:r w:rsidRPr="00473EBA">
              <w:t>Выполнение практических и лабораторных работ по предметам естественн</w:t>
            </w:r>
            <w:proofErr w:type="gramStart"/>
            <w:r w:rsidRPr="00473EBA">
              <w:t>о-</w:t>
            </w:r>
            <w:proofErr w:type="gramEnd"/>
            <w:r w:rsidRPr="00473EBA">
              <w:t xml:space="preserve"> научного цикла. Анализ состояния проверки тетрадей</w:t>
            </w:r>
          </w:p>
          <w:p w:rsidR="00473EBA" w:rsidRPr="00473EBA" w:rsidRDefault="00473EBA">
            <w:pPr>
              <w:autoSpaceDE w:val="0"/>
              <w:autoSpaceDN w:val="0"/>
              <w:adjustRightInd w:val="0"/>
              <w:spacing w:before="52"/>
              <w:ind w:right="104"/>
            </w:pPr>
            <w:r w:rsidRPr="00473EBA">
              <w:t xml:space="preserve"> для практических и лабораторных работ </w:t>
            </w:r>
            <w:proofErr w:type="gramStart"/>
            <w:r w:rsidRPr="00473EBA">
              <w:t>по</w:t>
            </w:r>
            <w:proofErr w:type="gramEnd"/>
          </w:p>
          <w:p w:rsidR="00473EBA" w:rsidRPr="00473EBA" w:rsidRDefault="00473EBA">
            <w:pPr>
              <w:autoSpaceDE w:val="0"/>
              <w:autoSpaceDN w:val="0"/>
              <w:adjustRightInd w:val="0"/>
              <w:spacing w:before="52"/>
              <w:ind w:right="104"/>
            </w:pPr>
            <w:r w:rsidRPr="00473EBA">
              <w:t xml:space="preserve"> физике, химии, биологии, информатике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rPr>
                <w:lang w:val="en-US"/>
              </w:rPr>
              <w:t xml:space="preserve">3 </w:t>
            </w:r>
            <w:r w:rsidRPr="00473EBA">
              <w:t>неделя</w:t>
            </w:r>
          </w:p>
          <w:p w:rsidR="00473EBA" w:rsidRPr="00473EBA" w:rsidRDefault="00473EBA">
            <w:pPr>
              <w:autoSpaceDE w:val="0"/>
              <w:autoSpaceDN w:val="0"/>
              <w:adjustRightInd w:val="0"/>
              <w:ind w:right="-426"/>
              <w:rPr>
                <w:lang w:val="en-US"/>
              </w:rPr>
            </w:pPr>
            <w:r w:rsidRPr="00473EBA">
              <w:rPr>
                <w:lang w:val="en-US"/>
              </w:rPr>
              <w:t>(19.01)</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Предметно - обобщающий  Просмотр, собеседование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 руководитель</w:t>
            </w:r>
          </w:p>
          <w:p w:rsidR="00473EBA" w:rsidRPr="00473EBA" w:rsidRDefault="00473EBA">
            <w:pPr>
              <w:autoSpaceDE w:val="0"/>
              <w:autoSpaceDN w:val="0"/>
              <w:adjustRightInd w:val="0"/>
              <w:ind w:right="101"/>
            </w:pPr>
            <w:r w:rsidRPr="00473EBA">
              <w:t>ШМО</w:t>
            </w:r>
          </w:p>
          <w:p w:rsidR="00473EBA" w:rsidRPr="00473EBA" w:rsidRDefault="00473EBA">
            <w:pPr>
              <w:autoSpaceDE w:val="0"/>
              <w:autoSpaceDN w:val="0"/>
              <w:adjustRightInd w:val="0"/>
              <w:ind w:right="101"/>
            </w:pPr>
            <w:r w:rsidRPr="00473EBA">
              <w:t>Амбалова М.К.</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 xml:space="preserve">справкана </w:t>
            </w:r>
            <w:proofErr w:type="gramStart"/>
            <w:r w:rsidRPr="00473EBA">
              <w:t>совещании</w:t>
            </w:r>
            <w:proofErr w:type="gramEnd"/>
            <w:r w:rsidRPr="00473EBA">
              <w:t xml:space="preserve"> при директоре</w:t>
            </w:r>
          </w:p>
          <w:p w:rsidR="00473EBA" w:rsidRPr="00473EBA" w:rsidRDefault="00473EBA">
            <w:pPr>
              <w:autoSpaceDE w:val="0"/>
              <w:autoSpaceDN w:val="0"/>
              <w:adjustRightInd w:val="0"/>
              <w:ind w:right="-426"/>
              <w:rPr>
                <w:lang w:val="en-US"/>
              </w:rPr>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4"/>
            </w:pPr>
            <w:r w:rsidRPr="00473EBA">
              <w:t>Анализ воспитательной работы  за 1 полугодие.</w:t>
            </w:r>
          </w:p>
          <w:p w:rsidR="00473EBA" w:rsidRPr="00473EBA" w:rsidRDefault="00473EBA">
            <w:pPr>
              <w:autoSpaceDE w:val="0"/>
              <w:autoSpaceDN w:val="0"/>
              <w:adjustRightInd w:val="0"/>
              <w:ind w:right="104"/>
            </w:pP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rPr>
                <w:lang w:val="en-US"/>
              </w:rPr>
              <w:t xml:space="preserve">3 </w:t>
            </w:r>
            <w:r w:rsidRPr="00473EBA">
              <w:t>неделя</w:t>
            </w:r>
          </w:p>
          <w:p w:rsidR="00473EBA" w:rsidRPr="00473EBA" w:rsidRDefault="00473EBA">
            <w:pPr>
              <w:autoSpaceDE w:val="0"/>
              <w:autoSpaceDN w:val="0"/>
              <w:adjustRightInd w:val="0"/>
              <w:ind w:right="-426"/>
              <w:rPr>
                <w:lang w:val="en-US"/>
              </w:rPr>
            </w:pPr>
            <w:r w:rsidRPr="00473EBA">
              <w:rPr>
                <w:lang w:val="en-US"/>
              </w:rPr>
              <w:t>(19.01)</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Справка на совещании при директоре</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proofErr w:type="gramStart"/>
            <w:r w:rsidRPr="00473EBA">
              <w:t>Контроль за</w:t>
            </w:r>
            <w:proofErr w:type="gramEnd"/>
            <w:r w:rsidRPr="00473EBA">
              <w:t xml:space="preserve"> формированием вычислительных навыков во 2-4-х классах.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left="-108" w:right="-426"/>
            </w:pPr>
            <w:r w:rsidRPr="00473EBA">
              <w:t xml:space="preserve"> 3 неделя</w:t>
            </w:r>
          </w:p>
          <w:p w:rsidR="00473EBA" w:rsidRPr="00473EBA" w:rsidRDefault="00473EBA">
            <w:pPr>
              <w:autoSpaceDE w:val="0"/>
              <w:autoSpaceDN w:val="0"/>
              <w:adjustRightInd w:val="0"/>
              <w:ind w:right="-426"/>
            </w:pPr>
            <w:r w:rsidRPr="00473EBA">
              <w:t>(до 24.01)</w:t>
            </w:r>
          </w:p>
          <w:p w:rsidR="00473EBA" w:rsidRPr="00473EBA" w:rsidRDefault="00473EBA">
            <w:pPr>
              <w:autoSpaceDE w:val="0"/>
              <w:autoSpaceDN w:val="0"/>
              <w:adjustRightInd w:val="0"/>
              <w:ind w:right="-426"/>
            </w:pPr>
          </w:p>
          <w:p w:rsidR="00473EBA" w:rsidRPr="00473EBA" w:rsidRDefault="00473EBA">
            <w:pPr>
              <w:autoSpaceDE w:val="0"/>
              <w:autoSpaceDN w:val="0"/>
              <w:adjustRightInd w:val="0"/>
              <w:ind w:right="-426"/>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Срезовая работа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1"/>
            </w:pPr>
            <w:r w:rsidRPr="00473EBA">
              <w:t>ЗДУВР I ст.</w:t>
            </w:r>
          </w:p>
          <w:p w:rsidR="00473EBA" w:rsidRPr="00473EBA" w:rsidRDefault="00473EBA">
            <w:pPr>
              <w:autoSpaceDE w:val="0"/>
              <w:autoSpaceDN w:val="0"/>
              <w:adjustRightInd w:val="0"/>
              <w:ind w:right="101"/>
            </w:pPr>
            <w:r w:rsidRPr="00473EBA">
              <w:t>обучения</w:t>
            </w:r>
          </w:p>
          <w:p w:rsidR="00473EBA" w:rsidRPr="00473EBA" w:rsidRDefault="00473EBA">
            <w:pPr>
              <w:autoSpaceDE w:val="0"/>
              <w:autoSpaceDN w:val="0"/>
              <w:adjustRightInd w:val="0"/>
              <w:ind w:right="101"/>
              <w:rPr>
                <w:lang w:val="en-US"/>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Справка на совещании</w:t>
            </w:r>
          </w:p>
          <w:p w:rsidR="00473EBA" w:rsidRPr="00473EBA" w:rsidRDefault="00473EBA">
            <w:pPr>
              <w:autoSpaceDE w:val="0"/>
              <w:autoSpaceDN w:val="0"/>
              <w:adjustRightInd w:val="0"/>
              <w:ind w:right="-426"/>
            </w:pPr>
            <w:r w:rsidRPr="00473EBA">
              <w:t>при ЗДУВР</w:t>
            </w:r>
          </w:p>
          <w:p w:rsidR="00473EBA" w:rsidRPr="00473EBA" w:rsidRDefault="00473EBA">
            <w:pPr>
              <w:autoSpaceDE w:val="0"/>
              <w:autoSpaceDN w:val="0"/>
              <w:adjustRightInd w:val="0"/>
              <w:ind w:right="-426"/>
            </w:pPr>
            <w:r w:rsidRPr="00473EBA">
              <w:t xml:space="preserve"> </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spacing w:before="52"/>
              <w:ind w:right="104"/>
            </w:pPr>
            <w:r w:rsidRPr="00473EBA">
              <w:t>Мониторинг обучающихся по физике в 8 классе, химии  в 9 классе, географии в 10 классах (ШЭ) и его анализ</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pPr>
            <w:r w:rsidRPr="00473EBA">
              <w:t xml:space="preserve"> 3 неделя</w:t>
            </w:r>
          </w:p>
          <w:p w:rsidR="00473EBA" w:rsidRPr="00473EBA" w:rsidRDefault="00473EBA">
            <w:pPr>
              <w:autoSpaceDE w:val="0"/>
              <w:autoSpaceDN w:val="0"/>
              <w:adjustRightInd w:val="0"/>
              <w:ind w:right="-426"/>
            </w:pPr>
            <w:r w:rsidRPr="00473EBA">
              <w:t>(до 25.01)</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Справка на совещании</w:t>
            </w:r>
          </w:p>
          <w:p w:rsidR="00473EBA" w:rsidRPr="00473EBA" w:rsidRDefault="00473EBA">
            <w:pPr>
              <w:autoSpaceDE w:val="0"/>
              <w:autoSpaceDN w:val="0"/>
              <w:adjustRightInd w:val="0"/>
              <w:ind w:right="-426"/>
            </w:pPr>
            <w:r w:rsidRPr="00473EBA">
              <w:t>при ЗДУВР</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4"/>
            </w:pPr>
            <w:r w:rsidRPr="00473EBA">
              <w:t xml:space="preserve">Состояние работы в школе по профориентационной подготовке учащихся. Провести круглый стол с людьми разных профессий. </w:t>
            </w:r>
          </w:p>
          <w:p w:rsidR="00473EBA" w:rsidRPr="00473EBA" w:rsidRDefault="00473EBA">
            <w:pPr>
              <w:autoSpaceDE w:val="0"/>
              <w:autoSpaceDN w:val="0"/>
              <w:adjustRightInd w:val="0"/>
              <w:ind w:right="104"/>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До 25.01</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1"/>
            </w:pPr>
            <w:r w:rsidRPr="00473EBA">
              <w:t>Административный</w:t>
            </w:r>
          </w:p>
          <w:p w:rsidR="00473EBA" w:rsidRPr="00473EBA" w:rsidRDefault="00473EBA">
            <w:pPr>
              <w:autoSpaceDE w:val="0"/>
              <w:autoSpaceDN w:val="0"/>
              <w:adjustRightInd w:val="0"/>
              <w:ind w:right="101"/>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ЗДУВР,</w:t>
            </w:r>
          </w:p>
          <w:p w:rsidR="00473EBA" w:rsidRPr="00473EBA" w:rsidRDefault="00473EBA">
            <w:pPr>
              <w:autoSpaceDE w:val="0"/>
              <w:autoSpaceDN w:val="0"/>
              <w:adjustRightInd w:val="0"/>
              <w:ind w:right="101"/>
            </w:pPr>
            <w:r w:rsidRPr="00473EBA">
              <w:t>ЗДВР,</w:t>
            </w:r>
          </w:p>
          <w:p w:rsidR="00473EBA" w:rsidRPr="00473EBA" w:rsidRDefault="00473EBA">
            <w:pPr>
              <w:autoSpaceDE w:val="0"/>
              <w:autoSpaceDN w:val="0"/>
              <w:adjustRightInd w:val="0"/>
              <w:ind w:right="101"/>
            </w:pPr>
            <w:r w:rsidRPr="00473EBA">
              <w:t>классные руководители, РШМО</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4 заседание МС</w:t>
            </w:r>
          </w:p>
          <w:p w:rsidR="00473EBA" w:rsidRPr="00473EBA" w:rsidRDefault="00473EBA">
            <w:pPr>
              <w:autoSpaceDE w:val="0"/>
              <w:autoSpaceDN w:val="0"/>
              <w:adjustRightInd w:val="0"/>
              <w:ind w:right="-426"/>
            </w:pPr>
            <w:r w:rsidRPr="00473EBA">
              <w:t>28.01.</w:t>
            </w:r>
          </w:p>
          <w:p w:rsidR="00473EBA" w:rsidRPr="00473EBA" w:rsidRDefault="00473EBA">
            <w:pPr>
              <w:autoSpaceDE w:val="0"/>
              <w:autoSpaceDN w:val="0"/>
              <w:adjustRightInd w:val="0"/>
              <w:ind w:right="-426"/>
            </w:pPr>
            <w:r w:rsidRPr="00473EBA">
              <w:t>Протокол</w:t>
            </w:r>
          </w:p>
          <w:p w:rsidR="00473EBA" w:rsidRPr="00473EBA" w:rsidRDefault="00473EBA">
            <w:pPr>
              <w:autoSpaceDE w:val="0"/>
              <w:autoSpaceDN w:val="0"/>
              <w:adjustRightInd w:val="0"/>
              <w:ind w:right="-426"/>
            </w:pPr>
            <w:r w:rsidRPr="00473EBA">
              <w:t>справка</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04"/>
            </w:pPr>
            <w:r w:rsidRPr="00473EBA">
              <w:t>Посещение уроков математики и русского языка в 4 классах.</w:t>
            </w:r>
          </w:p>
          <w:p w:rsidR="00473EBA" w:rsidRPr="00473EBA" w:rsidRDefault="00473EBA">
            <w:pPr>
              <w:autoSpaceDE w:val="0"/>
              <w:autoSpaceDN w:val="0"/>
              <w:adjustRightInd w:val="0"/>
              <w:ind w:right="104"/>
            </w:pP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В течение месяца</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pPr>
            <w:r w:rsidRPr="00473EBA">
              <w:t>Будущие учителя</w:t>
            </w:r>
          </w:p>
          <w:p w:rsidR="00473EBA" w:rsidRPr="00473EBA" w:rsidRDefault="00473EBA">
            <w:pPr>
              <w:autoSpaceDE w:val="0"/>
              <w:autoSpaceDN w:val="0"/>
              <w:adjustRightInd w:val="0"/>
              <w:ind w:right="101"/>
            </w:pPr>
            <w:r w:rsidRPr="00473EBA">
              <w:t>5-х классов</w:t>
            </w:r>
          </w:p>
          <w:p w:rsidR="00473EBA" w:rsidRPr="00473EBA" w:rsidRDefault="00473EBA">
            <w:pPr>
              <w:autoSpaceDE w:val="0"/>
              <w:autoSpaceDN w:val="0"/>
              <w:adjustRightInd w:val="0"/>
              <w:ind w:right="101"/>
            </w:pPr>
            <w:r w:rsidRPr="00473EBA">
              <w:t>(математика, русский язык)</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График посещений</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4"/>
            </w:pPr>
            <w:r w:rsidRPr="00473EBA">
              <w:t>Сбор уточненных данных о выборе экзаменов выпускников в форме ЕГЭ.</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В течение месяца</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База данных</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79"/>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Школа молодого учителя: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В течение месяца</w:t>
            </w:r>
          </w:p>
          <w:p w:rsidR="00473EBA" w:rsidRPr="00473EBA" w:rsidRDefault="00473EBA">
            <w:pPr>
              <w:autoSpaceDE w:val="0"/>
              <w:autoSpaceDN w:val="0"/>
              <w:adjustRightInd w:val="0"/>
              <w:ind w:right="-426"/>
              <w:rPr>
                <w:lang w:val="en-US"/>
              </w:rPr>
            </w:pPr>
            <w:r w:rsidRPr="00473EBA">
              <w:rPr>
                <w:lang w:val="en-US"/>
              </w:rPr>
              <w:t>(</w:t>
            </w:r>
            <w:r w:rsidRPr="00473EBA">
              <w:t>до 30.01)</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01" w:firstLine="5"/>
            </w:pPr>
            <w:r w:rsidRPr="00473EBA">
              <w:t>Директор</w:t>
            </w:r>
          </w:p>
          <w:p w:rsidR="00473EBA" w:rsidRPr="00473EBA" w:rsidRDefault="00473EBA">
            <w:pPr>
              <w:autoSpaceDE w:val="0"/>
              <w:autoSpaceDN w:val="0"/>
              <w:adjustRightInd w:val="0"/>
              <w:ind w:right="101" w:firstLine="5"/>
            </w:pPr>
            <w:r w:rsidRPr="00473EBA">
              <w:t>ЗДУВР,</w:t>
            </w:r>
          </w:p>
          <w:p w:rsidR="00473EBA" w:rsidRPr="00473EBA" w:rsidRDefault="00473EBA">
            <w:pPr>
              <w:autoSpaceDE w:val="0"/>
              <w:autoSpaceDN w:val="0"/>
              <w:adjustRightInd w:val="0"/>
              <w:ind w:right="101" w:firstLine="5"/>
              <w:rPr>
                <w:lang w:val="en-US"/>
              </w:rPr>
            </w:pPr>
            <w:r w:rsidRPr="00473EBA">
              <w:t>наставник</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Справка</w:t>
            </w:r>
          </w:p>
        </w:tc>
      </w:tr>
    </w:tbl>
    <w:p w:rsidR="00473EBA" w:rsidRDefault="00473EBA" w:rsidP="00473EBA">
      <w:pPr>
        <w:autoSpaceDE w:val="0"/>
        <w:autoSpaceDN w:val="0"/>
        <w:adjustRightInd w:val="0"/>
        <w:ind w:right="-426"/>
        <w:jc w:val="center"/>
        <w:rPr>
          <w:b/>
          <w:bCs/>
        </w:rPr>
      </w:pPr>
    </w:p>
    <w:p w:rsidR="00473EBA" w:rsidRDefault="00473EBA" w:rsidP="00473EBA">
      <w:pPr>
        <w:autoSpaceDE w:val="0"/>
        <w:autoSpaceDN w:val="0"/>
        <w:adjustRightInd w:val="0"/>
        <w:ind w:right="-426"/>
        <w:jc w:val="center"/>
        <w:rPr>
          <w:b/>
          <w:bCs/>
        </w:rPr>
      </w:pPr>
      <w:r>
        <w:rPr>
          <w:b/>
          <w:bCs/>
        </w:rPr>
        <w:t>ФЕВРАЛЬ</w:t>
      </w:r>
    </w:p>
    <w:p w:rsidR="00473EBA" w:rsidRDefault="00473EBA" w:rsidP="00473EBA">
      <w:pPr>
        <w:autoSpaceDE w:val="0"/>
        <w:autoSpaceDN w:val="0"/>
        <w:adjustRightInd w:val="0"/>
        <w:ind w:right="-426"/>
        <w:rPr>
          <w:lang w:val="en-US"/>
        </w:rPr>
      </w:pPr>
    </w:p>
    <w:tbl>
      <w:tblPr>
        <w:tblW w:w="11340" w:type="dxa"/>
        <w:tblInd w:w="-1026" w:type="dxa"/>
        <w:tblLayout w:type="fixed"/>
        <w:tblLook w:val="04A0"/>
      </w:tblPr>
      <w:tblGrid>
        <w:gridCol w:w="849"/>
        <w:gridCol w:w="3261"/>
        <w:gridCol w:w="1559"/>
        <w:gridCol w:w="1982"/>
        <w:gridCol w:w="1843"/>
        <w:gridCol w:w="1846"/>
      </w:tblGrid>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w:t>
            </w:r>
          </w:p>
          <w:p w:rsidR="00473EBA" w:rsidRPr="00473EBA" w:rsidRDefault="00473EBA">
            <w:pPr>
              <w:autoSpaceDE w:val="0"/>
              <w:autoSpaceDN w:val="0"/>
              <w:adjustRightInd w:val="0"/>
              <w:ind w:right="-426"/>
              <w:rPr>
                <w:lang w:val="en-US"/>
              </w:rPr>
            </w:pPr>
            <w:proofErr w:type="gramStart"/>
            <w:r w:rsidRPr="00473EBA">
              <w:t>п</w:t>
            </w:r>
            <w:proofErr w:type="gramEnd"/>
            <w:r w:rsidRPr="00473EBA">
              <w:t>/п</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b/>
                <w:bCs/>
              </w:rPr>
              <w:t>Объекты, содержание   контроля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firstLine="108"/>
              <w:rPr>
                <w:lang w:val="en-US"/>
              </w:rPr>
            </w:pPr>
            <w:r w:rsidRPr="00473EBA">
              <w:rPr>
                <w:b/>
                <w:bCs/>
              </w:rPr>
              <w:t>Сроки исполнения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rPr>
                <w:b/>
                <w:bCs/>
              </w:rPr>
              <w:t>Виды, формы, методы контроля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rPr>
                <w:b/>
                <w:bCs/>
              </w:rPr>
              <w:t>Кто осуществляет контроль</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b/>
                <w:bCs/>
              </w:rPr>
            </w:pPr>
            <w:r w:rsidRPr="00473EBA">
              <w:rPr>
                <w:b/>
                <w:bCs/>
              </w:rPr>
              <w:t>Форма</w:t>
            </w:r>
          </w:p>
          <w:p w:rsidR="00473EBA" w:rsidRPr="00473EBA" w:rsidRDefault="00473EBA">
            <w:pPr>
              <w:autoSpaceDE w:val="0"/>
              <w:autoSpaceDN w:val="0"/>
              <w:adjustRightInd w:val="0"/>
              <w:ind w:right="-426"/>
              <w:rPr>
                <w:lang w:val="en-US"/>
              </w:rPr>
            </w:pPr>
            <w:r w:rsidRPr="00473EBA">
              <w:rPr>
                <w:b/>
                <w:bCs/>
              </w:rPr>
              <w:t>завершения</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0"/>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 xml:space="preserve">Оформление документов учащихся 9, 11 классов, которые будут сдавать ГИА в форме ГВЭ. Беседы с </w:t>
            </w:r>
            <w:r w:rsidRPr="00473EBA">
              <w:lastRenderedPageBreak/>
              <w:t>родителями учащихся.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lastRenderedPageBreak/>
              <w:t xml:space="preserve">1 </w:t>
            </w:r>
            <w:r w:rsidRPr="00473EBA">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Заявления</w:t>
            </w:r>
          </w:p>
          <w:p w:rsidR="00473EBA" w:rsidRPr="00473EBA" w:rsidRDefault="00473EBA">
            <w:pPr>
              <w:autoSpaceDE w:val="0"/>
              <w:autoSpaceDN w:val="0"/>
              <w:adjustRightInd w:val="0"/>
              <w:rPr>
                <w:lang w:val="en-US"/>
              </w:rPr>
            </w:pPr>
          </w:p>
          <w:p w:rsidR="00473EBA" w:rsidRPr="00473EBA" w:rsidRDefault="00473EBA">
            <w:pPr>
              <w:autoSpaceDE w:val="0"/>
              <w:autoSpaceDN w:val="0"/>
              <w:adjustRightInd w:val="0"/>
              <w:rPr>
                <w:lang w:val="en-US"/>
              </w:rPr>
            </w:pP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0"/>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 xml:space="preserve">Провести день </w:t>
            </w:r>
            <w:proofErr w:type="gramStart"/>
            <w:r w:rsidRPr="00473EBA">
              <w:t>российской</w:t>
            </w:r>
            <w:proofErr w:type="gramEnd"/>
          </w:p>
          <w:p w:rsidR="00473EBA" w:rsidRPr="00473EBA" w:rsidRDefault="00473EBA">
            <w:pPr>
              <w:autoSpaceDE w:val="0"/>
              <w:autoSpaceDN w:val="0"/>
              <w:adjustRightInd w:val="0"/>
              <w:ind w:right="34"/>
              <w:rPr>
                <w:lang w:val="en-US"/>
              </w:rPr>
            </w:pPr>
            <w:r w:rsidRPr="00473EBA">
              <w:t>науки.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rPr>
                <w:lang w:val="en-US"/>
              </w:rPr>
              <w:t xml:space="preserve">8 </w:t>
            </w:r>
            <w:r w:rsidRPr="00473EBA">
              <w:t>февраля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Школьный сайт</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0"/>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Система взаимопосещения уроков учителями в рамках работы ШМО.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rPr>
                <w:lang w:val="en-US"/>
              </w:rPr>
            </w:pPr>
            <w:r w:rsidRPr="00473EBA">
              <w:rPr>
                <w:lang w:val="en-US"/>
              </w:rPr>
              <w:t xml:space="preserve">1-2 </w:t>
            </w:r>
            <w:r w:rsidRPr="00473EBA">
              <w:t xml:space="preserve">неделя </w:t>
            </w:r>
          </w:p>
          <w:p w:rsidR="00473EBA" w:rsidRPr="00473EBA"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Справка на совещании при директоре</w:t>
            </w:r>
          </w:p>
          <w:p w:rsidR="00473EBA" w:rsidRPr="00473EBA" w:rsidRDefault="00473EBA">
            <w:pPr>
              <w:autoSpaceDE w:val="0"/>
              <w:autoSpaceDN w:val="0"/>
              <w:adjustRightInd w:val="0"/>
            </w:pPr>
            <w:r w:rsidRPr="00473EBA">
              <w:t>18.02.2017г.</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0"/>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6"/>
            </w:pPr>
            <w:r w:rsidRPr="00473EBA">
              <w:t xml:space="preserve">Проведение </w:t>
            </w:r>
            <w:proofErr w:type="gramStart"/>
            <w:r w:rsidRPr="00473EBA">
              <w:t>пробного</w:t>
            </w:r>
            <w:proofErr w:type="gramEnd"/>
            <w:r w:rsidRPr="00473EBA">
              <w:t xml:space="preserve"> ОГЭ,</w:t>
            </w:r>
          </w:p>
          <w:p w:rsidR="00473EBA" w:rsidRPr="00473EBA" w:rsidRDefault="00473EBA">
            <w:pPr>
              <w:autoSpaceDE w:val="0"/>
              <w:autoSpaceDN w:val="0"/>
              <w:adjustRightInd w:val="0"/>
              <w:ind w:right="176"/>
            </w:pPr>
            <w:r w:rsidRPr="00473EBA">
              <w:t xml:space="preserve">ЕГЭ по русскому языку и </w:t>
            </w:r>
            <w:r w:rsidRPr="00473EBA">
              <w:rPr>
                <w:lang w:val="en-US"/>
              </w:rPr>
              <w:t> </w:t>
            </w:r>
            <w:r w:rsidRPr="00473EBA">
              <w:t xml:space="preserve"> математике.</w:t>
            </w:r>
            <w:r w:rsidRPr="00473EBA">
              <w:rPr>
                <w:lang w:val="en-US"/>
              </w:rPr>
              <w: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До 18.02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ЗДУВР,</w:t>
            </w:r>
          </w:p>
          <w:p w:rsidR="00473EBA" w:rsidRPr="00473EBA" w:rsidRDefault="00473EBA">
            <w:pPr>
              <w:autoSpaceDE w:val="0"/>
              <w:autoSpaceDN w:val="0"/>
              <w:adjustRightInd w:val="0"/>
              <w:ind w:right="-426"/>
              <w:rPr>
                <w:lang w:val="en-US"/>
              </w:rPr>
            </w:pPr>
            <w:r w:rsidRPr="00473EBA">
              <w:rPr>
                <w:lang w:val="en-US"/>
              </w:rPr>
              <w:t xml:space="preserve"> </w:t>
            </w:r>
            <w:r w:rsidRPr="00473EBA">
              <w:t>учителя-предметники</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 xml:space="preserve">Справкана </w:t>
            </w:r>
            <w:proofErr w:type="gramStart"/>
            <w:r w:rsidRPr="00473EBA">
              <w:t>совещании</w:t>
            </w:r>
            <w:proofErr w:type="gramEnd"/>
          </w:p>
          <w:p w:rsidR="00473EBA" w:rsidRPr="00473EBA" w:rsidRDefault="00473EBA">
            <w:pPr>
              <w:autoSpaceDE w:val="0"/>
              <w:autoSpaceDN w:val="0"/>
              <w:adjustRightInd w:val="0"/>
              <w:ind w:right="-426"/>
            </w:pPr>
            <w:r w:rsidRPr="00473EBA">
              <w:t>при ЗДУВР</w:t>
            </w:r>
          </w:p>
          <w:p w:rsidR="00473EBA" w:rsidRPr="00473EBA" w:rsidRDefault="00473EBA">
            <w:pPr>
              <w:autoSpaceDE w:val="0"/>
              <w:autoSpaceDN w:val="0"/>
              <w:adjustRightInd w:val="0"/>
              <w:ind w:right="-426"/>
            </w:pPr>
            <w:r w:rsidRPr="00473EBA">
              <w:rPr>
                <w:lang w:val="en-US"/>
              </w:rPr>
              <w:t>2</w:t>
            </w:r>
            <w:r w:rsidRPr="00473EBA">
              <w:t>3</w:t>
            </w:r>
            <w:r w:rsidRPr="00473EBA">
              <w:rPr>
                <w:lang w:val="en-US"/>
              </w:rPr>
              <w:t>.02</w:t>
            </w:r>
            <w:r w:rsidRPr="00473EBA">
              <w:t>.</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0"/>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6"/>
            </w:pPr>
            <w:r w:rsidRPr="00473EBA">
              <w:t>Система работы учителя-предметника по предупреждению неуспеваемости, ликвидации пробелов в знаниях учащихся. Контроль системы опроса на уроках и наполняемость отметок  у слабоуспевающих учащихся.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До 20.01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Административный</w:t>
            </w:r>
          </w:p>
          <w:p w:rsidR="00473EBA" w:rsidRPr="00473EBA" w:rsidRDefault="00473EBA">
            <w:pPr>
              <w:autoSpaceDE w:val="0"/>
              <w:autoSpaceDN w:val="0"/>
              <w:adjustRightInd w:val="0"/>
              <w:ind w:right="33"/>
            </w:pPr>
            <w:r w:rsidRPr="00473EBA">
              <w:t>Посещение уроков, собеседования с учащимися, классными рук.</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Справка на совещании</w:t>
            </w:r>
          </w:p>
          <w:p w:rsidR="00473EBA" w:rsidRPr="00473EBA" w:rsidRDefault="00473EBA">
            <w:pPr>
              <w:autoSpaceDE w:val="0"/>
              <w:autoSpaceDN w:val="0"/>
              <w:adjustRightInd w:val="0"/>
              <w:ind w:right="-426"/>
            </w:pPr>
            <w:r w:rsidRPr="00473EBA">
              <w:t>при ЗДУВР</w:t>
            </w:r>
          </w:p>
          <w:p w:rsidR="00473EBA" w:rsidRPr="00473EBA" w:rsidRDefault="00473EBA">
            <w:pPr>
              <w:autoSpaceDE w:val="0"/>
              <w:autoSpaceDN w:val="0"/>
              <w:adjustRightInd w:val="0"/>
              <w:ind w:right="-426"/>
            </w:pPr>
            <w:r w:rsidRPr="00473EBA">
              <w:t>24.02</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0"/>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shd w:val="clear" w:color="auto" w:fill="FFFFFF"/>
            </w:pPr>
            <w:r w:rsidRPr="00473EBA">
              <w:t xml:space="preserve">О проведении тематического </w:t>
            </w:r>
            <w:proofErr w:type="gramStart"/>
            <w:r w:rsidRPr="00473EBA">
              <w:t>контроля за</w:t>
            </w:r>
            <w:proofErr w:type="gramEnd"/>
            <w:r w:rsidRPr="00473EBA">
              <w:t xml:space="preserve"> преподаванием уроков ОМРК.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 xml:space="preserve">До 25.02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w:t>
            </w:r>
          </w:p>
          <w:p w:rsidR="00473EBA" w:rsidRPr="00473EBA" w:rsidRDefault="00473EBA">
            <w:pPr>
              <w:autoSpaceDE w:val="0"/>
              <w:autoSpaceDN w:val="0"/>
              <w:adjustRightInd w:val="0"/>
              <w:ind w:right="34"/>
            </w:pPr>
            <w:r w:rsidRPr="00473EBA">
              <w:t>при ЗДУВР</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0"/>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6"/>
            </w:pPr>
            <w:r w:rsidRPr="00473EBA">
              <w:t>Оформление и регистрация заявлений в книге регистраций заявлений на ЕГЭ</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27.02</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ЗДУВР,</w:t>
            </w:r>
          </w:p>
          <w:p w:rsidR="00473EBA" w:rsidRPr="00473EBA" w:rsidRDefault="00473EBA">
            <w:pPr>
              <w:autoSpaceDE w:val="0"/>
              <w:autoSpaceDN w:val="0"/>
              <w:adjustRightInd w:val="0"/>
              <w:ind w:right="-426"/>
              <w:rPr>
                <w:lang w:val="en-US"/>
              </w:rPr>
            </w:pPr>
            <w:r w:rsidRPr="00473EBA">
              <w:t>классные руководители</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Заявления,</w:t>
            </w:r>
          </w:p>
          <w:p w:rsidR="00473EBA" w:rsidRPr="00473EBA" w:rsidRDefault="00473EBA">
            <w:pPr>
              <w:autoSpaceDE w:val="0"/>
              <w:autoSpaceDN w:val="0"/>
              <w:adjustRightInd w:val="0"/>
              <w:ind w:right="-426"/>
              <w:rPr>
                <w:lang w:val="en-US"/>
              </w:rPr>
            </w:pPr>
            <w:r w:rsidRPr="00473EBA">
              <w:t>журнал регистрации</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0"/>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6"/>
            </w:pPr>
            <w:r w:rsidRPr="00473EBA">
              <w:t>Школа молодого учителя: Круглый стол</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В течение месяца</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Наставники, 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Справка</w:t>
            </w:r>
          </w:p>
        </w:tc>
      </w:tr>
    </w:tbl>
    <w:p w:rsidR="00473EBA" w:rsidRDefault="00473EBA" w:rsidP="00473EBA">
      <w:pPr>
        <w:autoSpaceDE w:val="0"/>
        <w:autoSpaceDN w:val="0"/>
        <w:adjustRightInd w:val="0"/>
        <w:ind w:right="-426"/>
      </w:pPr>
    </w:p>
    <w:p w:rsidR="00473EBA" w:rsidRDefault="00473EBA" w:rsidP="00473EBA">
      <w:pPr>
        <w:autoSpaceDE w:val="0"/>
        <w:autoSpaceDN w:val="0"/>
        <w:adjustRightInd w:val="0"/>
        <w:ind w:right="-426"/>
        <w:jc w:val="center"/>
        <w:rPr>
          <w:b/>
          <w:bCs/>
        </w:rPr>
      </w:pPr>
      <w:r>
        <w:rPr>
          <w:b/>
          <w:bCs/>
        </w:rPr>
        <w:t>МАРТ</w:t>
      </w:r>
    </w:p>
    <w:tbl>
      <w:tblPr>
        <w:tblpPr w:leftFromText="180" w:rightFromText="180" w:bottomFromText="200" w:vertAnchor="text" w:horzAnchor="margin" w:tblpXSpec="center" w:tblpY="380"/>
        <w:tblW w:w="11340" w:type="dxa"/>
        <w:tblLayout w:type="fixed"/>
        <w:tblLook w:val="04A0"/>
      </w:tblPr>
      <w:tblGrid>
        <w:gridCol w:w="849"/>
        <w:gridCol w:w="3261"/>
        <w:gridCol w:w="1559"/>
        <w:gridCol w:w="1982"/>
        <w:gridCol w:w="1843"/>
        <w:gridCol w:w="1846"/>
      </w:tblGrid>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250"/>
              <w:jc w:val="center"/>
              <w:rPr>
                <w:lang w:val="en-US"/>
              </w:rPr>
            </w:pPr>
            <w:r w:rsidRPr="00473EBA">
              <w:rPr>
                <w:lang w:val="en-US"/>
              </w:rPr>
              <w:t>№</w:t>
            </w:r>
          </w:p>
          <w:p w:rsidR="00473EBA" w:rsidRPr="00473EBA" w:rsidRDefault="00473EBA">
            <w:pPr>
              <w:autoSpaceDE w:val="0"/>
              <w:autoSpaceDN w:val="0"/>
              <w:adjustRightInd w:val="0"/>
              <w:ind w:right="-250"/>
              <w:jc w:val="center"/>
              <w:rPr>
                <w:lang w:val="en-US"/>
              </w:rPr>
            </w:pPr>
            <w:proofErr w:type="gramStart"/>
            <w:r w:rsidRPr="00473EBA">
              <w:t>п</w:t>
            </w:r>
            <w:proofErr w:type="gramEnd"/>
            <w:r w:rsidRPr="00473EBA">
              <w:t>/п</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lang w:val="en-US"/>
              </w:rPr>
            </w:pPr>
            <w:r w:rsidRPr="00473EBA">
              <w:rPr>
                <w:b/>
                <w:bCs/>
              </w:rPr>
              <w:t>Объекты, содержание   контроля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firstLine="108"/>
              <w:jc w:val="center"/>
              <w:rPr>
                <w:lang w:val="en-US"/>
              </w:rPr>
            </w:pPr>
            <w:r w:rsidRPr="00473EBA">
              <w:rPr>
                <w:b/>
                <w:bCs/>
              </w:rPr>
              <w:t>Сроки исполнения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766"/>
              </w:tabs>
              <w:autoSpaceDE w:val="0"/>
              <w:autoSpaceDN w:val="0"/>
              <w:adjustRightInd w:val="0"/>
              <w:ind w:right="101"/>
              <w:jc w:val="center"/>
              <w:rPr>
                <w:b/>
                <w:bCs/>
              </w:rPr>
            </w:pPr>
            <w:r w:rsidRPr="00473EBA">
              <w:rPr>
                <w:b/>
                <w:bCs/>
              </w:rPr>
              <w:t>Виды, формы,</w:t>
            </w:r>
          </w:p>
          <w:p w:rsidR="00473EBA" w:rsidRPr="00473EBA" w:rsidRDefault="00473EBA">
            <w:pPr>
              <w:tabs>
                <w:tab w:val="left" w:pos="1766"/>
              </w:tabs>
              <w:autoSpaceDE w:val="0"/>
              <w:autoSpaceDN w:val="0"/>
              <w:adjustRightInd w:val="0"/>
              <w:ind w:right="101"/>
              <w:jc w:val="center"/>
              <w:rPr>
                <w:lang w:val="en-US"/>
              </w:rPr>
            </w:pPr>
            <w:r w:rsidRPr="00473EBA">
              <w:rPr>
                <w:b/>
                <w:bCs/>
              </w:rPr>
              <w:t>методы контроля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jc w:val="center"/>
              <w:rPr>
                <w:lang w:val="en-US"/>
              </w:rPr>
            </w:pPr>
            <w:r w:rsidRPr="00473EBA">
              <w:rPr>
                <w:b/>
                <w:bCs/>
              </w:rPr>
              <w:t>Кто осуществляет контроль</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jc w:val="center"/>
              <w:rPr>
                <w:b/>
                <w:bCs/>
              </w:rPr>
            </w:pPr>
            <w:r w:rsidRPr="00473EBA">
              <w:rPr>
                <w:b/>
                <w:bCs/>
              </w:rPr>
              <w:t>Форма</w:t>
            </w:r>
          </w:p>
          <w:p w:rsidR="00473EBA" w:rsidRPr="00473EBA" w:rsidRDefault="00473EBA">
            <w:pPr>
              <w:autoSpaceDE w:val="0"/>
              <w:autoSpaceDN w:val="0"/>
              <w:adjustRightInd w:val="0"/>
              <w:ind w:right="-426"/>
              <w:jc w:val="center"/>
              <w:rPr>
                <w:lang w:val="en-US"/>
              </w:rPr>
            </w:pPr>
            <w:r w:rsidRPr="00473EBA">
              <w:rPr>
                <w:b/>
                <w:bCs/>
              </w:rPr>
              <w:t>завершения</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pStyle w:val="a5"/>
              <w:numPr>
                <w:ilvl w:val="0"/>
                <w:numId w:val="81"/>
              </w:numPr>
              <w:autoSpaceDE w:val="0"/>
              <w:autoSpaceDN w:val="0"/>
              <w:adjustRightInd w:val="0"/>
              <w:spacing w:before="0" w:beforeAutospacing="0" w:after="0" w:afterAutospacing="0"/>
              <w:ind w:right="-250"/>
              <w:contextualSpacing/>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4"/>
            </w:pPr>
            <w:r w:rsidRPr="00473EBA">
              <w:t>Провести предметную неделю в начальной школе.</w:t>
            </w:r>
          </w:p>
          <w:p w:rsidR="00473EBA" w:rsidRPr="00473EBA" w:rsidRDefault="00473EBA">
            <w:pPr>
              <w:autoSpaceDE w:val="0"/>
              <w:autoSpaceDN w:val="0"/>
              <w:adjustRightInd w:val="0"/>
              <w:ind w:right="34"/>
            </w:pPr>
            <w:r w:rsidRPr="00473EBA">
              <w:t>Итоги Недели.</w:t>
            </w:r>
          </w:p>
          <w:p w:rsidR="00473EBA" w:rsidRPr="00473EBA" w:rsidRDefault="00473EBA">
            <w:pPr>
              <w:autoSpaceDE w:val="0"/>
              <w:autoSpaceDN w:val="0"/>
              <w:adjustRightInd w:val="0"/>
              <w:ind w:right="34"/>
              <w:rPr>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rPr>
                <w:lang w:val="en-US"/>
              </w:rPr>
              <w:t xml:space="preserve"> 2 </w:t>
            </w:r>
            <w:r w:rsidRPr="00473EBA">
              <w:t>неделя</w:t>
            </w:r>
          </w:p>
          <w:p w:rsidR="00473EBA" w:rsidRPr="00473EBA" w:rsidRDefault="00473EBA">
            <w:pPr>
              <w:autoSpaceDE w:val="0"/>
              <w:autoSpaceDN w:val="0"/>
              <w:adjustRightInd w:val="0"/>
              <w:rPr>
                <w:lang w:val="en-US"/>
              </w:rPr>
            </w:pPr>
            <w:r w:rsidRPr="00473EBA">
              <w:t>0</w:t>
            </w:r>
            <w:r w:rsidRPr="00473EBA">
              <w:rPr>
                <w:lang w:val="en-US"/>
              </w:rPr>
              <w:t>1.03.-</w:t>
            </w:r>
            <w:r w:rsidRPr="00473EBA">
              <w:t>0</w:t>
            </w:r>
            <w:r w:rsidRPr="00473EBA">
              <w:rPr>
                <w:lang w:val="en-US"/>
              </w:rPr>
              <w:t>7.03.</w:t>
            </w:r>
          </w:p>
          <w:p w:rsidR="00473EBA" w:rsidRPr="00473EBA" w:rsidRDefault="00473EBA">
            <w:pPr>
              <w:autoSpaceDE w:val="0"/>
              <w:autoSpaceDN w:val="0"/>
              <w:adjustRightInd w:val="0"/>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665"/>
              </w:tabs>
              <w:autoSpaceDE w:val="0"/>
              <w:autoSpaceDN w:val="0"/>
              <w:adjustRightInd w:val="0"/>
              <w:ind w:right="243"/>
              <w:rPr>
                <w:lang w:val="en-US"/>
              </w:rPr>
            </w:pPr>
            <w:r w:rsidRPr="00473EBA">
              <w:t>Предметн</w:t>
            </w:r>
            <w:proofErr w:type="gramStart"/>
            <w:r w:rsidRPr="00473EBA">
              <w:t>о-</w:t>
            </w:r>
            <w:proofErr w:type="gramEnd"/>
            <w:r w:rsidRPr="00473EBA">
              <w:t xml:space="preserve"> обобщающий Посещение мероприятий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1"/>
            </w:pPr>
            <w:r w:rsidRPr="00473EBA">
              <w:t>ЗДУВР I ст.</w:t>
            </w:r>
          </w:p>
          <w:p w:rsidR="00473EBA" w:rsidRPr="00473EBA" w:rsidRDefault="00473EBA">
            <w:pPr>
              <w:autoSpaceDE w:val="0"/>
              <w:autoSpaceDN w:val="0"/>
              <w:adjustRightInd w:val="0"/>
              <w:ind w:right="31"/>
            </w:pPr>
            <w:r w:rsidRPr="00473EBA">
              <w:t>обучения</w:t>
            </w:r>
          </w:p>
          <w:p w:rsidR="00473EBA" w:rsidRPr="00473EBA" w:rsidRDefault="00473EBA">
            <w:pPr>
              <w:autoSpaceDE w:val="0"/>
              <w:autoSpaceDN w:val="0"/>
              <w:adjustRightInd w:val="0"/>
              <w:ind w:right="31"/>
              <w:rPr>
                <w:lang w:val="en-US"/>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Отчет-презентация</w:t>
            </w:r>
            <w:proofErr w:type="gramStart"/>
            <w:r w:rsidRPr="00473EBA">
              <w:t>,и</w:t>
            </w:r>
            <w:proofErr w:type="gramEnd"/>
            <w:r w:rsidRPr="00473EBA">
              <w:t>нформация на сайт,</w:t>
            </w:r>
          </w:p>
          <w:p w:rsidR="00473EBA" w:rsidRPr="00473EBA" w:rsidRDefault="00473EBA">
            <w:pPr>
              <w:autoSpaceDE w:val="0"/>
              <w:autoSpaceDN w:val="0"/>
              <w:adjustRightInd w:val="0"/>
              <w:ind w:right="34"/>
            </w:pPr>
            <w:r w:rsidRPr="00473EBA">
              <w:t>на совещании</w:t>
            </w:r>
          </w:p>
          <w:p w:rsidR="00473EBA" w:rsidRPr="00473EBA" w:rsidRDefault="00473EBA">
            <w:pPr>
              <w:autoSpaceDE w:val="0"/>
              <w:autoSpaceDN w:val="0"/>
              <w:adjustRightInd w:val="0"/>
              <w:ind w:right="34"/>
            </w:pPr>
            <w:r w:rsidRPr="00473EBA">
              <w:t>при ЗДУВР, 23.03.информационная папка</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1"/>
              </w:numPr>
              <w:autoSpaceDE w:val="0"/>
              <w:autoSpaceDN w:val="0"/>
              <w:adjustRightInd w:val="0"/>
              <w:ind w:right="-250"/>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Контроль успеваемости обучающихся 9,11-х классов. Организация повторения, итоги классно-обобщающего контроля в выпускных классах.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До 15.03</w:t>
            </w:r>
          </w:p>
          <w:p w:rsidR="00473EBA" w:rsidRPr="00473EBA" w:rsidRDefault="00473EBA">
            <w:pPr>
              <w:autoSpaceDE w:val="0"/>
              <w:autoSpaceDN w:val="0"/>
              <w:adjustRightInd w:val="0"/>
            </w:pPr>
          </w:p>
          <w:p w:rsidR="00473EBA" w:rsidRPr="00473EBA" w:rsidRDefault="00473EBA">
            <w:pPr>
              <w:autoSpaceDE w:val="0"/>
              <w:autoSpaceDN w:val="0"/>
              <w:adjustRightInd w:val="0"/>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665"/>
              </w:tabs>
              <w:autoSpaceDE w:val="0"/>
              <w:autoSpaceDN w:val="0"/>
              <w:adjustRightInd w:val="0"/>
              <w:ind w:right="243"/>
              <w:rPr>
                <w:lang w:val="en-US"/>
              </w:rPr>
            </w:pPr>
            <w:r w:rsidRPr="00473EBA">
              <w:t>Классно-обобщающий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1"/>
            </w:pPr>
            <w:r w:rsidRPr="00473EBA">
              <w:t>Директор</w:t>
            </w:r>
          </w:p>
          <w:p w:rsidR="00473EBA" w:rsidRPr="00473EBA" w:rsidRDefault="00473EBA">
            <w:pPr>
              <w:autoSpaceDE w:val="0"/>
              <w:autoSpaceDN w:val="0"/>
              <w:adjustRightInd w:val="0"/>
              <w:ind w:right="31"/>
            </w:pPr>
            <w:r w:rsidRPr="00473EBA">
              <w:t>ЗДВР,</w:t>
            </w:r>
          </w:p>
          <w:p w:rsidR="00473EBA" w:rsidRPr="00473EBA" w:rsidRDefault="00473EBA">
            <w:pPr>
              <w:autoSpaceDE w:val="0"/>
              <w:autoSpaceDN w:val="0"/>
              <w:adjustRightInd w:val="0"/>
              <w:ind w:right="31"/>
              <w:rPr>
                <w:lang w:val="en-US"/>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 xml:space="preserve">Справкана </w:t>
            </w:r>
            <w:proofErr w:type="gramStart"/>
            <w:r w:rsidRPr="00473EBA">
              <w:t>совещании</w:t>
            </w:r>
            <w:proofErr w:type="gramEnd"/>
            <w:r w:rsidRPr="00473EBA">
              <w:t xml:space="preserve"> при директоре16.03</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1"/>
              </w:numPr>
              <w:autoSpaceDE w:val="0"/>
              <w:autoSpaceDN w:val="0"/>
              <w:adjustRightInd w:val="0"/>
              <w:ind w:right="-250"/>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Предварительные итоги успеваемости за III четверть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До 15.03</w:t>
            </w:r>
          </w:p>
          <w:p w:rsidR="00473EBA" w:rsidRPr="00473EBA" w:rsidRDefault="00473EBA">
            <w:pPr>
              <w:autoSpaceDE w:val="0"/>
              <w:autoSpaceDN w:val="0"/>
              <w:adjustRightInd w:val="0"/>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665"/>
              </w:tabs>
              <w:autoSpaceDE w:val="0"/>
              <w:autoSpaceDN w:val="0"/>
              <w:adjustRightInd w:val="0"/>
              <w:ind w:right="24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1"/>
            </w:pPr>
            <w:r w:rsidRPr="00473EBA">
              <w:t>Завучи,</w:t>
            </w:r>
          </w:p>
          <w:p w:rsidR="00473EBA" w:rsidRPr="00473EBA" w:rsidRDefault="00473EBA">
            <w:pPr>
              <w:autoSpaceDE w:val="0"/>
              <w:autoSpaceDN w:val="0"/>
              <w:adjustRightInd w:val="0"/>
              <w:ind w:right="31"/>
            </w:pPr>
            <w:r w:rsidRPr="00473EBA">
              <w:t>классные руководители</w:t>
            </w:r>
          </w:p>
          <w:p w:rsidR="00473EBA" w:rsidRPr="00473EBA" w:rsidRDefault="00473EBA">
            <w:pPr>
              <w:autoSpaceDE w:val="0"/>
              <w:autoSpaceDN w:val="0"/>
              <w:adjustRightInd w:val="0"/>
              <w:ind w:right="31"/>
              <w:rPr>
                <w:lang w:val="en-US"/>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Совещание при директоре</w:t>
            </w:r>
          </w:p>
          <w:p w:rsidR="00473EBA" w:rsidRPr="00473EBA" w:rsidRDefault="00473EBA">
            <w:pPr>
              <w:autoSpaceDE w:val="0"/>
              <w:autoSpaceDN w:val="0"/>
              <w:adjustRightInd w:val="0"/>
              <w:ind w:right="34"/>
            </w:pPr>
            <w:r w:rsidRPr="00473EBA">
              <w:t>Протокол</w:t>
            </w:r>
          </w:p>
          <w:p w:rsidR="00473EBA" w:rsidRPr="00473EBA" w:rsidRDefault="00473EBA">
            <w:pPr>
              <w:autoSpaceDE w:val="0"/>
              <w:autoSpaceDN w:val="0"/>
              <w:adjustRightInd w:val="0"/>
              <w:ind w:right="34"/>
            </w:pPr>
            <w:r w:rsidRPr="00473EBA">
              <w:t>Собеседование с учит</w:t>
            </w:r>
            <w:proofErr w:type="gramStart"/>
            <w:r w:rsidRPr="00473EBA">
              <w:t>.-</w:t>
            </w:r>
            <w:proofErr w:type="gramEnd"/>
            <w:r w:rsidRPr="00473EBA">
              <w:t>пред.</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1"/>
              </w:numPr>
              <w:autoSpaceDE w:val="0"/>
              <w:autoSpaceDN w:val="0"/>
              <w:adjustRightInd w:val="0"/>
              <w:ind w:right="-250"/>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Анализ посещаемости за III четверть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До 15.03</w:t>
            </w:r>
          </w:p>
          <w:p w:rsidR="00473EBA" w:rsidRPr="00473EBA" w:rsidRDefault="00473EBA">
            <w:pPr>
              <w:autoSpaceDE w:val="0"/>
              <w:autoSpaceDN w:val="0"/>
              <w:adjustRightInd w:val="0"/>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665"/>
              </w:tabs>
              <w:autoSpaceDE w:val="0"/>
              <w:autoSpaceDN w:val="0"/>
              <w:adjustRightInd w:val="0"/>
              <w:ind w:right="24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 при директоре</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1"/>
              </w:numPr>
              <w:autoSpaceDE w:val="0"/>
              <w:autoSpaceDN w:val="0"/>
              <w:adjustRightInd w:val="0"/>
              <w:ind w:right="-250"/>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r w:rsidRPr="00473EBA">
              <w:t xml:space="preserve">Организация работы по предпрофильной подготовке в 8 классах классными руководителями. </w:t>
            </w:r>
          </w:p>
          <w:p w:rsidR="00473EBA" w:rsidRPr="00473EBA" w:rsidRDefault="00473EBA">
            <w:pPr>
              <w:autoSpaceDE w:val="0"/>
              <w:autoSpaceDN w:val="0"/>
              <w:adjustRightInd w:val="0"/>
              <w:ind w:right="34"/>
            </w:pPr>
            <w:r w:rsidRPr="00473EBA">
              <w:t>Контроль проведения диагностики учащихся 8,9 классов  в рамках профориентации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В течение месяца</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 w:rsidRPr="00473EBA">
              <w:t>Текущий</w:t>
            </w:r>
          </w:p>
          <w:p w:rsidR="00473EBA" w:rsidRPr="00473EBA" w:rsidRDefault="00473EBA">
            <w:pPr>
              <w:tabs>
                <w:tab w:val="left" w:pos="1665"/>
              </w:tabs>
              <w:autoSpaceDE w:val="0"/>
              <w:autoSpaceDN w:val="0"/>
              <w:adjustRightInd w:val="0"/>
              <w:ind w:right="243"/>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pPr>
            <w:r w:rsidRPr="00473EBA">
              <w:t>Зам. директора по УВР, 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 w:rsidRPr="00473EBA">
              <w:t>Совещание при директоре</w:t>
            </w:r>
          </w:p>
          <w:p w:rsidR="00473EBA" w:rsidRPr="00473EBA" w:rsidRDefault="00473EBA">
            <w:pPr>
              <w:autoSpaceDE w:val="0"/>
              <w:autoSpaceDN w:val="0"/>
              <w:adjustRightInd w:val="0"/>
              <w:ind w:right="34"/>
            </w:pP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1"/>
              </w:numPr>
              <w:autoSpaceDE w:val="0"/>
              <w:autoSpaceDN w:val="0"/>
              <w:adjustRightInd w:val="0"/>
              <w:ind w:right="-250"/>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Итоги проведения республиканского этапа всероссийской олимпиады школьников, муниципальных конкурсов.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До 22.03</w:t>
            </w:r>
          </w:p>
          <w:p w:rsidR="00473EBA" w:rsidRPr="00473EBA" w:rsidRDefault="00473EBA">
            <w:pPr>
              <w:autoSpaceDE w:val="0"/>
              <w:autoSpaceDN w:val="0"/>
              <w:adjustRightInd w:val="0"/>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665"/>
              </w:tabs>
              <w:autoSpaceDE w:val="0"/>
              <w:autoSpaceDN w:val="0"/>
              <w:adjustRightInd w:val="0"/>
              <w:ind w:right="243"/>
              <w:rPr>
                <w:lang w:val="en-US"/>
              </w:rPr>
            </w:pPr>
            <w:r w:rsidRPr="00473EBA">
              <w:t>Предметно-обобщающий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w:t>
            </w:r>
          </w:p>
          <w:p w:rsidR="00473EBA" w:rsidRPr="00473EBA" w:rsidRDefault="00473EBA">
            <w:pPr>
              <w:autoSpaceDE w:val="0"/>
              <w:autoSpaceDN w:val="0"/>
              <w:adjustRightInd w:val="0"/>
              <w:ind w:right="34"/>
            </w:pPr>
            <w:r w:rsidRPr="00473EBA">
              <w:t>при ЗДУВР</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1"/>
              </w:numPr>
              <w:autoSpaceDE w:val="0"/>
              <w:autoSpaceDN w:val="0"/>
              <w:adjustRightInd w:val="0"/>
              <w:ind w:right="-250"/>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Результативность использования часов школьного компонента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До 22.03</w:t>
            </w:r>
          </w:p>
          <w:p w:rsidR="00473EBA" w:rsidRPr="00473EBA" w:rsidRDefault="00473EBA">
            <w:pPr>
              <w:autoSpaceDE w:val="0"/>
              <w:autoSpaceDN w:val="0"/>
              <w:adjustRightInd w:val="0"/>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665"/>
              </w:tabs>
              <w:autoSpaceDE w:val="0"/>
              <w:autoSpaceDN w:val="0"/>
              <w:adjustRightInd w:val="0"/>
              <w:ind w:right="24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w:t>
            </w:r>
          </w:p>
          <w:p w:rsidR="00473EBA" w:rsidRPr="00473EBA" w:rsidRDefault="00473EBA">
            <w:pPr>
              <w:autoSpaceDE w:val="0"/>
              <w:autoSpaceDN w:val="0"/>
              <w:adjustRightInd w:val="0"/>
              <w:ind w:right="34"/>
            </w:pPr>
            <w:r w:rsidRPr="00473EBA">
              <w:t>при ЗДУВР</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1"/>
              </w:numPr>
              <w:autoSpaceDE w:val="0"/>
              <w:autoSpaceDN w:val="0"/>
              <w:adjustRightInd w:val="0"/>
              <w:ind w:right="-250"/>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Школа молодого учителя: Подготовка к участию в республиканском профессиональном конкурсе "Педагогический дебют"</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В течение месяца</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665"/>
              </w:tabs>
              <w:autoSpaceDE w:val="0"/>
              <w:autoSpaceDN w:val="0"/>
              <w:adjustRightInd w:val="0"/>
              <w:ind w:right="24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pPr>
            <w:r w:rsidRPr="00473EBA">
              <w:t>Наставники,</w:t>
            </w:r>
          </w:p>
          <w:p w:rsidR="00473EBA" w:rsidRPr="00473EBA" w:rsidRDefault="00473EBA">
            <w:pPr>
              <w:autoSpaceDE w:val="0"/>
              <w:autoSpaceDN w:val="0"/>
              <w:adjustRightInd w:val="0"/>
              <w:ind w:right="3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Справка</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1"/>
              </w:numPr>
              <w:autoSpaceDE w:val="0"/>
              <w:autoSpaceDN w:val="0"/>
              <w:adjustRightInd w:val="0"/>
              <w:ind w:right="-250"/>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Качество работы учителей и классных руководителей с электронным журналом.</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До 25.03</w:t>
            </w:r>
          </w:p>
          <w:p w:rsidR="00473EBA" w:rsidRPr="00473EBA" w:rsidRDefault="00473EBA">
            <w:pPr>
              <w:autoSpaceDE w:val="0"/>
              <w:autoSpaceDN w:val="0"/>
              <w:adjustRightInd w:val="0"/>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665"/>
              </w:tabs>
              <w:autoSpaceDE w:val="0"/>
              <w:autoSpaceDN w:val="0"/>
              <w:adjustRightInd w:val="0"/>
              <w:ind w:right="243"/>
            </w:pPr>
            <w:r w:rsidRPr="00473EBA">
              <w:t>Предметно-</w:t>
            </w:r>
          </w:p>
          <w:p w:rsidR="00473EBA" w:rsidRPr="00473EBA" w:rsidRDefault="00473EBA">
            <w:pPr>
              <w:tabs>
                <w:tab w:val="left" w:pos="1665"/>
              </w:tabs>
              <w:autoSpaceDE w:val="0"/>
              <w:autoSpaceDN w:val="0"/>
              <w:adjustRightInd w:val="0"/>
              <w:ind w:right="243"/>
              <w:rPr>
                <w:lang w:val="en-US"/>
              </w:rPr>
            </w:pPr>
            <w:r w:rsidRPr="00473EBA">
              <w:t>обобщ.</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pPr>
            <w:r w:rsidRPr="00473EBA">
              <w:t>ЗДУВР I ст. обучения,</w:t>
            </w:r>
          </w:p>
          <w:p w:rsidR="00473EBA" w:rsidRPr="00473EBA" w:rsidRDefault="00473EBA">
            <w:pPr>
              <w:autoSpaceDE w:val="0"/>
              <w:autoSpaceDN w:val="0"/>
              <w:adjustRightInd w:val="0"/>
              <w:ind w:right="31"/>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Справка на педсовете</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1"/>
              </w:numPr>
              <w:autoSpaceDE w:val="0"/>
              <w:autoSpaceDN w:val="0"/>
              <w:adjustRightInd w:val="0"/>
              <w:ind w:right="-250"/>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 xml:space="preserve">Итоги успеваемости и движения учащихся </w:t>
            </w:r>
            <w:proofErr w:type="gramStart"/>
            <w:r w:rsidRPr="00473EBA">
              <w:t>за</w:t>
            </w:r>
            <w:proofErr w:type="gramEnd"/>
          </w:p>
          <w:p w:rsidR="00473EBA" w:rsidRPr="00473EBA" w:rsidRDefault="00473EBA">
            <w:pPr>
              <w:autoSpaceDE w:val="0"/>
              <w:autoSpaceDN w:val="0"/>
              <w:adjustRightInd w:val="0"/>
              <w:ind w:right="34"/>
              <w:rPr>
                <w:lang w:val="en-US"/>
              </w:rPr>
            </w:pPr>
            <w:r w:rsidRPr="00473EBA">
              <w:t xml:space="preserve"> </w:t>
            </w:r>
            <w:r w:rsidRPr="00473EBA">
              <w:rPr>
                <w:lang w:val="en-US"/>
              </w:rPr>
              <w:t xml:space="preserve">III </w:t>
            </w:r>
            <w:r w:rsidRPr="00473EBA">
              <w:t>четверть.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До 25.03</w:t>
            </w:r>
          </w:p>
          <w:p w:rsidR="00473EBA" w:rsidRPr="00473EBA" w:rsidRDefault="00473EBA">
            <w:pPr>
              <w:autoSpaceDE w:val="0"/>
              <w:autoSpaceDN w:val="0"/>
              <w:adjustRightInd w:val="0"/>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665"/>
              </w:tabs>
              <w:autoSpaceDE w:val="0"/>
              <w:autoSpaceDN w:val="0"/>
              <w:adjustRightInd w:val="0"/>
              <w:ind w:right="24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Справка на педсовете</w:t>
            </w:r>
          </w:p>
        </w:tc>
      </w:tr>
      <w:tr w:rsidR="00473EBA" w:rsidRPr="00473EBA" w:rsidTr="00473EBA">
        <w:trPr>
          <w:trHeight w:val="1"/>
        </w:trPr>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1"/>
              </w:numPr>
              <w:autoSpaceDE w:val="0"/>
              <w:autoSpaceDN w:val="0"/>
              <w:adjustRightInd w:val="0"/>
              <w:ind w:right="-250"/>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Технологии реализации компетентностного подхода в обучении школьников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30</w:t>
            </w:r>
            <w:r w:rsidRPr="00473EBA">
              <w:rPr>
                <w:lang w:val="en-US"/>
              </w:rPr>
              <w:t>.03.</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1665"/>
              </w:tabs>
              <w:autoSpaceDE w:val="0"/>
              <w:autoSpaceDN w:val="0"/>
              <w:adjustRightInd w:val="0"/>
              <w:ind w:right="243"/>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Администрация</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Педсовет № 4.</w:t>
            </w:r>
          </w:p>
          <w:p w:rsidR="00473EBA" w:rsidRPr="00473EBA" w:rsidRDefault="00473EBA">
            <w:pPr>
              <w:autoSpaceDE w:val="0"/>
              <w:autoSpaceDN w:val="0"/>
              <w:adjustRightInd w:val="0"/>
              <w:ind w:right="34"/>
              <w:rPr>
                <w:lang w:val="en-US"/>
              </w:rPr>
            </w:pPr>
            <w:r w:rsidRPr="00473EBA">
              <w:t>Протокол</w:t>
            </w:r>
          </w:p>
        </w:tc>
      </w:tr>
    </w:tbl>
    <w:p w:rsidR="00473EBA" w:rsidRDefault="00473EBA" w:rsidP="00473EBA">
      <w:pPr>
        <w:autoSpaceDE w:val="0"/>
        <w:autoSpaceDN w:val="0"/>
        <w:adjustRightInd w:val="0"/>
        <w:ind w:right="-426"/>
        <w:rPr>
          <w:b/>
          <w:bCs/>
        </w:rPr>
      </w:pPr>
      <w:r>
        <w:t xml:space="preserve">                                                                      </w:t>
      </w:r>
      <w:r>
        <w:rPr>
          <w:b/>
          <w:bCs/>
        </w:rPr>
        <w:t>АПРЕЛЬ</w:t>
      </w:r>
    </w:p>
    <w:p w:rsidR="00473EBA" w:rsidRDefault="00473EBA" w:rsidP="00473EBA">
      <w:pPr>
        <w:autoSpaceDE w:val="0"/>
        <w:autoSpaceDN w:val="0"/>
        <w:adjustRightInd w:val="0"/>
        <w:ind w:right="-426"/>
        <w:rPr>
          <w:lang w:val="en-US"/>
        </w:rPr>
      </w:pPr>
    </w:p>
    <w:tbl>
      <w:tblPr>
        <w:tblW w:w="11340" w:type="dxa"/>
        <w:tblInd w:w="-885" w:type="dxa"/>
        <w:tblLayout w:type="fixed"/>
        <w:tblLook w:val="04A0"/>
      </w:tblPr>
      <w:tblGrid>
        <w:gridCol w:w="849"/>
        <w:gridCol w:w="3261"/>
        <w:gridCol w:w="1559"/>
        <w:gridCol w:w="1982"/>
        <w:gridCol w:w="1843"/>
        <w:gridCol w:w="1846"/>
      </w:tblGrid>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pStyle w:val="a5"/>
              <w:autoSpaceDE w:val="0"/>
              <w:autoSpaceDN w:val="0"/>
              <w:adjustRightInd w:val="0"/>
              <w:spacing w:after="0"/>
              <w:ind w:left="176" w:right="-426"/>
              <w:rPr>
                <w:lang w:val="en-US"/>
              </w:rPr>
            </w:pPr>
            <w:r w:rsidRPr="00473EBA">
              <w:rPr>
                <w:lang w:val="en-US"/>
              </w:rPr>
              <w:t>№</w:t>
            </w:r>
          </w:p>
          <w:p w:rsidR="00473EBA" w:rsidRPr="00473EBA" w:rsidRDefault="00473EBA">
            <w:pPr>
              <w:pStyle w:val="a5"/>
              <w:autoSpaceDE w:val="0"/>
              <w:autoSpaceDN w:val="0"/>
              <w:adjustRightInd w:val="0"/>
              <w:spacing w:after="0"/>
              <w:ind w:left="176" w:right="-426"/>
              <w:rPr>
                <w:lang w:val="en-US"/>
              </w:rPr>
            </w:pPr>
            <w:proofErr w:type="gramStart"/>
            <w:r w:rsidRPr="00473EBA">
              <w:t>п</w:t>
            </w:r>
            <w:proofErr w:type="gramEnd"/>
            <w:r w:rsidRPr="00473EBA">
              <w:t>/п</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jc w:val="center"/>
              <w:rPr>
                <w:lang w:val="en-US"/>
              </w:rPr>
            </w:pPr>
            <w:r w:rsidRPr="00473EBA">
              <w:rPr>
                <w:b/>
                <w:bCs/>
              </w:rPr>
              <w:t>Объекты, содержание   контроля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33" w:firstLine="108"/>
              <w:jc w:val="center"/>
              <w:rPr>
                <w:lang w:val="en-US"/>
              </w:rPr>
            </w:pPr>
            <w:r w:rsidRPr="00473EBA">
              <w:rPr>
                <w:b/>
                <w:bCs/>
              </w:rPr>
              <w:t>Сроки исполнения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jc w:val="center"/>
              <w:rPr>
                <w:lang w:val="en-US"/>
              </w:rPr>
            </w:pPr>
            <w:r w:rsidRPr="00473EBA">
              <w:rPr>
                <w:b/>
                <w:bCs/>
              </w:rPr>
              <w:t>Виды, формы, методы контроля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jc w:val="center"/>
              <w:rPr>
                <w:lang w:val="en-US"/>
              </w:rPr>
            </w:pPr>
            <w:r w:rsidRPr="00473EBA">
              <w:rPr>
                <w:b/>
                <w:bCs/>
              </w:rPr>
              <w:t>Кто осуществляет контроль</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jc w:val="center"/>
              <w:rPr>
                <w:b/>
                <w:bCs/>
              </w:rPr>
            </w:pPr>
            <w:r w:rsidRPr="00473EBA">
              <w:rPr>
                <w:b/>
                <w:bCs/>
              </w:rPr>
              <w:t>Форма</w:t>
            </w:r>
          </w:p>
          <w:p w:rsidR="00473EBA" w:rsidRPr="00473EBA" w:rsidRDefault="00473EBA">
            <w:pPr>
              <w:autoSpaceDE w:val="0"/>
              <w:autoSpaceDN w:val="0"/>
              <w:adjustRightInd w:val="0"/>
              <w:ind w:right="34"/>
              <w:jc w:val="center"/>
              <w:rPr>
                <w:lang w:val="en-US"/>
              </w:rPr>
            </w:pPr>
            <w:r w:rsidRPr="00473EBA">
              <w:rPr>
                <w:b/>
                <w:bCs/>
              </w:rPr>
              <w:t>завершения</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pPr>
            <w:r w:rsidRPr="00473EBA">
              <w:t>1</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jc w:val="both"/>
              <w:rPr>
                <w:lang w:val="en-US"/>
              </w:rPr>
            </w:pPr>
            <w:r w:rsidRPr="00473EBA">
              <w:t>Совет по профилактике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10</w:t>
            </w:r>
            <w:r w:rsidRPr="00473EBA">
              <w:rPr>
                <w:lang w:val="en-US"/>
              </w:rPr>
              <w:t>.04</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 ЗДВР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протокол</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rPr>
                <w:lang w:val="en-US"/>
              </w:rPr>
            </w:pPr>
            <w:r w:rsidRPr="00473EBA">
              <w:t>2</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Родительское собрание</w:t>
            </w:r>
          </w:p>
          <w:p w:rsidR="00473EBA" w:rsidRPr="00473EBA" w:rsidRDefault="00473EBA">
            <w:pPr>
              <w:autoSpaceDE w:val="0"/>
              <w:autoSpaceDN w:val="0"/>
              <w:adjustRightInd w:val="0"/>
              <w:ind w:right="33"/>
            </w:pPr>
            <w:r w:rsidRPr="00473EBA">
              <w:t>-Результаты пробных экзаменов</w:t>
            </w:r>
          </w:p>
          <w:p w:rsidR="00473EBA" w:rsidRPr="00473EBA" w:rsidRDefault="00473EBA">
            <w:pPr>
              <w:autoSpaceDE w:val="0"/>
              <w:autoSpaceDN w:val="0"/>
              <w:adjustRightInd w:val="0"/>
              <w:ind w:right="33"/>
            </w:pPr>
            <w:r w:rsidRPr="00473EBA">
              <w:t>-Правила проведения ЕГЭ</w:t>
            </w:r>
          </w:p>
          <w:p w:rsidR="00473EBA" w:rsidRPr="00473EBA" w:rsidRDefault="00473EBA">
            <w:pPr>
              <w:autoSpaceDE w:val="0"/>
              <w:autoSpaceDN w:val="0"/>
              <w:adjustRightInd w:val="0"/>
              <w:ind w:right="33"/>
            </w:pPr>
            <w:r w:rsidRPr="00473EBA">
              <w:t xml:space="preserve">-Знакомство с нормативными </w:t>
            </w:r>
            <w:r w:rsidRPr="00473EBA">
              <w:lastRenderedPageBreak/>
              <w:t>документами.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rPr>
                <w:lang w:val="en-US"/>
              </w:rPr>
              <w:lastRenderedPageBreak/>
              <w:t>0</w:t>
            </w:r>
            <w:r w:rsidRPr="00473EBA">
              <w:t>8</w:t>
            </w:r>
            <w:r w:rsidRPr="00473EBA">
              <w:rPr>
                <w:lang w:val="en-US"/>
              </w:rPr>
              <w:t>. 04</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 xml:space="preserve">ЗДУВР, классный руководитель, </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Протокол, информация на сайт</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rPr>
                <w:lang w:val="en-US"/>
              </w:rPr>
            </w:pPr>
            <w:r w:rsidRPr="00473EBA">
              <w:lastRenderedPageBreak/>
              <w:t>3</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Собрать информацию о предстоящей итоговой аттестации.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До 10</w:t>
            </w:r>
          </w:p>
          <w:p w:rsidR="00473EBA" w:rsidRPr="00473EBA" w:rsidRDefault="00473EBA">
            <w:pPr>
              <w:autoSpaceDE w:val="0"/>
              <w:autoSpaceDN w:val="0"/>
              <w:adjustRightInd w:val="0"/>
              <w:ind w:right="33"/>
              <w:rPr>
                <w:lang w:val="en-US"/>
              </w:rPr>
            </w:pPr>
            <w:r w:rsidRPr="00473EBA">
              <w:t>апреля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rPr>
                <w:lang w:val="en-US"/>
              </w:rPr>
            </w:pPr>
            <w:r w:rsidRPr="00473EBA">
              <w:t>Тематический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График</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rPr>
                <w:lang w:val="en-US"/>
              </w:rPr>
            </w:pPr>
            <w:r w:rsidRPr="00473EBA">
              <w:t>4</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Провести школьную олимпиаду по математике и русскому языку в начальных  классах.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rPr>
                <w:lang w:val="en-US"/>
              </w:rPr>
            </w:pPr>
            <w:r w:rsidRPr="00473EBA">
              <w:t xml:space="preserve">2 неделя </w:t>
            </w:r>
          </w:p>
          <w:p w:rsidR="00473EBA" w:rsidRPr="00473EBA" w:rsidRDefault="00473EBA">
            <w:pPr>
              <w:autoSpaceDE w:val="0"/>
              <w:autoSpaceDN w:val="0"/>
              <w:adjustRightInd w:val="0"/>
              <w:ind w:right="33"/>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rPr>
                <w:lang w:val="en-US"/>
              </w:rPr>
            </w:pPr>
            <w:r w:rsidRPr="00473EBA">
              <w:t>Предметно – ообщающий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ЗДУВР I ст.</w:t>
            </w:r>
          </w:p>
          <w:p w:rsidR="00473EBA" w:rsidRPr="00473EBA" w:rsidRDefault="00473EBA">
            <w:pPr>
              <w:autoSpaceDE w:val="0"/>
              <w:autoSpaceDN w:val="0"/>
              <w:adjustRightInd w:val="0"/>
              <w:rPr>
                <w:lang w:val="en-US"/>
              </w:rPr>
            </w:pPr>
            <w:r w:rsidRPr="00473EBA">
              <w:t>обучения</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Информация на сайт, информационная папка</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pPr>
            <w:r w:rsidRPr="00473EBA">
              <w:t>5</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Результаты подготовки учащихся 11-классов к ЕГЭ на основе итогов пробных экзаменов по русскому языку и математике. Выработка рекомендаций по возникшим проблемам. Анализ учителями – предметниками работ  учащихся.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3"/>
            </w:pPr>
            <w:r w:rsidRPr="00473EBA">
              <w:t>До 19.04</w:t>
            </w:r>
          </w:p>
          <w:p w:rsidR="00473EBA" w:rsidRPr="00473EBA" w:rsidRDefault="00473EBA">
            <w:pPr>
              <w:autoSpaceDE w:val="0"/>
              <w:autoSpaceDN w:val="0"/>
              <w:adjustRightInd w:val="0"/>
              <w:ind w:right="33"/>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 при директоре Протокол</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rPr>
                <w:lang w:val="en-US"/>
              </w:rPr>
            </w:pPr>
            <w:r w:rsidRPr="00473EBA">
              <w:t>8</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Состояние техники безопасности  на уроках физической культуры.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3"/>
              <w:rPr>
                <w:lang w:val="en-US"/>
              </w:rPr>
            </w:pPr>
            <w:r w:rsidRPr="00473EBA">
              <w:t xml:space="preserve">До 16.04 </w:t>
            </w:r>
          </w:p>
          <w:p w:rsidR="00473EBA" w:rsidRPr="00473EBA" w:rsidRDefault="00473EBA">
            <w:pPr>
              <w:autoSpaceDE w:val="0"/>
              <w:autoSpaceDN w:val="0"/>
              <w:adjustRightInd w:val="0"/>
              <w:ind w:right="33"/>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pPr>
            <w:r w:rsidRPr="00473EBA">
              <w:t>Персональный, посещение уроков, просмотр документации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proofErr w:type="gramStart"/>
            <w:r w:rsidRPr="00473EBA">
              <w:t>Директор, Специалист по ОТ и ТБ</w:t>
            </w:r>
            <w:proofErr w:type="gramEnd"/>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 xml:space="preserve">Справкана </w:t>
            </w:r>
            <w:proofErr w:type="gramStart"/>
            <w:r w:rsidRPr="00473EBA">
              <w:t>совещании</w:t>
            </w:r>
            <w:proofErr w:type="gramEnd"/>
            <w:r w:rsidRPr="00473EBA">
              <w:t xml:space="preserve"> при директоре</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rPr>
                <w:lang w:val="en-US"/>
              </w:rPr>
            </w:pPr>
            <w:r w:rsidRPr="00473EBA">
              <w:t>9</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Оформление сводной таблицы участников экзаменационных испытаний по выбору и датам.</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До 25.04</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0"/>
            </w:pPr>
            <w:r w:rsidRPr="00473EBA">
              <w:t>Административный</w:t>
            </w:r>
          </w:p>
          <w:p w:rsidR="00473EBA" w:rsidRPr="00473EBA" w:rsidRDefault="00473EBA">
            <w:pPr>
              <w:autoSpaceDE w:val="0"/>
              <w:autoSpaceDN w:val="0"/>
              <w:adjustRightInd w:val="0"/>
              <w:ind w:right="30"/>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Сводная таблица</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rPr>
                <w:lang w:val="en-US"/>
              </w:rPr>
            </w:pPr>
            <w:r w:rsidRPr="00473EBA">
              <w:t>10</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tabs>
                <w:tab w:val="left" w:pos="935"/>
              </w:tabs>
              <w:autoSpaceDE w:val="0"/>
              <w:autoSpaceDN w:val="0"/>
              <w:adjustRightInd w:val="0"/>
              <w:ind w:right="33"/>
            </w:pPr>
            <w:r w:rsidRPr="00473EBA">
              <w:t xml:space="preserve">Управление познавательной деятельностью обучающихся на уроке, как средство эффективной подготовки выпускников к государственной (итоговой) аттестации. </w:t>
            </w:r>
            <w:r w:rsidRPr="00473EBA">
              <w:rPr>
                <w:spacing w:val="-3"/>
              </w:rPr>
              <w:t>Работа с учащимися, имеющими низкие учебные возможности</w:t>
            </w:r>
            <w:r w:rsidRPr="00473EBA">
              <w:t>. Утверждение графика годовых контрольных работ.</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28</w:t>
            </w:r>
            <w:r w:rsidRPr="00473EBA">
              <w:rPr>
                <w:lang w:val="en-US"/>
              </w:rPr>
              <w:t>.04</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0"/>
            </w:pPr>
            <w:r w:rsidRPr="00473EBA">
              <w:t>Административный</w:t>
            </w:r>
          </w:p>
          <w:p w:rsidR="00473EBA" w:rsidRPr="00473EBA" w:rsidRDefault="00473EBA">
            <w:pPr>
              <w:autoSpaceDE w:val="0"/>
              <w:autoSpaceDN w:val="0"/>
              <w:adjustRightInd w:val="0"/>
              <w:ind w:right="30"/>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pPr>
            <w:r w:rsidRPr="00473EBA">
              <w:t>ЗДУВР, РШМО ЗДУВР I ст.</w:t>
            </w:r>
          </w:p>
          <w:p w:rsidR="00473EBA" w:rsidRPr="00473EBA" w:rsidRDefault="00473EBA">
            <w:pPr>
              <w:autoSpaceDE w:val="0"/>
              <w:autoSpaceDN w:val="0"/>
              <w:adjustRightInd w:val="0"/>
            </w:pPr>
            <w:r w:rsidRPr="00473EBA">
              <w:t>обучения,</w:t>
            </w:r>
          </w:p>
          <w:p w:rsidR="00473EBA" w:rsidRPr="00473EBA" w:rsidRDefault="00473EBA">
            <w:pPr>
              <w:autoSpaceDE w:val="0"/>
              <w:autoSpaceDN w:val="0"/>
              <w:adjustRightInd w:val="0"/>
              <w:rPr>
                <w:lang w:val="en-US"/>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rPr>
                <w:lang w:val="en-US"/>
              </w:rPr>
              <w:t xml:space="preserve">5 </w:t>
            </w:r>
            <w:r w:rsidRPr="00473EBA">
              <w:t>заседание МС Протокол,</w:t>
            </w:r>
          </w:p>
          <w:p w:rsidR="00473EBA" w:rsidRPr="00473EBA" w:rsidRDefault="00473EBA">
            <w:pPr>
              <w:autoSpaceDE w:val="0"/>
              <w:autoSpaceDN w:val="0"/>
              <w:adjustRightInd w:val="0"/>
              <w:ind w:right="34"/>
              <w:rPr>
                <w:lang w:val="en-US"/>
              </w:rPr>
            </w:pPr>
            <w:r w:rsidRPr="00473EBA">
              <w:rPr>
                <w:lang w:val="en-US"/>
              </w:rPr>
              <w:t xml:space="preserve"> </w:t>
            </w:r>
            <w:r w:rsidRPr="00473EBA">
              <w:t>график</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rPr>
                <w:lang w:val="en-US"/>
              </w:rPr>
            </w:pPr>
            <w:r w:rsidRPr="00473EBA">
              <w:t>11</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Неделя молодого специалиста:</w:t>
            </w:r>
          </w:p>
          <w:p w:rsidR="00473EBA" w:rsidRPr="00473EBA" w:rsidRDefault="00473EBA">
            <w:pPr>
              <w:autoSpaceDE w:val="0"/>
              <w:autoSpaceDN w:val="0"/>
              <w:adjustRightInd w:val="0"/>
              <w:ind w:right="33"/>
            </w:pPr>
            <w:r w:rsidRPr="00473EBA">
              <w:t>открытые уроки;</w:t>
            </w:r>
          </w:p>
          <w:p w:rsidR="00473EBA" w:rsidRPr="00473EBA" w:rsidRDefault="00473EBA">
            <w:pPr>
              <w:autoSpaceDE w:val="0"/>
              <w:autoSpaceDN w:val="0"/>
              <w:adjustRightInd w:val="0"/>
              <w:ind w:right="33"/>
            </w:pPr>
            <w:r w:rsidRPr="00473EBA">
              <w:t>мастер-класс;</w:t>
            </w:r>
          </w:p>
          <w:p w:rsidR="00473EBA" w:rsidRPr="00473EBA" w:rsidRDefault="00473EBA">
            <w:pPr>
              <w:autoSpaceDE w:val="0"/>
              <w:autoSpaceDN w:val="0"/>
              <w:adjustRightInd w:val="0"/>
              <w:ind w:right="33"/>
            </w:pPr>
            <w:r w:rsidRPr="00473EBA">
              <w:t>методическая выставка;</w:t>
            </w:r>
          </w:p>
          <w:p w:rsidR="00473EBA" w:rsidRPr="00473EBA" w:rsidRDefault="00473EBA">
            <w:pPr>
              <w:autoSpaceDE w:val="0"/>
              <w:autoSpaceDN w:val="0"/>
              <w:adjustRightInd w:val="0"/>
              <w:ind w:right="33"/>
            </w:pPr>
            <w:r w:rsidRPr="00473EBA">
              <w:t>презентация по теме самообразования;</w:t>
            </w:r>
          </w:p>
          <w:p w:rsidR="00473EBA" w:rsidRPr="00473EBA" w:rsidRDefault="00473EBA">
            <w:pPr>
              <w:autoSpaceDE w:val="0"/>
              <w:autoSpaceDN w:val="0"/>
              <w:adjustRightInd w:val="0"/>
              <w:ind w:right="33"/>
            </w:pPr>
            <w:r w:rsidRPr="00473EBA">
              <w:t>внеклассное мероприятие</w:t>
            </w:r>
          </w:p>
          <w:p w:rsidR="00473EBA" w:rsidRPr="00473EBA" w:rsidRDefault="00473EBA">
            <w:pPr>
              <w:autoSpaceDE w:val="0"/>
              <w:autoSpaceDN w:val="0"/>
              <w:adjustRightInd w:val="0"/>
              <w:ind w:right="33"/>
            </w:pPr>
            <w:r w:rsidRPr="00473EBA">
              <w:t>конкурс профессионального мастерства "Зажги свою звезду.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В течение месяца</w:t>
            </w:r>
          </w:p>
          <w:p w:rsidR="00473EBA" w:rsidRPr="00473EBA" w:rsidRDefault="00473EBA">
            <w:pPr>
              <w:autoSpaceDE w:val="0"/>
              <w:autoSpaceDN w:val="0"/>
              <w:adjustRightInd w:val="0"/>
              <w:ind w:right="33"/>
              <w:rPr>
                <w:lang w:val="en-US"/>
              </w:rPr>
            </w:pPr>
            <w:r w:rsidRPr="00473EBA">
              <w:t>До 29.04</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Наставники,</w:t>
            </w:r>
          </w:p>
          <w:p w:rsidR="00473EBA" w:rsidRPr="00473EBA" w:rsidRDefault="00473EBA">
            <w:pPr>
              <w:autoSpaceDE w:val="0"/>
              <w:autoSpaceDN w:val="0"/>
              <w:adjustRightInd w:val="0"/>
              <w:rPr>
                <w:lang w:val="en-US"/>
              </w:rPr>
            </w:pPr>
            <w:r w:rsidRPr="00473EBA">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Справка</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rPr>
                <w:lang w:val="en-US"/>
              </w:rPr>
            </w:pPr>
            <w:r w:rsidRPr="00473EBA">
              <w:t>12</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r w:rsidRPr="00473EBA">
              <w:t xml:space="preserve">Качество подготовки к ОГЭ  </w:t>
            </w:r>
            <w:r w:rsidRPr="00473EBA">
              <w:lastRenderedPageBreak/>
              <w:t xml:space="preserve">и ЕГЭ с учетом индивидуальных особенностей обучающихся. </w:t>
            </w:r>
            <w:proofErr w:type="gramStart"/>
            <w:r w:rsidRPr="00473EBA">
              <w:t>Контроль за</w:t>
            </w:r>
            <w:proofErr w:type="gramEnd"/>
            <w:r w:rsidRPr="00473EBA">
              <w:t xml:space="preserve"> сохранением здоровья школьников в период их подготовки к экзаменам, в учебной деятельности (дозировка домашнего задания).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lastRenderedPageBreak/>
              <w:t xml:space="preserve">До 25.04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rPr>
                <w:lang w:val="en-US"/>
              </w:rPr>
            </w:pPr>
            <w:r w:rsidRPr="00473EBA">
              <w:t>Административ</w:t>
            </w:r>
            <w:r w:rsidRPr="00473EBA">
              <w:lastRenderedPageBreak/>
              <w:t>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rPr>
                <w:lang w:val="en-US"/>
              </w:rPr>
            </w:pPr>
            <w:r w:rsidRPr="00473EBA">
              <w:lastRenderedPageBreak/>
              <w:t xml:space="preserve">ЗДУВР, </w:t>
            </w:r>
            <w:r w:rsidRPr="00473EBA">
              <w:lastRenderedPageBreak/>
              <w:t>учителя – предм.</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lastRenderedPageBreak/>
              <w:t xml:space="preserve">Справка на </w:t>
            </w:r>
            <w:r w:rsidRPr="00473EBA">
              <w:lastRenderedPageBreak/>
              <w:t>совещании</w:t>
            </w:r>
          </w:p>
          <w:p w:rsidR="00473EBA" w:rsidRPr="00473EBA" w:rsidRDefault="00473EBA">
            <w:pPr>
              <w:autoSpaceDE w:val="0"/>
              <w:autoSpaceDN w:val="0"/>
              <w:adjustRightInd w:val="0"/>
              <w:ind w:right="34"/>
            </w:pPr>
            <w:r w:rsidRPr="00473EBA">
              <w:t>при ЗДУВР 27.04</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pPr>
            <w:r w:rsidRPr="00473EBA">
              <w:lastRenderedPageBreak/>
              <w:t>13</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pPr>
            <w:proofErr w:type="gramStart"/>
            <w:r w:rsidRPr="00473EBA">
              <w:t>Контроль за</w:t>
            </w:r>
            <w:proofErr w:type="gramEnd"/>
            <w:r w:rsidRPr="00473EBA">
              <w:t xml:space="preserve"> уровнем формирования навыков чтения во 2-4-х классах.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3"/>
              <w:rPr>
                <w:lang w:val="en-US"/>
              </w:rPr>
            </w:pPr>
            <w:r w:rsidRPr="00473EBA">
              <w:t xml:space="preserve">До 25.04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rPr>
                <w:lang w:val="en-US"/>
              </w:rPr>
            </w:pPr>
            <w:proofErr w:type="gramStart"/>
            <w:r w:rsidRPr="00473EBA">
              <w:t>Тематический</w:t>
            </w:r>
            <w:proofErr w:type="gramEnd"/>
            <w:r w:rsidRPr="00473EBA">
              <w:t xml:space="preserve"> Посещение уроков, наблюдение</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ЗДУВР I ст.</w:t>
            </w:r>
          </w:p>
          <w:p w:rsidR="00473EBA" w:rsidRPr="00473EBA" w:rsidRDefault="00473EBA">
            <w:pPr>
              <w:autoSpaceDE w:val="0"/>
              <w:autoSpaceDN w:val="0"/>
              <w:adjustRightInd w:val="0"/>
            </w:pPr>
            <w:r w:rsidRPr="00473EBA">
              <w:t>обучения,</w:t>
            </w:r>
          </w:p>
          <w:p w:rsidR="00473EBA" w:rsidRPr="00473EBA" w:rsidRDefault="00473EBA">
            <w:pPr>
              <w:autoSpaceDE w:val="0"/>
              <w:autoSpaceDN w:val="0"/>
              <w:adjustRightInd w:val="0"/>
            </w:pPr>
            <w:r w:rsidRPr="00473EBA">
              <w:t>РШМО</w:t>
            </w:r>
          </w:p>
          <w:p w:rsidR="00473EBA" w:rsidRPr="00473EBA" w:rsidRDefault="00473EBA">
            <w:pPr>
              <w:autoSpaceDE w:val="0"/>
              <w:autoSpaceDN w:val="0"/>
              <w:adjustRightInd w:val="0"/>
            </w:pPr>
            <w:r w:rsidRPr="00473EBA">
              <w:t>Дзестелова Л.В</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w:t>
            </w:r>
          </w:p>
          <w:p w:rsidR="00473EBA" w:rsidRPr="00473EBA" w:rsidRDefault="00473EBA">
            <w:pPr>
              <w:autoSpaceDE w:val="0"/>
              <w:autoSpaceDN w:val="0"/>
              <w:adjustRightInd w:val="0"/>
              <w:ind w:right="34"/>
            </w:pPr>
            <w:r w:rsidRPr="00473EBA">
              <w:t>при ЗДУВР</w:t>
            </w:r>
          </w:p>
        </w:tc>
      </w:tr>
      <w:tr w:rsidR="00473EBA" w:rsidRPr="00473EBA" w:rsidTr="00473EBA">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76" w:right="-426"/>
            </w:pPr>
            <w:r w:rsidRPr="00473EBA">
              <w:t>15</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9"/>
              <w:rPr>
                <w:lang w:val="en-US"/>
              </w:rPr>
            </w:pPr>
            <w:r w:rsidRPr="00473EBA">
              <w:t>Проведение Всемирного Дня Здоровья.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27.09</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36"/>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pPr>
            <w:r w:rsidRPr="00473EBA">
              <w:t>ЗДУВР,</w:t>
            </w:r>
          </w:p>
          <w:p w:rsidR="00473EBA" w:rsidRPr="00473EBA" w:rsidRDefault="00473EBA">
            <w:pPr>
              <w:autoSpaceDE w:val="0"/>
              <w:autoSpaceDN w:val="0"/>
              <w:adjustRightInd w:val="0"/>
            </w:pPr>
            <w:r w:rsidRPr="00473EBA">
              <w:t>ЗДВР, учителя</w:t>
            </w:r>
          </w:p>
          <w:p w:rsidR="00473EBA" w:rsidRPr="00473EBA" w:rsidRDefault="00473EBA">
            <w:pPr>
              <w:autoSpaceDE w:val="0"/>
              <w:autoSpaceDN w:val="0"/>
              <w:adjustRightInd w:val="0"/>
            </w:pPr>
            <w:proofErr w:type="gramStart"/>
            <w:r w:rsidRPr="00473EBA">
              <w:t>физ-ры</w:t>
            </w:r>
            <w:proofErr w:type="gramEnd"/>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69"/>
              <w:rPr>
                <w:lang w:val="en-US"/>
              </w:rPr>
            </w:pPr>
            <w:r w:rsidRPr="00473EBA">
              <w:t>Школьный сайт</w:t>
            </w:r>
          </w:p>
        </w:tc>
      </w:tr>
    </w:tbl>
    <w:p w:rsidR="00473EBA" w:rsidRDefault="00473EBA" w:rsidP="00473EBA">
      <w:pPr>
        <w:autoSpaceDE w:val="0"/>
        <w:autoSpaceDN w:val="0"/>
        <w:adjustRightInd w:val="0"/>
        <w:ind w:right="-426"/>
        <w:rPr>
          <w:b/>
          <w:bCs/>
        </w:rPr>
      </w:pPr>
    </w:p>
    <w:p w:rsidR="00473EBA" w:rsidRDefault="00473EBA" w:rsidP="00473EBA">
      <w:pPr>
        <w:autoSpaceDE w:val="0"/>
        <w:autoSpaceDN w:val="0"/>
        <w:adjustRightInd w:val="0"/>
        <w:ind w:right="-426" w:firstLine="540"/>
        <w:jc w:val="center"/>
        <w:rPr>
          <w:b/>
          <w:bCs/>
        </w:rPr>
      </w:pPr>
      <w:r>
        <w:rPr>
          <w:b/>
          <w:bCs/>
        </w:rPr>
        <w:t>МАЙ</w:t>
      </w:r>
    </w:p>
    <w:tbl>
      <w:tblPr>
        <w:tblpPr w:leftFromText="180" w:rightFromText="180" w:bottomFromText="200" w:vertAnchor="text" w:horzAnchor="margin" w:tblpXSpec="center" w:tblpY="103"/>
        <w:tblW w:w="11339" w:type="dxa"/>
        <w:tblLayout w:type="fixed"/>
        <w:tblLook w:val="04A0"/>
      </w:tblPr>
      <w:tblGrid>
        <w:gridCol w:w="675"/>
        <w:gridCol w:w="3544"/>
        <w:gridCol w:w="1559"/>
        <w:gridCol w:w="1843"/>
        <w:gridCol w:w="1843"/>
        <w:gridCol w:w="1875"/>
      </w:tblGrid>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284" w:right="-426" w:hanging="426"/>
              <w:jc w:val="center"/>
              <w:rPr>
                <w:lang w:val="en-US"/>
              </w:rPr>
            </w:pPr>
            <w:r w:rsidRPr="00473EBA">
              <w:rPr>
                <w:lang w:val="en-US"/>
              </w:rPr>
              <w:t>№</w:t>
            </w:r>
          </w:p>
          <w:p w:rsidR="00473EBA" w:rsidRPr="00473EBA" w:rsidRDefault="00473EBA" w:rsidP="00473EBA">
            <w:pPr>
              <w:autoSpaceDE w:val="0"/>
              <w:autoSpaceDN w:val="0"/>
              <w:adjustRightInd w:val="0"/>
              <w:ind w:right="-426"/>
              <w:rPr>
                <w:lang w:val="en-US"/>
              </w:rPr>
            </w:pPr>
            <w:proofErr w:type="gramStart"/>
            <w:r w:rsidRPr="00473EBA">
              <w:t>п</w:t>
            </w:r>
            <w:proofErr w:type="gramEnd"/>
            <w:r w:rsidRPr="00473EBA">
              <w:t>/п</w:t>
            </w: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jc w:val="center"/>
              <w:rPr>
                <w:lang w:val="en-US"/>
              </w:rPr>
            </w:pPr>
            <w:r w:rsidRPr="00473EBA">
              <w:rPr>
                <w:b/>
                <w:bCs/>
              </w:rPr>
              <w:t>Объекты, содержание   контроля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rsidP="00473EBA">
            <w:pPr>
              <w:autoSpaceDE w:val="0"/>
              <w:autoSpaceDN w:val="0"/>
              <w:adjustRightInd w:val="0"/>
              <w:ind w:left="-108" w:right="67" w:firstLine="108"/>
              <w:jc w:val="center"/>
              <w:rPr>
                <w:lang w:val="en-US"/>
              </w:rPr>
            </w:pPr>
            <w:r w:rsidRPr="00473EBA">
              <w:rPr>
                <w:b/>
                <w:bCs/>
              </w:rPr>
              <w:t>Сроки исполнения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0"/>
              <w:jc w:val="center"/>
              <w:rPr>
                <w:lang w:val="en-US"/>
              </w:rPr>
            </w:pPr>
            <w:r w:rsidRPr="00473EBA">
              <w:rPr>
                <w:b/>
                <w:bCs/>
              </w:rPr>
              <w:t>Виды, формы, методы контроля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rsidP="00473EBA">
            <w:pPr>
              <w:autoSpaceDE w:val="0"/>
              <w:autoSpaceDN w:val="0"/>
              <w:adjustRightInd w:val="0"/>
              <w:ind w:right="63"/>
              <w:jc w:val="center"/>
              <w:rPr>
                <w:lang w:val="en-US"/>
              </w:rPr>
            </w:pPr>
            <w:r w:rsidRPr="00473EBA">
              <w:rPr>
                <w:b/>
                <w:bCs/>
              </w:rPr>
              <w:t>Кто осуществляет контроль</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jc w:val="center"/>
              <w:rPr>
                <w:b/>
                <w:bCs/>
              </w:rPr>
            </w:pPr>
            <w:r w:rsidRPr="00473EBA">
              <w:rPr>
                <w:b/>
                <w:bCs/>
              </w:rPr>
              <w:t>Форма</w:t>
            </w:r>
          </w:p>
          <w:p w:rsidR="00473EBA" w:rsidRPr="00473EBA" w:rsidRDefault="00473EBA">
            <w:pPr>
              <w:autoSpaceDE w:val="0"/>
              <w:autoSpaceDN w:val="0"/>
              <w:adjustRightInd w:val="0"/>
              <w:ind w:right="34"/>
              <w:jc w:val="center"/>
              <w:rPr>
                <w:lang w:val="en-US"/>
              </w:rPr>
            </w:pPr>
            <w:r w:rsidRPr="00473EBA">
              <w:rPr>
                <w:b/>
                <w:bCs/>
              </w:rPr>
              <w:t>завершения</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rPr>
                <w:lang w:val="en-US"/>
              </w:rPr>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Проверить работу школьной библиотеки</w:t>
            </w:r>
          </w:p>
          <w:p w:rsidR="00473EBA" w:rsidRPr="00473EBA" w:rsidRDefault="00473EBA">
            <w:pPr>
              <w:autoSpaceDE w:val="0"/>
              <w:autoSpaceDN w:val="0"/>
              <w:adjustRightInd w:val="0"/>
              <w:ind w:right="175"/>
            </w:pPr>
            <w:r w:rsidRPr="00473EBA">
              <w:t>по организации массовой работы с учащимися.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 xml:space="preserve">1 неделя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Тематический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Директор, ЗДУВР</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Анализ</w:t>
            </w:r>
          </w:p>
          <w:p w:rsidR="00473EBA" w:rsidRPr="00473EBA" w:rsidRDefault="00473EBA">
            <w:pPr>
              <w:autoSpaceDE w:val="0"/>
              <w:autoSpaceDN w:val="0"/>
              <w:adjustRightInd w:val="0"/>
              <w:ind w:right="34"/>
            </w:pPr>
            <w:r w:rsidRPr="00473EBA">
              <w:t>Справка на совещании при директоре</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jc w:val="both"/>
              <w:rPr>
                <w:lang w:val="en-US"/>
              </w:rPr>
            </w:pPr>
            <w:r w:rsidRPr="00473EBA">
              <w:t>Совет профилактики.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До 15 мая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ЗДУВР, ЗДВР</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Протокол</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rPr>
                <w:lang w:val="en-US"/>
              </w:rPr>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Диагностика учащихся</w:t>
            </w:r>
          </w:p>
          <w:p w:rsidR="00473EBA" w:rsidRPr="00473EBA" w:rsidRDefault="00473EBA">
            <w:pPr>
              <w:autoSpaceDE w:val="0"/>
              <w:autoSpaceDN w:val="0"/>
              <w:adjustRightInd w:val="0"/>
              <w:ind w:right="175"/>
            </w:pPr>
            <w:r w:rsidRPr="00473EBA">
              <w:t>1-3 кл</w:t>
            </w:r>
            <w:proofErr w:type="gramStart"/>
            <w:r w:rsidRPr="00473EBA">
              <w:t xml:space="preserve">.. </w:t>
            </w:r>
            <w:proofErr w:type="gramEnd"/>
            <w:r w:rsidRPr="00473EBA">
              <w:t>Итоговая</w:t>
            </w:r>
          </w:p>
          <w:p w:rsidR="00473EBA" w:rsidRPr="00473EBA" w:rsidRDefault="00473EBA">
            <w:pPr>
              <w:autoSpaceDE w:val="0"/>
              <w:autoSpaceDN w:val="0"/>
              <w:adjustRightInd w:val="0"/>
              <w:ind w:right="175"/>
            </w:pPr>
            <w:r w:rsidRPr="00473EBA">
              <w:t>комплексная</w:t>
            </w:r>
          </w:p>
          <w:p w:rsidR="00473EBA" w:rsidRPr="00473EBA" w:rsidRDefault="00473EBA">
            <w:pPr>
              <w:autoSpaceDE w:val="0"/>
              <w:autoSpaceDN w:val="0"/>
              <w:adjustRightInd w:val="0"/>
              <w:ind w:right="175"/>
            </w:pPr>
            <w:r w:rsidRPr="00473EBA">
              <w:t>диагностическая</w:t>
            </w:r>
          </w:p>
          <w:p w:rsidR="00473EBA" w:rsidRPr="00517BD7" w:rsidRDefault="00473EBA">
            <w:pPr>
              <w:autoSpaceDE w:val="0"/>
              <w:autoSpaceDN w:val="0"/>
              <w:adjustRightInd w:val="0"/>
              <w:ind w:right="175"/>
            </w:pPr>
            <w:r w:rsidRPr="00473EBA">
              <w:t>работа для учащихся 1-3 классов.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rPr>
                <w:lang w:val="en-US"/>
              </w:rPr>
              <w:t xml:space="preserve">2-3 </w:t>
            </w:r>
            <w:r w:rsidRPr="00473EBA">
              <w:t>неделя</w:t>
            </w:r>
          </w:p>
          <w:p w:rsidR="00473EBA" w:rsidRPr="00473EBA" w:rsidRDefault="00473EBA">
            <w:pPr>
              <w:autoSpaceDE w:val="0"/>
              <w:autoSpaceDN w:val="0"/>
              <w:adjustRightInd w:val="0"/>
              <w:ind w:right="-426"/>
              <w:rPr>
                <w:lang w:val="en-US"/>
              </w:rPr>
            </w:pPr>
            <w:r w:rsidRPr="00473EBA">
              <w:rPr>
                <w:lang w:val="en-US"/>
              </w:rPr>
              <w:t>(</w:t>
            </w:r>
            <w:r w:rsidRPr="00473EBA">
              <w:t xml:space="preserve">с 11-17) </w:t>
            </w:r>
          </w:p>
          <w:p w:rsidR="00473EBA" w:rsidRPr="00473EBA" w:rsidRDefault="00473EBA">
            <w:pPr>
              <w:autoSpaceDE w:val="0"/>
              <w:autoSpaceDN w:val="0"/>
              <w:adjustRightInd w:val="0"/>
              <w:ind w:right="-426"/>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pPr>
            <w:r w:rsidRPr="00473EBA">
              <w:t>Тематически-</w:t>
            </w:r>
          </w:p>
          <w:p w:rsidR="00473EBA" w:rsidRPr="00473EBA" w:rsidRDefault="00473EBA">
            <w:pPr>
              <w:autoSpaceDE w:val="0"/>
              <w:autoSpaceDN w:val="0"/>
              <w:adjustRightInd w:val="0"/>
              <w:ind w:right="172"/>
              <w:rPr>
                <w:lang w:val="en-US"/>
              </w:rPr>
            </w:pPr>
            <w:r w:rsidRPr="00473EBA">
              <w:t>обобщающий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pPr>
            <w:r w:rsidRPr="00473EBA">
              <w:t>ЗДУВР I ст</w:t>
            </w:r>
            <w:proofErr w:type="gramStart"/>
            <w:r w:rsidRPr="00473EBA">
              <w:t>.о</w:t>
            </w:r>
            <w:proofErr w:type="gramEnd"/>
            <w:r w:rsidRPr="00473EBA">
              <w:t>бучения,</w:t>
            </w:r>
          </w:p>
          <w:p w:rsidR="00473EBA" w:rsidRPr="00473EBA" w:rsidRDefault="00473EBA">
            <w:pPr>
              <w:autoSpaceDE w:val="0"/>
              <w:autoSpaceDN w:val="0"/>
              <w:adjustRightInd w:val="0"/>
              <w:ind w:right="31"/>
            </w:pPr>
            <w:r w:rsidRPr="00473EBA">
              <w:t>ЗДУВР</w:t>
            </w:r>
          </w:p>
          <w:p w:rsidR="00473EBA" w:rsidRPr="00473EBA" w:rsidRDefault="00473EBA">
            <w:pPr>
              <w:autoSpaceDE w:val="0"/>
              <w:autoSpaceDN w:val="0"/>
              <w:adjustRightInd w:val="0"/>
              <w:ind w:right="31"/>
            </w:pPr>
            <w:r w:rsidRPr="00473EBA">
              <w:t>РШМО</w:t>
            </w:r>
          </w:p>
          <w:p w:rsidR="00473EBA" w:rsidRPr="00473EBA" w:rsidRDefault="00473EBA">
            <w:pPr>
              <w:autoSpaceDE w:val="0"/>
              <w:autoSpaceDN w:val="0"/>
              <w:adjustRightInd w:val="0"/>
              <w:ind w:right="31"/>
            </w:pPr>
            <w:r w:rsidRPr="00473EBA">
              <w:t>Дзестелова Л.В.,</w:t>
            </w:r>
          </w:p>
          <w:p w:rsidR="00473EBA" w:rsidRPr="00473EBA" w:rsidRDefault="00473EBA">
            <w:pPr>
              <w:autoSpaceDE w:val="0"/>
              <w:autoSpaceDN w:val="0"/>
              <w:adjustRightInd w:val="0"/>
              <w:ind w:right="31"/>
            </w:pPr>
            <w:r w:rsidRPr="00473EBA">
              <w:t>Амбалова М.К.</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4"/>
            </w:pPr>
            <w:r w:rsidRPr="00473EBA">
              <w:t>Справка на совещании при директоре</w:t>
            </w:r>
          </w:p>
          <w:p w:rsidR="00473EBA" w:rsidRPr="00473EBA" w:rsidRDefault="00473EBA">
            <w:pPr>
              <w:autoSpaceDE w:val="0"/>
              <w:autoSpaceDN w:val="0"/>
              <w:adjustRightInd w:val="0"/>
              <w:ind w:right="34"/>
            </w:pP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proofErr w:type="gramStart"/>
            <w:r w:rsidRPr="00473EBA">
              <w:t>Контроль за</w:t>
            </w:r>
            <w:proofErr w:type="gramEnd"/>
            <w:r w:rsidRPr="00473EBA">
              <w:t xml:space="preserve"> уровнем ЗУН учащихся. Анализ уровня обученности учащихся 2-11 классов.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По графику</w:t>
            </w:r>
          </w:p>
          <w:p w:rsidR="00473EBA" w:rsidRPr="00473EBA" w:rsidRDefault="00473EBA">
            <w:pPr>
              <w:autoSpaceDE w:val="0"/>
              <w:autoSpaceDN w:val="0"/>
              <w:adjustRightInd w:val="0"/>
              <w:ind w:right="-426"/>
            </w:pPr>
            <w:r w:rsidRPr="00473EBA">
              <w:t xml:space="preserve">до 24.05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pPr>
            <w:r w:rsidRPr="00473EBA">
              <w:t>Административный</w:t>
            </w:r>
          </w:p>
          <w:p w:rsidR="00473EBA" w:rsidRPr="00473EBA" w:rsidRDefault="00473EBA">
            <w:pPr>
              <w:autoSpaceDE w:val="0"/>
              <w:autoSpaceDN w:val="0"/>
              <w:adjustRightInd w:val="0"/>
              <w:ind w:right="172"/>
              <w:rPr>
                <w:lang w:val="en-US"/>
              </w:rPr>
            </w:pPr>
            <w:r w:rsidRPr="00473EBA">
              <w:t>Контрольные работы</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pPr>
            <w:r w:rsidRPr="00473EBA">
              <w:t>ЗДУВР,</w:t>
            </w:r>
          </w:p>
          <w:p w:rsidR="00473EBA" w:rsidRPr="00473EBA" w:rsidRDefault="00473EBA">
            <w:pPr>
              <w:autoSpaceDE w:val="0"/>
              <w:autoSpaceDN w:val="0"/>
              <w:adjustRightInd w:val="0"/>
              <w:ind w:right="31"/>
            </w:pPr>
            <w:r w:rsidRPr="00473EBA">
              <w:t>ЗДУВР I ст. обучения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Анализ,</w:t>
            </w:r>
          </w:p>
          <w:p w:rsidR="00473EBA" w:rsidRPr="00473EBA" w:rsidRDefault="00473EBA">
            <w:pPr>
              <w:autoSpaceDE w:val="0"/>
              <w:autoSpaceDN w:val="0"/>
              <w:adjustRightInd w:val="0"/>
              <w:ind w:right="34"/>
            </w:pPr>
            <w:r w:rsidRPr="00473EBA">
              <w:t>справка на совещании при директоре</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Анализ посещаемости за IY четверть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До 24.03</w:t>
            </w:r>
          </w:p>
          <w:p w:rsidR="00473EBA" w:rsidRPr="00473EBA" w:rsidRDefault="00473EBA">
            <w:pPr>
              <w:autoSpaceDE w:val="0"/>
              <w:autoSpaceDN w:val="0"/>
              <w:adjustRightInd w:val="0"/>
              <w:ind w:right="-426"/>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ЗДВР</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 при директоре</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Работа школы в летний период:</w:t>
            </w:r>
          </w:p>
          <w:p w:rsidR="00473EBA" w:rsidRPr="00473EBA" w:rsidRDefault="00473EBA">
            <w:pPr>
              <w:autoSpaceDE w:val="0"/>
              <w:autoSpaceDN w:val="0"/>
              <w:adjustRightInd w:val="0"/>
              <w:ind w:right="175"/>
            </w:pPr>
            <w:r w:rsidRPr="00473EBA">
              <w:t>-организация трудоустройств на лето обучающихся из малообеспеченных семей;</w:t>
            </w:r>
          </w:p>
          <w:p w:rsidR="00473EBA" w:rsidRPr="00473EBA" w:rsidRDefault="00473EBA">
            <w:pPr>
              <w:autoSpaceDE w:val="0"/>
              <w:autoSpaceDN w:val="0"/>
              <w:adjustRightInd w:val="0"/>
              <w:ind w:right="175"/>
            </w:pPr>
            <w:r w:rsidRPr="00473EBA">
              <w:t>-организация летнего отдыха и оздоровления;</w:t>
            </w:r>
          </w:p>
          <w:p w:rsidR="00473EBA" w:rsidRPr="00473EBA" w:rsidRDefault="00473EBA">
            <w:pPr>
              <w:autoSpaceDE w:val="0"/>
              <w:autoSpaceDN w:val="0"/>
              <w:adjustRightInd w:val="0"/>
              <w:ind w:right="175"/>
            </w:pPr>
            <w:r w:rsidRPr="00473EBA">
              <w:t>-о профилактике безнадзорности в летний период;</w:t>
            </w:r>
          </w:p>
          <w:p w:rsidR="00473EBA" w:rsidRPr="00473EBA" w:rsidRDefault="00473EBA">
            <w:pPr>
              <w:autoSpaceDE w:val="0"/>
              <w:autoSpaceDN w:val="0"/>
              <w:adjustRightInd w:val="0"/>
              <w:ind w:right="175"/>
            </w:pPr>
            <w:r w:rsidRPr="00473EBA">
              <w:lastRenderedPageBreak/>
              <w:t xml:space="preserve">-работа с </w:t>
            </w:r>
            <w:proofErr w:type="gramStart"/>
            <w:r w:rsidRPr="00473EBA">
              <w:t>обучающимися</w:t>
            </w:r>
            <w:proofErr w:type="gramEnd"/>
            <w:r w:rsidRPr="00473EBA">
              <w:t xml:space="preserve"> «группы риска» в летний период</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lastRenderedPageBreak/>
              <w:t>До 24.03</w:t>
            </w:r>
          </w:p>
          <w:p w:rsidR="00473EBA" w:rsidRPr="00473EBA" w:rsidRDefault="00473EBA">
            <w:pPr>
              <w:autoSpaceDE w:val="0"/>
              <w:autoSpaceDN w:val="0"/>
              <w:adjustRightInd w:val="0"/>
              <w:ind w:right="-426"/>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pPr>
            <w:r w:rsidRPr="00473EBA">
              <w:t>Директор,</w:t>
            </w:r>
          </w:p>
          <w:p w:rsidR="00473EBA" w:rsidRPr="00473EBA" w:rsidRDefault="00473EBA">
            <w:pPr>
              <w:autoSpaceDE w:val="0"/>
              <w:autoSpaceDN w:val="0"/>
              <w:adjustRightInd w:val="0"/>
              <w:ind w:right="31"/>
              <w:rPr>
                <w:lang w:val="en-US"/>
              </w:rPr>
            </w:pPr>
            <w:r w:rsidRPr="00473EBA">
              <w:t>ЗДВР</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4"/>
            </w:pPr>
            <w:r w:rsidRPr="00473EBA">
              <w:t>Информация на совещании при директоре</w:t>
            </w:r>
          </w:p>
          <w:p w:rsidR="00473EBA" w:rsidRPr="00473EBA" w:rsidRDefault="00473EBA">
            <w:pPr>
              <w:autoSpaceDE w:val="0"/>
              <w:autoSpaceDN w:val="0"/>
              <w:adjustRightInd w:val="0"/>
              <w:ind w:right="34"/>
            </w:pPr>
          </w:p>
          <w:p w:rsidR="00473EBA" w:rsidRPr="00473EBA" w:rsidRDefault="00473EBA">
            <w:pPr>
              <w:autoSpaceDE w:val="0"/>
              <w:autoSpaceDN w:val="0"/>
              <w:adjustRightInd w:val="0"/>
              <w:ind w:right="34"/>
            </w:pPr>
          </w:p>
          <w:p w:rsidR="00473EBA" w:rsidRPr="00473EBA" w:rsidRDefault="00473EBA">
            <w:pPr>
              <w:autoSpaceDE w:val="0"/>
              <w:autoSpaceDN w:val="0"/>
              <w:adjustRightInd w:val="0"/>
              <w:ind w:right="34"/>
            </w:pPr>
          </w:p>
          <w:p w:rsidR="00473EBA" w:rsidRPr="00473EBA" w:rsidRDefault="00473EBA">
            <w:pPr>
              <w:autoSpaceDE w:val="0"/>
              <w:autoSpaceDN w:val="0"/>
              <w:adjustRightInd w:val="0"/>
              <w:ind w:right="34"/>
            </w:pPr>
          </w:p>
          <w:p w:rsidR="00473EBA" w:rsidRPr="00473EBA" w:rsidRDefault="00473EBA">
            <w:pPr>
              <w:autoSpaceDE w:val="0"/>
              <w:autoSpaceDN w:val="0"/>
              <w:adjustRightInd w:val="0"/>
              <w:ind w:right="34"/>
            </w:pPr>
          </w:p>
          <w:p w:rsidR="00473EBA" w:rsidRPr="00473EBA" w:rsidRDefault="00473EBA">
            <w:pPr>
              <w:autoSpaceDE w:val="0"/>
              <w:autoSpaceDN w:val="0"/>
              <w:adjustRightInd w:val="0"/>
              <w:ind w:right="34"/>
            </w:pPr>
          </w:p>
          <w:p w:rsidR="00473EBA" w:rsidRPr="00473EBA" w:rsidRDefault="00473EBA">
            <w:pPr>
              <w:autoSpaceDE w:val="0"/>
              <w:autoSpaceDN w:val="0"/>
              <w:adjustRightInd w:val="0"/>
              <w:ind w:right="34"/>
            </w:pPr>
            <w:r w:rsidRPr="00473EBA">
              <w:t>План работы</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Предварительные итоги успеваемости за 2 полугодия.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rPr>
                <w:lang w:val="en-US"/>
              </w:rPr>
            </w:pPr>
            <w:r w:rsidRPr="00473EBA">
              <w:t>25</w:t>
            </w:r>
            <w:r w:rsidRPr="00473EBA">
              <w:rPr>
                <w:lang w:val="en-US"/>
              </w:rPr>
              <w:t>.05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pPr>
            <w:r w:rsidRPr="00473EBA">
              <w:t>ЗДУВР,</w:t>
            </w:r>
          </w:p>
          <w:p w:rsidR="00473EBA" w:rsidRPr="00473EBA" w:rsidRDefault="00473EBA">
            <w:pPr>
              <w:autoSpaceDE w:val="0"/>
              <w:autoSpaceDN w:val="0"/>
              <w:adjustRightInd w:val="0"/>
              <w:ind w:right="31"/>
            </w:pPr>
            <w:r w:rsidRPr="00473EBA">
              <w:t>ЗДУВР I ст</w:t>
            </w:r>
            <w:proofErr w:type="gramStart"/>
            <w:r w:rsidRPr="00473EBA">
              <w:t>.о</w:t>
            </w:r>
            <w:proofErr w:type="gramEnd"/>
            <w:r w:rsidRPr="00473EBA">
              <w:t>бучения,</w:t>
            </w:r>
          </w:p>
          <w:p w:rsidR="00473EBA" w:rsidRPr="00473EBA" w:rsidRDefault="00473EBA">
            <w:pPr>
              <w:autoSpaceDE w:val="0"/>
              <w:autoSpaceDN w:val="0"/>
              <w:adjustRightInd w:val="0"/>
              <w:ind w:right="31"/>
            </w:pPr>
            <w:r w:rsidRPr="00473EBA">
              <w:t>классные</w:t>
            </w:r>
          </w:p>
          <w:p w:rsidR="00473EBA" w:rsidRPr="00473EBA" w:rsidRDefault="00473EBA">
            <w:pPr>
              <w:autoSpaceDE w:val="0"/>
              <w:autoSpaceDN w:val="0"/>
              <w:adjustRightInd w:val="0"/>
              <w:ind w:right="31"/>
              <w:rPr>
                <w:lang w:val="en-US"/>
              </w:rPr>
            </w:pPr>
            <w:r w:rsidRPr="00473EBA">
              <w:t>руководители</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Совещание при директоре</w:t>
            </w:r>
          </w:p>
          <w:p w:rsidR="00473EBA" w:rsidRPr="00473EBA" w:rsidRDefault="00473EBA">
            <w:pPr>
              <w:autoSpaceDE w:val="0"/>
              <w:autoSpaceDN w:val="0"/>
              <w:adjustRightInd w:val="0"/>
              <w:ind w:right="34"/>
            </w:pPr>
            <w:r w:rsidRPr="00473EBA">
              <w:t>Протокол</w:t>
            </w:r>
          </w:p>
          <w:p w:rsidR="00473EBA" w:rsidRPr="00473EBA" w:rsidRDefault="00473EBA">
            <w:pPr>
              <w:autoSpaceDE w:val="0"/>
              <w:autoSpaceDN w:val="0"/>
              <w:adjustRightInd w:val="0"/>
              <w:ind w:right="34"/>
            </w:pPr>
            <w:r>
              <w:t>Собеседование с учит</w:t>
            </w:r>
            <w:proofErr w:type="gramStart"/>
            <w:r>
              <w:t>.-</w:t>
            </w:r>
            <w:proofErr w:type="gramEnd"/>
            <w:r w:rsidRPr="00473EBA">
              <w:t>пред.</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Подготовка к Последнему</w:t>
            </w:r>
          </w:p>
          <w:p w:rsidR="00473EBA" w:rsidRPr="00473EBA" w:rsidRDefault="00473EBA">
            <w:pPr>
              <w:autoSpaceDE w:val="0"/>
              <w:autoSpaceDN w:val="0"/>
              <w:adjustRightInd w:val="0"/>
              <w:ind w:right="175"/>
            </w:pPr>
            <w:r w:rsidRPr="00473EBA">
              <w:t>звонку и его проведение.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До 23.05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pPr>
            <w:r w:rsidRPr="00473EBA">
              <w:t>ЗДВР</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Сценарий</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246"/>
            </w:pPr>
            <w:r w:rsidRPr="00473EBA">
              <w:t>«О допуске учащихся 9-го,</w:t>
            </w:r>
          </w:p>
          <w:p w:rsidR="00473EBA" w:rsidRPr="00473EBA" w:rsidRDefault="00473EBA" w:rsidP="00473EBA">
            <w:pPr>
              <w:autoSpaceDE w:val="0"/>
              <w:autoSpaceDN w:val="0"/>
              <w:adjustRightInd w:val="0"/>
              <w:ind w:right="246"/>
            </w:pPr>
            <w:r w:rsidRPr="00473EBA">
              <w:t>11-го классов к итоговой аттестации»,</w:t>
            </w:r>
          </w:p>
          <w:p w:rsidR="00473EBA" w:rsidRPr="00473EBA" w:rsidRDefault="00473EBA" w:rsidP="00473EBA">
            <w:pPr>
              <w:pStyle w:val="a5"/>
              <w:spacing w:before="0" w:beforeAutospacing="0" w:after="0"/>
              <w:ind w:right="246"/>
              <w:rPr>
                <w:b/>
                <w:bCs/>
              </w:rPr>
            </w:pPr>
            <w:r w:rsidRPr="00473EBA">
              <w:rPr>
                <w:bCs/>
              </w:rPr>
              <w:t>«О переводе учащихся 1-х классов в следующий класс»,</w:t>
            </w:r>
            <w:r w:rsidRPr="00473EBA">
              <w:t xml:space="preserve"> «О подготовке  к ГИА учащихся 9, 11  классов»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pPr>
            <w:r w:rsidRPr="00473EBA">
              <w:t xml:space="preserve"> 16</w:t>
            </w:r>
            <w:r w:rsidRPr="00473EBA">
              <w:rPr>
                <w:lang w:val="en-US"/>
              </w:rPr>
              <w:t>.05</w:t>
            </w:r>
          </w:p>
          <w:p w:rsidR="00473EBA" w:rsidRPr="00473EBA" w:rsidRDefault="00473EBA">
            <w:pPr>
              <w:autoSpaceDE w:val="0"/>
              <w:autoSpaceDN w:val="0"/>
              <w:adjustRightInd w:val="0"/>
              <w:ind w:left="-108" w:right="-426"/>
              <w:rPr>
                <w:lang w:val="en-US"/>
              </w:rPr>
            </w:pPr>
            <w:r w:rsidRPr="00473EBA">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72"/>
            </w:pPr>
            <w:r w:rsidRPr="00473EBA">
              <w:t>Административный</w:t>
            </w:r>
          </w:p>
          <w:p w:rsidR="00473EBA" w:rsidRPr="00473EBA" w:rsidRDefault="00473EBA">
            <w:pPr>
              <w:autoSpaceDE w:val="0"/>
              <w:autoSpaceDN w:val="0"/>
              <w:adjustRightInd w:val="0"/>
              <w:ind w:right="172"/>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1"/>
            </w:pPr>
            <w:r w:rsidRPr="00473EBA">
              <w:t>Администрация</w:t>
            </w:r>
          </w:p>
          <w:p w:rsidR="00473EBA" w:rsidRPr="00473EBA" w:rsidRDefault="00473EBA">
            <w:pPr>
              <w:autoSpaceDE w:val="0"/>
              <w:autoSpaceDN w:val="0"/>
              <w:adjustRightInd w:val="0"/>
              <w:ind w:right="31"/>
              <w:rPr>
                <w:lang w:val="en-US"/>
              </w:rPr>
            </w:pP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Педсовет № 5.</w:t>
            </w:r>
          </w:p>
          <w:p w:rsidR="00473EBA" w:rsidRPr="00473EBA" w:rsidRDefault="00473EBA">
            <w:pPr>
              <w:autoSpaceDE w:val="0"/>
              <w:autoSpaceDN w:val="0"/>
              <w:adjustRightInd w:val="0"/>
              <w:ind w:right="34"/>
              <w:rPr>
                <w:lang w:val="en-US"/>
              </w:rPr>
            </w:pPr>
            <w:r w:rsidRPr="00473EBA">
              <w:t>Протокол</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rPr>
                <w:lang w:val="en-US"/>
              </w:rPr>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Анализ мониторинга выпускников 4-х классов (ВПР)</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rPr>
                <w:lang w:val="en-US"/>
              </w:rPr>
              <w:t xml:space="preserve">4 </w:t>
            </w:r>
            <w:r w:rsidRPr="00473EBA">
              <w:t>неделя</w:t>
            </w:r>
          </w:p>
          <w:p w:rsidR="00473EBA" w:rsidRPr="00473EBA" w:rsidRDefault="00473EBA">
            <w:pPr>
              <w:autoSpaceDE w:val="0"/>
              <w:autoSpaceDN w:val="0"/>
              <w:adjustRightInd w:val="0"/>
              <w:ind w:right="-426"/>
              <w:rPr>
                <w:lang w:val="en-US"/>
              </w:rPr>
            </w:pPr>
            <w:r w:rsidRPr="00473EBA">
              <w:t xml:space="preserve">До 27.05 </w:t>
            </w:r>
          </w:p>
          <w:p w:rsidR="00473EBA" w:rsidRPr="00473EBA" w:rsidRDefault="00473EBA">
            <w:pPr>
              <w:autoSpaceDE w:val="0"/>
              <w:autoSpaceDN w:val="0"/>
              <w:adjustRightInd w:val="0"/>
              <w:ind w:right="-426"/>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pPr>
            <w:r w:rsidRPr="00473EBA">
              <w:t>ЗДУВР,</w:t>
            </w:r>
          </w:p>
          <w:p w:rsidR="00473EBA" w:rsidRPr="00473EBA" w:rsidRDefault="00473EBA">
            <w:pPr>
              <w:autoSpaceDE w:val="0"/>
              <w:autoSpaceDN w:val="0"/>
              <w:adjustRightInd w:val="0"/>
              <w:ind w:right="31"/>
            </w:pPr>
            <w:r w:rsidRPr="00473EBA">
              <w:t>ЗДУВР I ст. обучения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w:t>
            </w:r>
          </w:p>
          <w:p w:rsidR="00473EBA" w:rsidRPr="00473EBA" w:rsidRDefault="00473EBA">
            <w:pPr>
              <w:autoSpaceDE w:val="0"/>
              <w:autoSpaceDN w:val="0"/>
              <w:adjustRightInd w:val="0"/>
              <w:ind w:right="34"/>
            </w:pPr>
            <w:r w:rsidRPr="00473EBA">
              <w:t>при ЗДУВР</w:t>
            </w:r>
          </w:p>
          <w:p w:rsidR="00473EBA" w:rsidRPr="00473EBA" w:rsidRDefault="00473EBA">
            <w:pPr>
              <w:autoSpaceDE w:val="0"/>
              <w:autoSpaceDN w:val="0"/>
              <w:adjustRightInd w:val="0"/>
              <w:ind w:right="34"/>
            </w:pPr>
            <w:r w:rsidRPr="00473EBA">
              <w:t>1.06</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Мониторинг достижений обучающихся по географии Осетии и истории Осетии.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В течение месяца</w:t>
            </w:r>
          </w:p>
          <w:p w:rsidR="00473EBA" w:rsidRPr="00473EBA" w:rsidRDefault="00473EBA">
            <w:pPr>
              <w:autoSpaceDE w:val="0"/>
              <w:autoSpaceDN w:val="0"/>
              <w:adjustRightInd w:val="0"/>
              <w:ind w:right="-426"/>
            </w:pPr>
            <w:r w:rsidRPr="00473EBA">
              <w:t xml:space="preserve">До 27.05 </w:t>
            </w:r>
          </w:p>
          <w:p w:rsidR="00473EBA" w:rsidRPr="00473EBA" w:rsidRDefault="00473EBA">
            <w:pPr>
              <w:autoSpaceDE w:val="0"/>
              <w:autoSpaceDN w:val="0"/>
              <w:adjustRightInd w:val="0"/>
              <w:ind w:right="-426"/>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ЗДУВР</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w:t>
            </w:r>
          </w:p>
          <w:p w:rsidR="00473EBA" w:rsidRPr="00473EBA" w:rsidRDefault="00473EBA">
            <w:pPr>
              <w:autoSpaceDE w:val="0"/>
              <w:autoSpaceDN w:val="0"/>
              <w:adjustRightInd w:val="0"/>
              <w:ind w:right="34"/>
            </w:pPr>
            <w:r w:rsidRPr="00473EBA">
              <w:t>при ЗДУВР</w:t>
            </w:r>
          </w:p>
          <w:p w:rsidR="00473EBA" w:rsidRPr="00473EBA" w:rsidRDefault="00473EBA">
            <w:pPr>
              <w:autoSpaceDE w:val="0"/>
              <w:autoSpaceDN w:val="0"/>
              <w:adjustRightInd w:val="0"/>
              <w:ind w:right="34"/>
            </w:pPr>
            <w:r w:rsidRPr="00473EBA">
              <w:t>1.06</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Проверить прохождение программного материала по предметам учебного</w:t>
            </w:r>
          </w:p>
          <w:p w:rsidR="00473EBA" w:rsidRPr="00473EBA" w:rsidRDefault="00473EBA">
            <w:pPr>
              <w:autoSpaceDE w:val="0"/>
              <w:autoSpaceDN w:val="0"/>
              <w:adjustRightInd w:val="0"/>
              <w:ind w:right="175"/>
            </w:pPr>
            <w:r w:rsidRPr="00473EBA">
              <w:t>плана и практической части за год (контрольных, практических и лабораторных работ).</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rPr>
                <w:lang w:val="en-US"/>
              </w:rPr>
              <w:t xml:space="preserve">4 </w:t>
            </w:r>
            <w:r w:rsidRPr="00473EBA">
              <w:t>неделя</w:t>
            </w:r>
          </w:p>
          <w:p w:rsidR="00473EBA" w:rsidRPr="00473EBA" w:rsidRDefault="00473EBA">
            <w:pPr>
              <w:autoSpaceDE w:val="0"/>
              <w:autoSpaceDN w:val="0"/>
              <w:adjustRightInd w:val="0"/>
              <w:ind w:right="-426"/>
              <w:rPr>
                <w:lang w:val="en-US"/>
              </w:rPr>
            </w:pPr>
            <w:r w:rsidRPr="00473EBA">
              <w:t xml:space="preserve">До 30.05 </w:t>
            </w:r>
          </w:p>
          <w:p w:rsidR="00473EBA" w:rsidRPr="00473EBA" w:rsidRDefault="00473EBA">
            <w:pPr>
              <w:autoSpaceDE w:val="0"/>
              <w:autoSpaceDN w:val="0"/>
              <w:adjustRightInd w:val="0"/>
              <w:ind w:right="-426"/>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1"/>
            </w:pPr>
            <w:r w:rsidRPr="00473EBA">
              <w:t>ЗДУВР,</w:t>
            </w:r>
          </w:p>
          <w:p w:rsidR="00473EBA" w:rsidRPr="00473EBA" w:rsidRDefault="00473EBA">
            <w:pPr>
              <w:autoSpaceDE w:val="0"/>
              <w:autoSpaceDN w:val="0"/>
              <w:adjustRightInd w:val="0"/>
              <w:ind w:right="31"/>
            </w:pPr>
            <w:r w:rsidRPr="00473EBA">
              <w:t>ЗДУВР I ст</w:t>
            </w:r>
            <w:proofErr w:type="gramStart"/>
            <w:r w:rsidRPr="00473EBA">
              <w:t>.о</w:t>
            </w:r>
            <w:proofErr w:type="gramEnd"/>
            <w:r w:rsidRPr="00473EBA">
              <w:t>бучения,</w:t>
            </w:r>
          </w:p>
          <w:p w:rsidR="00473EBA" w:rsidRPr="00473EBA" w:rsidRDefault="00473EBA">
            <w:pPr>
              <w:autoSpaceDE w:val="0"/>
              <w:autoSpaceDN w:val="0"/>
              <w:adjustRightInd w:val="0"/>
              <w:ind w:right="31"/>
            </w:pP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w:t>
            </w:r>
          </w:p>
          <w:p w:rsidR="00473EBA" w:rsidRPr="00473EBA" w:rsidRDefault="00473EBA">
            <w:pPr>
              <w:autoSpaceDE w:val="0"/>
              <w:autoSpaceDN w:val="0"/>
              <w:adjustRightInd w:val="0"/>
              <w:ind w:right="34"/>
            </w:pPr>
            <w:r w:rsidRPr="00473EBA">
              <w:t>при ЗДУВР</w:t>
            </w:r>
          </w:p>
          <w:p w:rsidR="00473EBA" w:rsidRPr="00473EBA" w:rsidRDefault="00473EBA">
            <w:pPr>
              <w:autoSpaceDE w:val="0"/>
              <w:autoSpaceDN w:val="0"/>
              <w:adjustRightInd w:val="0"/>
              <w:ind w:right="34"/>
            </w:pPr>
            <w:r w:rsidRPr="00473EBA">
              <w:t>1.06</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proofErr w:type="gramStart"/>
            <w:r w:rsidRPr="00473EBA">
              <w:t>Контроль за</w:t>
            </w:r>
            <w:proofErr w:type="gramEnd"/>
            <w:r w:rsidRPr="00473EBA">
              <w:t xml:space="preserve"> уровнем ЗУН учащихся 5,6,7,8,10 классов.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left="-108" w:right="-426"/>
              <w:rPr>
                <w:lang w:val="en-US"/>
              </w:rPr>
            </w:pPr>
            <w:r w:rsidRPr="00473EBA">
              <w:rPr>
                <w:lang w:val="en-US"/>
              </w:rPr>
              <w:t>2</w:t>
            </w:r>
            <w:r w:rsidRPr="00473EBA">
              <w:t>2</w:t>
            </w:r>
            <w:r w:rsidRPr="00473EBA">
              <w:rPr>
                <w:lang w:val="en-US"/>
              </w:rPr>
              <w:t>.05-</w:t>
            </w:r>
            <w:r w:rsidRPr="00473EBA">
              <w:t>31</w:t>
            </w:r>
            <w:r w:rsidRPr="00473EBA">
              <w:rPr>
                <w:lang w:val="en-US"/>
              </w:rPr>
              <w:t xml:space="preserve">.05.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Переводные экзамены</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ЗДУВР</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Анализ,</w:t>
            </w:r>
          </w:p>
          <w:p w:rsidR="00473EBA" w:rsidRPr="00473EBA" w:rsidRDefault="00473EBA">
            <w:pPr>
              <w:autoSpaceDE w:val="0"/>
              <w:autoSpaceDN w:val="0"/>
              <w:adjustRightInd w:val="0"/>
              <w:ind w:right="34"/>
            </w:pPr>
            <w:r w:rsidRPr="00473EBA">
              <w:t>справка на совещании</w:t>
            </w:r>
          </w:p>
          <w:p w:rsidR="00473EBA" w:rsidRPr="00473EBA" w:rsidRDefault="00473EBA">
            <w:pPr>
              <w:autoSpaceDE w:val="0"/>
              <w:autoSpaceDN w:val="0"/>
              <w:adjustRightInd w:val="0"/>
              <w:ind w:right="34"/>
            </w:pPr>
            <w:r w:rsidRPr="00473EBA">
              <w:t>при ЗДУВР</w:t>
            </w:r>
          </w:p>
          <w:p w:rsidR="00473EBA" w:rsidRPr="00473EBA" w:rsidRDefault="00473EBA">
            <w:pPr>
              <w:autoSpaceDE w:val="0"/>
              <w:autoSpaceDN w:val="0"/>
              <w:adjustRightInd w:val="0"/>
              <w:ind w:right="34"/>
            </w:pPr>
            <w:r w:rsidRPr="00473EBA">
              <w:t>22.06</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Проверить объективность выставления годовых оценок.</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rPr>
                <w:lang w:val="en-US"/>
              </w:rPr>
              <w:t xml:space="preserve">4 </w:t>
            </w:r>
            <w:r w:rsidRPr="00473EBA">
              <w:t>неделя</w:t>
            </w:r>
          </w:p>
          <w:p w:rsidR="00473EBA" w:rsidRPr="00473EBA" w:rsidRDefault="00473EBA">
            <w:pPr>
              <w:autoSpaceDE w:val="0"/>
              <w:autoSpaceDN w:val="0"/>
              <w:adjustRightInd w:val="0"/>
              <w:ind w:right="-426"/>
              <w:rPr>
                <w:lang w:val="en-US"/>
              </w:rPr>
            </w:pPr>
            <w:r w:rsidRPr="00473EBA">
              <w:t xml:space="preserve">До 30.05 </w:t>
            </w:r>
          </w:p>
          <w:p w:rsidR="00473EBA" w:rsidRPr="00473EBA" w:rsidRDefault="00473EBA">
            <w:pPr>
              <w:autoSpaceDE w:val="0"/>
              <w:autoSpaceDN w:val="0"/>
              <w:adjustRightInd w:val="0"/>
              <w:ind w:right="-426"/>
              <w:rPr>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Промежуточный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pPr>
            <w:r w:rsidRPr="00473EBA">
              <w:t>ЗДУВР,</w:t>
            </w:r>
          </w:p>
          <w:p w:rsidR="00473EBA" w:rsidRPr="00473EBA" w:rsidRDefault="00473EBA">
            <w:pPr>
              <w:autoSpaceDE w:val="0"/>
              <w:autoSpaceDN w:val="0"/>
              <w:adjustRightInd w:val="0"/>
              <w:ind w:right="31"/>
            </w:pPr>
            <w:r w:rsidRPr="00473EBA">
              <w:t>ЗДУВР I ст</w:t>
            </w:r>
            <w:proofErr w:type="gramStart"/>
            <w:r w:rsidRPr="00473EBA">
              <w:t>.о</w:t>
            </w:r>
            <w:proofErr w:type="gramEnd"/>
            <w:r w:rsidRPr="00473EBA">
              <w:t>бучения,</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pPr>
            <w:r w:rsidRPr="00473EBA">
              <w:t>Справка на совещании</w:t>
            </w:r>
          </w:p>
          <w:p w:rsidR="00473EBA" w:rsidRPr="00473EBA" w:rsidRDefault="00473EBA">
            <w:pPr>
              <w:autoSpaceDE w:val="0"/>
              <w:autoSpaceDN w:val="0"/>
              <w:adjustRightInd w:val="0"/>
              <w:ind w:right="34"/>
            </w:pPr>
            <w:r w:rsidRPr="00473EBA">
              <w:t>при ЗДУВР</w:t>
            </w:r>
          </w:p>
          <w:p w:rsidR="00473EBA" w:rsidRPr="00473EBA" w:rsidRDefault="00473EBA">
            <w:pPr>
              <w:autoSpaceDE w:val="0"/>
              <w:autoSpaceDN w:val="0"/>
              <w:adjustRightInd w:val="0"/>
              <w:ind w:right="34"/>
            </w:pPr>
            <w:r w:rsidRPr="00473EBA">
              <w:t>22.06</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pPr>
            <w:r w:rsidRPr="00473EBA">
              <w:t>Школа молодого учителя: Анкетирование на выявление профессиональных затруднений, определение степени комфортности учителя в коллективе. Отчеты  наставников  о  работе  с  молодыми  педагогами.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В течение месяца</w:t>
            </w:r>
          </w:p>
          <w:p w:rsidR="00473EBA" w:rsidRPr="00473EBA" w:rsidRDefault="00473EBA">
            <w:pPr>
              <w:autoSpaceDE w:val="0"/>
              <w:autoSpaceDN w:val="0"/>
              <w:adjustRightInd w:val="0"/>
              <w:ind w:right="-426"/>
              <w:rPr>
                <w:lang w:val="en-US"/>
              </w:rPr>
            </w:pPr>
            <w:r w:rsidRPr="00473EBA">
              <w:t>До 27.05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2"/>
              <w:rPr>
                <w:lang w:val="en-US"/>
              </w:rPr>
            </w:pPr>
            <w:r w:rsidRPr="00473EBA">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1"/>
              <w:rPr>
                <w:lang w:val="en-US"/>
              </w:rPr>
            </w:pPr>
            <w:r w:rsidRPr="00473EBA">
              <w:t>Наставники</w:t>
            </w:r>
            <w:proofErr w:type="gramStart"/>
            <w:r w:rsidRPr="00473EBA">
              <w:t>,З</w:t>
            </w:r>
            <w:proofErr w:type="gramEnd"/>
            <w:r w:rsidRPr="00473EBA">
              <w:t>ДУВР</w:t>
            </w:r>
          </w:p>
        </w:tc>
        <w:tc>
          <w:tcPr>
            <w:tcW w:w="1875"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34"/>
              <w:rPr>
                <w:lang w:val="en-US"/>
              </w:rPr>
            </w:pPr>
            <w:r w:rsidRPr="00473EBA">
              <w:t xml:space="preserve">Справка, отчеты  наставников  </w:t>
            </w: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rPr>
                <w:lang w:val="en-US"/>
              </w:rPr>
            </w:pPr>
          </w:p>
        </w:tc>
        <w:tc>
          <w:tcPr>
            <w:tcW w:w="3544"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175"/>
              <w:rPr>
                <w:b/>
              </w:rPr>
            </w:pPr>
            <w:r w:rsidRPr="00473EBA">
              <w:t xml:space="preserve"> «Подготовка к экзаменам».</w:t>
            </w:r>
          </w:p>
          <w:p w:rsidR="00473EBA" w:rsidRPr="00473EBA" w:rsidRDefault="00473EBA">
            <w:pPr>
              <w:autoSpaceDE w:val="0"/>
              <w:autoSpaceDN w:val="0"/>
              <w:adjustRightInd w:val="0"/>
              <w:ind w:right="175"/>
            </w:pPr>
            <w:r w:rsidRPr="00473EBA">
              <w:t xml:space="preserve">Контроль выполнения плана </w:t>
            </w:r>
            <w:r w:rsidRPr="00473EBA">
              <w:lastRenderedPageBreak/>
              <w:t xml:space="preserve">работы школы по подготовке </w:t>
            </w:r>
            <w:proofErr w:type="gramStart"/>
            <w:r w:rsidRPr="00473EBA">
              <w:t>обучающихся</w:t>
            </w:r>
            <w:proofErr w:type="gramEnd"/>
            <w:r w:rsidRPr="00473EBA">
              <w:t xml:space="preserve"> к ГИА»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lastRenderedPageBreak/>
              <w:t>4 неделя</w:t>
            </w:r>
          </w:p>
          <w:p w:rsidR="00473EBA" w:rsidRPr="00473EBA" w:rsidRDefault="00473EBA">
            <w:pPr>
              <w:autoSpaceDE w:val="0"/>
              <w:autoSpaceDN w:val="0"/>
              <w:adjustRightInd w:val="0"/>
              <w:ind w:right="-426"/>
            </w:pPr>
            <w:r w:rsidRPr="00473EBA">
              <w:t xml:space="preserve">24.05 </w:t>
            </w:r>
          </w:p>
          <w:p w:rsidR="00473EBA" w:rsidRPr="00473EBA" w:rsidRDefault="00473EBA">
            <w:pPr>
              <w:autoSpaceDE w:val="0"/>
              <w:autoSpaceDN w:val="0"/>
              <w:adjustRightInd w:val="0"/>
              <w:ind w:right="-426"/>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172"/>
            </w:pPr>
            <w:r w:rsidRPr="00473EBA">
              <w:lastRenderedPageBreak/>
              <w:t>Административный</w:t>
            </w:r>
          </w:p>
          <w:p w:rsidR="00473EBA" w:rsidRPr="00473EBA" w:rsidRDefault="00473EBA">
            <w:pPr>
              <w:autoSpaceDE w:val="0"/>
              <w:autoSpaceDN w:val="0"/>
              <w:adjustRightInd w:val="0"/>
              <w:ind w:right="172"/>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1"/>
            </w:pPr>
            <w:r w:rsidRPr="00473EBA">
              <w:lastRenderedPageBreak/>
              <w:t>ЗДУВР,</w:t>
            </w:r>
          </w:p>
          <w:p w:rsidR="00473EBA" w:rsidRPr="00473EBA" w:rsidRDefault="00473EBA">
            <w:pPr>
              <w:autoSpaceDE w:val="0"/>
              <w:autoSpaceDN w:val="0"/>
              <w:adjustRightInd w:val="0"/>
              <w:ind w:right="31"/>
            </w:pPr>
          </w:p>
        </w:tc>
        <w:tc>
          <w:tcPr>
            <w:tcW w:w="18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34"/>
            </w:pPr>
            <w:r w:rsidRPr="00473EBA">
              <w:t>6 заседание МС Протокол</w:t>
            </w:r>
          </w:p>
          <w:p w:rsidR="00473EBA" w:rsidRPr="00473EBA" w:rsidRDefault="00473EBA">
            <w:pPr>
              <w:autoSpaceDE w:val="0"/>
              <w:autoSpaceDN w:val="0"/>
              <w:adjustRightInd w:val="0"/>
              <w:ind w:right="34"/>
            </w:pPr>
            <w:r w:rsidRPr="00473EBA">
              <w:lastRenderedPageBreak/>
              <w:t>Справка</w:t>
            </w:r>
          </w:p>
          <w:p w:rsidR="00473EBA" w:rsidRPr="00473EBA" w:rsidRDefault="00473EBA">
            <w:pPr>
              <w:autoSpaceDE w:val="0"/>
              <w:autoSpaceDN w:val="0"/>
              <w:adjustRightInd w:val="0"/>
              <w:ind w:right="34"/>
            </w:pPr>
          </w:p>
          <w:p w:rsidR="00473EBA" w:rsidRPr="00473EBA" w:rsidRDefault="00473EBA">
            <w:pPr>
              <w:autoSpaceDE w:val="0"/>
              <w:autoSpaceDN w:val="0"/>
              <w:adjustRightInd w:val="0"/>
              <w:ind w:right="34"/>
            </w:pP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10664" w:type="dxa"/>
            <w:gridSpan w:val="5"/>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Проверить готовность кабинетов к экзаменам.</w:t>
            </w:r>
          </w:p>
          <w:p w:rsidR="00473EBA" w:rsidRPr="00473EBA" w:rsidRDefault="00473EBA">
            <w:pPr>
              <w:autoSpaceDE w:val="0"/>
              <w:autoSpaceDN w:val="0"/>
              <w:adjustRightInd w:val="0"/>
              <w:ind w:right="-426"/>
            </w:pP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10664" w:type="dxa"/>
            <w:gridSpan w:val="5"/>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Утвердить расписание экзаменов, консультаций, экзаменационных комиссий.</w:t>
            </w:r>
          </w:p>
          <w:p w:rsidR="00473EBA" w:rsidRPr="00473EBA" w:rsidRDefault="00473EBA">
            <w:pPr>
              <w:autoSpaceDE w:val="0"/>
              <w:autoSpaceDN w:val="0"/>
              <w:adjustRightInd w:val="0"/>
              <w:ind w:right="-426"/>
            </w:pP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10664" w:type="dxa"/>
            <w:gridSpan w:val="5"/>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Оформить стенд по итоговой аттестации.</w:t>
            </w:r>
          </w:p>
          <w:p w:rsidR="00473EBA" w:rsidRPr="00473EBA" w:rsidRDefault="00473EBA">
            <w:pPr>
              <w:autoSpaceDE w:val="0"/>
              <w:autoSpaceDN w:val="0"/>
              <w:adjustRightInd w:val="0"/>
              <w:ind w:right="-426"/>
            </w:pP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pPr>
          </w:p>
        </w:tc>
        <w:tc>
          <w:tcPr>
            <w:tcW w:w="10664" w:type="dxa"/>
            <w:gridSpan w:val="5"/>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pPr>
              <w:autoSpaceDE w:val="0"/>
              <w:autoSpaceDN w:val="0"/>
              <w:adjustRightInd w:val="0"/>
              <w:ind w:right="-426"/>
            </w:pPr>
            <w:r w:rsidRPr="00473EBA">
              <w:t>Прием отчетов и журналов.</w:t>
            </w:r>
          </w:p>
          <w:p w:rsidR="00473EBA" w:rsidRPr="00473EBA" w:rsidRDefault="00473EBA">
            <w:pPr>
              <w:autoSpaceDE w:val="0"/>
              <w:autoSpaceDN w:val="0"/>
              <w:adjustRightInd w:val="0"/>
              <w:ind w:right="-426"/>
              <w:rPr>
                <w:lang w:val="en-US"/>
              </w:rPr>
            </w:pPr>
          </w:p>
        </w:tc>
      </w:tr>
      <w:tr w:rsidR="00473EBA" w:rsidRPr="00473EBA" w:rsidTr="00473EBA">
        <w:trPr>
          <w:trHeight w:val="1"/>
        </w:trPr>
        <w:tc>
          <w:tcPr>
            <w:tcW w:w="675" w:type="dxa"/>
            <w:tcBorders>
              <w:top w:val="single" w:sz="4" w:space="0" w:color="00000A"/>
              <w:left w:val="single" w:sz="4" w:space="0" w:color="00000A"/>
              <w:bottom w:val="single" w:sz="4" w:space="0" w:color="00000A"/>
              <w:right w:val="single" w:sz="4" w:space="0" w:color="00000A"/>
            </w:tcBorders>
            <w:shd w:val="clear" w:color="auto" w:fill="FFFFFF"/>
          </w:tcPr>
          <w:p w:rsidR="00473EBA" w:rsidRPr="00473EBA" w:rsidRDefault="00473EBA" w:rsidP="00AD1D6D">
            <w:pPr>
              <w:numPr>
                <w:ilvl w:val="0"/>
                <w:numId w:val="82"/>
              </w:numPr>
              <w:autoSpaceDE w:val="0"/>
              <w:autoSpaceDN w:val="0"/>
              <w:adjustRightInd w:val="0"/>
              <w:ind w:right="-426"/>
              <w:rPr>
                <w:lang w:val="en-US"/>
              </w:rPr>
            </w:pPr>
          </w:p>
        </w:tc>
        <w:tc>
          <w:tcPr>
            <w:tcW w:w="10664"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473EBA" w:rsidRPr="00473EBA" w:rsidRDefault="00473EBA">
            <w:pPr>
              <w:autoSpaceDE w:val="0"/>
              <w:autoSpaceDN w:val="0"/>
              <w:adjustRightInd w:val="0"/>
              <w:ind w:right="-426"/>
            </w:pPr>
            <w:r w:rsidRPr="00473EBA">
              <w:t>Провести итоговые педсоветы:</w:t>
            </w:r>
          </w:p>
          <w:p w:rsidR="00473EBA" w:rsidRPr="00473EBA" w:rsidRDefault="00473EBA">
            <w:pPr>
              <w:autoSpaceDE w:val="0"/>
              <w:autoSpaceDN w:val="0"/>
              <w:adjustRightInd w:val="0"/>
              <w:ind w:right="-426"/>
            </w:pPr>
            <w:r w:rsidRPr="00473EBA">
              <w:t>№ 6 «О переводе учащихся 2-8-х , 10-го  классов в следующий класс».</w:t>
            </w:r>
          </w:p>
          <w:p w:rsidR="00473EBA" w:rsidRPr="00473EBA" w:rsidRDefault="00473EBA">
            <w:pPr>
              <w:autoSpaceDE w:val="0"/>
              <w:autoSpaceDN w:val="0"/>
              <w:adjustRightInd w:val="0"/>
              <w:ind w:right="-426"/>
            </w:pPr>
            <w:r w:rsidRPr="00473EBA">
              <w:t>№7 «О пересдаче неудовлетворительных оценок»</w:t>
            </w:r>
          </w:p>
          <w:p w:rsidR="00473EBA" w:rsidRPr="00473EBA" w:rsidRDefault="00473EBA">
            <w:pPr>
              <w:autoSpaceDE w:val="0"/>
              <w:autoSpaceDN w:val="0"/>
              <w:adjustRightInd w:val="0"/>
              <w:ind w:right="-426"/>
            </w:pPr>
            <w:r w:rsidRPr="00473EBA">
              <w:t>№8 «Об окончании учащимися 9-го, 11-го классов»</w:t>
            </w:r>
          </w:p>
        </w:tc>
      </w:tr>
    </w:tbl>
    <w:p w:rsidR="00473EBA" w:rsidRDefault="00AD1D6D" w:rsidP="00AD1D6D">
      <w:pPr>
        <w:autoSpaceDE w:val="0"/>
        <w:autoSpaceDN w:val="0"/>
        <w:adjustRightInd w:val="0"/>
        <w:ind w:right="-426"/>
        <w:rPr>
          <w:b/>
          <w:bCs/>
        </w:rPr>
      </w:pPr>
      <w:r>
        <w:t xml:space="preserve">                                                                         </w:t>
      </w:r>
      <w:r w:rsidR="00473EBA">
        <w:rPr>
          <w:b/>
          <w:bCs/>
        </w:rPr>
        <w:t>ИЮНЬ</w:t>
      </w:r>
    </w:p>
    <w:p w:rsidR="00473EBA" w:rsidRDefault="00473EBA" w:rsidP="00473EBA">
      <w:pPr>
        <w:autoSpaceDE w:val="0"/>
        <w:autoSpaceDN w:val="0"/>
        <w:adjustRightInd w:val="0"/>
        <w:ind w:right="-426"/>
        <w:rPr>
          <w:lang w:val="en-US"/>
        </w:rPr>
      </w:pPr>
    </w:p>
    <w:tbl>
      <w:tblPr>
        <w:tblW w:w="11340" w:type="dxa"/>
        <w:tblInd w:w="-885" w:type="dxa"/>
        <w:tblLayout w:type="fixed"/>
        <w:tblLook w:val="04A0"/>
      </w:tblPr>
      <w:tblGrid>
        <w:gridCol w:w="849"/>
        <w:gridCol w:w="3261"/>
        <w:gridCol w:w="1559"/>
        <w:gridCol w:w="1982"/>
        <w:gridCol w:w="1843"/>
        <w:gridCol w:w="1846"/>
      </w:tblGrid>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jc w:val="center"/>
              <w:rPr>
                <w:lang w:val="en-US"/>
              </w:rPr>
            </w:pPr>
            <w:r w:rsidRPr="00AD1D6D">
              <w:rPr>
                <w:lang w:val="en-US"/>
              </w:rPr>
              <w:t>№</w:t>
            </w:r>
          </w:p>
          <w:p w:rsidR="00473EBA" w:rsidRPr="00AD1D6D" w:rsidRDefault="00473EBA">
            <w:pPr>
              <w:autoSpaceDE w:val="0"/>
              <w:autoSpaceDN w:val="0"/>
              <w:adjustRightInd w:val="0"/>
              <w:ind w:right="-426"/>
              <w:jc w:val="center"/>
              <w:rPr>
                <w:lang w:val="en-US"/>
              </w:rPr>
            </w:pPr>
            <w:proofErr w:type="gramStart"/>
            <w:r w:rsidRPr="00AD1D6D">
              <w:t>п</w:t>
            </w:r>
            <w:proofErr w:type="gramEnd"/>
            <w:r w:rsidRPr="00AD1D6D">
              <w:t>/п</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jc w:val="center"/>
              <w:rPr>
                <w:lang w:val="en-US"/>
              </w:rPr>
            </w:pPr>
            <w:r w:rsidRPr="00AD1D6D">
              <w:rPr>
                <w:b/>
                <w:bCs/>
              </w:rPr>
              <w:t>Объекты, содержание   контроля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left="-108" w:right="-426" w:firstLine="108"/>
              <w:jc w:val="center"/>
              <w:rPr>
                <w:lang w:val="en-US"/>
              </w:rPr>
            </w:pPr>
            <w:r w:rsidRPr="00AD1D6D">
              <w:rPr>
                <w:b/>
                <w:bCs/>
              </w:rPr>
              <w:t>Сроки исполнения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jc w:val="center"/>
              <w:rPr>
                <w:lang w:val="en-US"/>
              </w:rPr>
            </w:pPr>
            <w:r w:rsidRPr="00AD1D6D">
              <w:rPr>
                <w:b/>
                <w:bCs/>
              </w:rPr>
              <w:t>Виды, формы, методы контроля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jc w:val="center"/>
              <w:rPr>
                <w:lang w:val="en-US"/>
              </w:rPr>
            </w:pPr>
            <w:r w:rsidRPr="00AD1D6D">
              <w:rPr>
                <w:b/>
                <w:bCs/>
              </w:rPr>
              <w:t>Кто осуществляет контроль</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jc w:val="center"/>
              <w:rPr>
                <w:b/>
                <w:bCs/>
              </w:rPr>
            </w:pPr>
            <w:r w:rsidRPr="00AD1D6D">
              <w:rPr>
                <w:b/>
                <w:bCs/>
              </w:rPr>
              <w:t>Форма</w:t>
            </w:r>
          </w:p>
          <w:p w:rsidR="00473EBA" w:rsidRPr="00AD1D6D" w:rsidRDefault="00473EBA">
            <w:pPr>
              <w:autoSpaceDE w:val="0"/>
              <w:autoSpaceDN w:val="0"/>
              <w:adjustRightInd w:val="0"/>
              <w:ind w:right="-426"/>
              <w:jc w:val="center"/>
              <w:rPr>
                <w:lang w:val="en-US"/>
              </w:rPr>
            </w:pPr>
            <w:r w:rsidRPr="00AD1D6D">
              <w:rPr>
                <w:b/>
                <w:bCs/>
              </w:rPr>
              <w:t>завершения</w:t>
            </w:r>
          </w:p>
        </w:tc>
      </w:tr>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5"/>
            </w:pPr>
            <w:r w:rsidRPr="00AD1D6D">
              <w:t>Направить учителей на курсы повышения квалификации при РИПКРО.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rPr>
                <w:lang w:val="en-US"/>
              </w:rPr>
              <w:t xml:space="preserve">1 </w:t>
            </w:r>
            <w:r w:rsidRPr="00AD1D6D">
              <w:t>неделя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2"/>
              <w:rPr>
                <w:lang w:val="en-US"/>
              </w:rPr>
            </w:pPr>
            <w:r w:rsidRPr="00AD1D6D">
              <w:t>Персональный контроль</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pPr>
            <w:r w:rsidRPr="00AD1D6D">
              <w:t>Удостовере -</w:t>
            </w:r>
          </w:p>
          <w:p w:rsidR="00473EBA" w:rsidRPr="00AD1D6D" w:rsidRDefault="00473EBA">
            <w:pPr>
              <w:autoSpaceDE w:val="0"/>
              <w:autoSpaceDN w:val="0"/>
              <w:adjustRightInd w:val="0"/>
              <w:ind w:right="-426"/>
              <w:rPr>
                <w:lang w:val="en-US"/>
              </w:rPr>
            </w:pPr>
            <w:r w:rsidRPr="00AD1D6D">
              <w:t>ние</w:t>
            </w:r>
          </w:p>
        </w:tc>
      </w:tr>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317"/>
            </w:pPr>
            <w:r w:rsidRPr="00AD1D6D">
              <w:t>«Итоги методической работы»</w:t>
            </w:r>
          </w:p>
          <w:p w:rsidR="00473EBA" w:rsidRPr="00AD1D6D" w:rsidRDefault="00473EBA">
            <w:pPr>
              <w:autoSpaceDE w:val="0"/>
              <w:autoSpaceDN w:val="0"/>
              <w:adjustRightInd w:val="0"/>
              <w:ind w:right="317"/>
            </w:pPr>
            <w:r w:rsidRPr="00AD1D6D">
              <w:t>1. Обсуждение проекта нового учебного плана (школьный компонент) на 2017-2018 учебный год.</w:t>
            </w:r>
          </w:p>
          <w:p w:rsidR="00473EBA" w:rsidRPr="00AD1D6D" w:rsidRDefault="00473EBA">
            <w:pPr>
              <w:ind w:right="317"/>
              <w:rPr>
                <w:b/>
              </w:rPr>
            </w:pPr>
            <w:r w:rsidRPr="00AD1D6D">
              <w:t>2. Отчет руководителей МО.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pPr>
              <w:autoSpaceDE w:val="0"/>
              <w:autoSpaceDN w:val="0"/>
              <w:adjustRightInd w:val="0"/>
              <w:ind w:right="-426"/>
            </w:pPr>
            <w:r w:rsidRPr="00AD1D6D">
              <w:t>4 неделя</w:t>
            </w:r>
          </w:p>
          <w:p w:rsidR="00473EBA" w:rsidRPr="00AD1D6D" w:rsidRDefault="00473EBA">
            <w:pPr>
              <w:autoSpaceDE w:val="0"/>
              <w:autoSpaceDN w:val="0"/>
              <w:adjustRightInd w:val="0"/>
              <w:ind w:right="-426"/>
            </w:pPr>
            <w:r w:rsidRPr="00AD1D6D">
              <w:t xml:space="preserve">23.06 </w:t>
            </w:r>
          </w:p>
          <w:p w:rsidR="00473EBA" w:rsidRPr="00AD1D6D" w:rsidRDefault="00473EBA">
            <w:pPr>
              <w:autoSpaceDE w:val="0"/>
              <w:autoSpaceDN w:val="0"/>
              <w:adjustRightInd w:val="0"/>
              <w:ind w:right="-426"/>
            </w:pPr>
          </w:p>
        </w:tc>
        <w:tc>
          <w:tcPr>
            <w:tcW w:w="1982"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pPr>
              <w:autoSpaceDE w:val="0"/>
              <w:autoSpaceDN w:val="0"/>
              <w:adjustRightInd w:val="0"/>
              <w:ind w:right="172"/>
            </w:pPr>
            <w:r w:rsidRPr="00AD1D6D">
              <w:t>Административный</w:t>
            </w:r>
          </w:p>
          <w:p w:rsidR="00473EBA" w:rsidRPr="00AD1D6D" w:rsidRDefault="00473EBA">
            <w:pPr>
              <w:autoSpaceDE w:val="0"/>
              <w:autoSpaceDN w:val="0"/>
              <w:adjustRightInd w:val="0"/>
              <w:ind w:right="172"/>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31"/>
            </w:pPr>
            <w:r w:rsidRPr="00AD1D6D">
              <w:t>ЗДУВР,</w:t>
            </w:r>
          </w:p>
          <w:p w:rsidR="00473EBA" w:rsidRPr="00AD1D6D" w:rsidRDefault="00473EBA">
            <w:pPr>
              <w:autoSpaceDE w:val="0"/>
              <w:autoSpaceDN w:val="0"/>
              <w:adjustRightInd w:val="0"/>
              <w:ind w:right="31"/>
            </w:pPr>
            <w:r w:rsidRPr="00AD1D6D">
              <w:t>ЗДУВР I ст.</w:t>
            </w:r>
          </w:p>
          <w:p w:rsidR="00473EBA" w:rsidRPr="00AD1D6D" w:rsidRDefault="00473EBA">
            <w:pPr>
              <w:autoSpaceDE w:val="0"/>
              <w:autoSpaceDN w:val="0"/>
              <w:adjustRightInd w:val="0"/>
              <w:ind w:right="31"/>
            </w:pPr>
            <w:r w:rsidRPr="00AD1D6D">
              <w:t>обучения,</w:t>
            </w:r>
          </w:p>
          <w:p w:rsidR="00473EBA" w:rsidRPr="00AD1D6D" w:rsidRDefault="00473EBA">
            <w:pPr>
              <w:autoSpaceDE w:val="0"/>
              <w:autoSpaceDN w:val="0"/>
              <w:adjustRightInd w:val="0"/>
              <w:ind w:right="31"/>
            </w:pPr>
            <w:r w:rsidRPr="00AD1D6D">
              <w:t>РШМО</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pPr>
              <w:autoSpaceDE w:val="0"/>
              <w:autoSpaceDN w:val="0"/>
              <w:adjustRightInd w:val="0"/>
              <w:ind w:right="34"/>
            </w:pPr>
            <w:r w:rsidRPr="00AD1D6D">
              <w:t>7 заседание МС Протокол</w:t>
            </w:r>
          </w:p>
          <w:p w:rsidR="00473EBA" w:rsidRPr="00AD1D6D" w:rsidRDefault="00473EBA">
            <w:pPr>
              <w:autoSpaceDE w:val="0"/>
              <w:autoSpaceDN w:val="0"/>
              <w:adjustRightInd w:val="0"/>
              <w:ind w:right="34"/>
            </w:pPr>
          </w:p>
          <w:p w:rsidR="00473EBA" w:rsidRPr="00AD1D6D" w:rsidRDefault="00473EBA">
            <w:pPr>
              <w:autoSpaceDE w:val="0"/>
              <w:autoSpaceDN w:val="0"/>
              <w:adjustRightInd w:val="0"/>
              <w:ind w:right="34"/>
            </w:pPr>
            <w:r w:rsidRPr="00AD1D6D">
              <w:t>Проект</w:t>
            </w:r>
          </w:p>
          <w:p w:rsidR="00473EBA" w:rsidRPr="00AD1D6D" w:rsidRDefault="00473EBA">
            <w:pPr>
              <w:autoSpaceDE w:val="0"/>
              <w:autoSpaceDN w:val="0"/>
              <w:adjustRightInd w:val="0"/>
              <w:ind w:right="34"/>
            </w:pPr>
          </w:p>
          <w:p w:rsidR="00473EBA" w:rsidRPr="00AD1D6D" w:rsidRDefault="00473EBA">
            <w:pPr>
              <w:autoSpaceDE w:val="0"/>
              <w:autoSpaceDN w:val="0"/>
              <w:adjustRightInd w:val="0"/>
              <w:ind w:right="34"/>
            </w:pPr>
          </w:p>
          <w:p w:rsidR="00473EBA" w:rsidRPr="00AD1D6D" w:rsidRDefault="00473EBA">
            <w:pPr>
              <w:autoSpaceDE w:val="0"/>
              <w:autoSpaceDN w:val="0"/>
              <w:adjustRightInd w:val="0"/>
              <w:ind w:right="34"/>
            </w:pPr>
            <w:r w:rsidRPr="00AD1D6D">
              <w:t>Отчет</w:t>
            </w:r>
          </w:p>
        </w:tc>
      </w:tr>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317"/>
            </w:pPr>
            <w:r w:rsidRPr="00AD1D6D">
              <w:t>Подготовка ведомостей итоговых оценок для выставления в аттестат.</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До 20.06</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2"/>
              <w:rPr>
                <w:lang w:val="en-US"/>
              </w:rPr>
            </w:pPr>
            <w:r w:rsidRPr="00AD1D6D">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Классный руководитель</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Ведомость</w:t>
            </w:r>
          </w:p>
        </w:tc>
      </w:tr>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317"/>
            </w:pPr>
            <w:r w:rsidRPr="00AD1D6D">
              <w:t>Подведение итогов работы 1- 6 классов по введению ФГОС ООО в 2016-2017 уч.г.</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pPr>
              <w:autoSpaceDE w:val="0"/>
              <w:autoSpaceDN w:val="0"/>
              <w:adjustRightInd w:val="0"/>
              <w:ind w:right="-426"/>
              <w:rPr>
                <w:lang w:val="en-US"/>
              </w:rPr>
            </w:pPr>
            <w:r w:rsidRPr="00AD1D6D">
              <w:rPr>
                <w:lang w:val="en-US"/>
              </w:rPr>
              <w:t xml:space="preserve">1-4 </w:t>
            </w:r>
            <w:r w:rsidRPr="00AD1D6D">
              <w:t xml:space="preserve">неделя </w:t>
            </w:r>
          </w:p>
          <w:p w:rsidR="00473EBA" w:rsidRPr="00AD1D6D"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2"/>
              <w:rPr>
                <w:lang w:val="en-US"/>
              </w:rPr>
            </w:pPr>
            <w:r w:rsidRPr="00AD1D6D">
              <w:t>Фронтальный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Директор школы</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pPr>
            <w:r w:rsidRPr="00AD1D6D">
              <w:t>Совещание</w:t>
            </w:r>
          </w:p>
          <w:p w:rsidR="00473EBA" w:rsidRPr="00AD1D6D" w:rsidRDefault="00473EBA">
            <w:pPr>
              <w:autoSpaceDE w:val="0"/>
              <w:autoSpaceDN w:val="0"/>
              <w:adjustRightInd w:val="0"/>
            </w:pPr>
            <w:r w:rsidRPr="00AD1D6D">
              <w:t>при директоре</w:t>
            </w:r>
          </w:p>
          <w:p w:rsidR="00473EBA" w:rsidRPr="00AD1D6D" w:rsidRDefault="00473EBA">
            <w:pPr>
              <w:autoSpaceDE w:val="0"/>
              <w:autoSpaceDN w:val="0"/>
              <w:adjustRightInd w:val="0"/>
            </w:pPr>
            <w:r w:rsidRPr="00AD1D6D">
              <w:t>корректировка</w:t>
            </w:r>
          </w:p>
          <w:p w:rsidR="00473EBA" w:rsidRPr="00AD1D6D" w:rsidRDefault="00473EBA">
            <w:pPr>
              <w:autoSpaceDE w:val="0"/>
              <w:autoSpaceDN w:val="0"/>
              <w:adjustRightInd w:val="0"/>
            </w:pPr>
            <w:r w:rsidRPr="00AD1D6D">
              <w:t>плана мероприятий</w:t>
            </w:r>
          </w:p>
          <w:p w:rsidR="00473EBA" w:rsidRPr="00AD1D6D" w:rsidRDefault="00473EBA">
            <w:pPr>
              <w:autoSpaceDE w:val="0"/>
              <w:autoSpaceDN w:val="0"/>
              <w:adjustRightInd w:val="0"/>
            </w:pPr>
            <w:r w:rsidRPr="00AD1D6D">
              <w:t xml:space="preserve">по переходу </w:t>
            </w:r>
            <w:proofErr w:type="gramStart"/>
            <w:r w:rsidRPr="00AD1D6D">
              <w:t>на</w:t>
            </w:r>
            <w:proofErr w:type="gramEnd"/>
          </w:p>
          <w:p w:rsidR="00473EBA" w:rsidRPr="00AD1D6D" w:rsidRDefault="00473EBA">
            <w:pPr>
              <w:autoSpaceDE w:val="0"/>
              <w:autoSpaceDN w:val="0"/>
              <w:adjustRightInd w:val="0"/>
            </w:pPr>
            <w:r w:rsidRPr="00AD1D6D">
              <w:t>ФГОС ООО</w:t>
            </w:r>
          </w:p>
          <w:p w:rsidR="00473EBA" w:rsidRPr="00AD1D6D" w:rsidRDefault="00473EBA">
            <w:pPr>
              <w:autoSpaceDE w:val="0"/>
              <w:autoSpaceDN w:val="0"/>
              <w:adjustRightInd w:val="0"/>
            </w:pPr>
            <w:r w:rsidRPr="00AD1D6D">
              <w:t>с учетом опыта и</w:t>
            </w:r>
          </w:p>
          <w:p w:rsidR="00473EBA" w:rsidRPr="00AD1D6D" w:rsidRDefault="00473EBA">
            <w:pPr>
              <w:autoSpaceDE w:val="0"/>
              <w:autoSpaceDN w:val="0"/>
              <w:adjustRightInd w:val="0"/>
            </w:pPr>
            <w:r w:rsidRPr="00AD1D6D">
              <w:t>пожеланий</w:t>
            </w:r>
          </w:p>
          <w:p w:rsidR="00473EBA" w:rsidRPr="00AD1D6D" w:rsidRDefault="00473EBA">
            <w:pPr>
              <w:autoSpaceDE w:val="0"/>
              <w:autoSpaceDN w:val="0"/>
              <w:adjustRightInd w:val="0"/>
              <w:ind w:right="-426"/>
              <w:rPr>
                <w:lang w:val="en-US"/>
              </w:rPr>
            </w:pPr>
            <w:r w:rsidRPr="00AD1D6D">
              <w:t>педколлектива</w:t>
            </w:r>
          </w:p>
        </w:tc>
      </w:tr>
      <w:tr w:rsidR="00473EBA" w:rsidRPr="00AD1D6D" w:rsidTr="00AD1D6D">
        <w:trPr>
          <w:trHeight w:val="835"/>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317"/>
              <w:rPr>
                <w:lang w:val="en-US"/>
              </w:rPr>
            </w:pPr>
            <w:r w:rsidRPr="00AD1D6D">
              <w:t>Результаты государственной (итоговой) аттестации.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pPr>
              <w:autoSpaceDE w:val="0"/>
              <w:autoSpaceDN w:val="0"/>
              <w:adjustRightInd w:val="0"/>
              <w:ind w:right="-426"/>
            </w:pPr>
            <w:r w:rsidRPr="00AD1D6D">
              <w:rPr>
                <w:lang w:val="en-US"/>
              </w:rPr>
              <w:t xml:space="preserve">1-4 </w:t>
            </w:r>
            <w:r w:rsidRPr="00AD1D6D">
              <w:t xml:space="preserve">неделя </w:t>
            </w:r>
          </w:p>
          <w:p w:rsidR="00473EBA" w:rsidRPr="00AD1D6D" w:rsidRDefault="00473EBA">
            <w:pPr>
              <w:autoSpaceDE w:val="0"/>
              <w:autoSpaceDN w:val="0"/>
              <w:adjustRightInd w:val="0"/>
              <w:ind w:right="-426"/>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2"/>
              <w:rPr>
                <w:lang w:val="en-US"/>
              </w:rPr>
            </w:pPr>
            <w:r w:rsidRPr="00AD1D6D">
              <w:t>Предметн</w:t>
            </w:r>
            <w:proofErr w:type="gramStart"/>
            <w:r w:rsidRPr="00AD1D6D">
              <w:t>о-</w:t>
            </w:r>
            <w:proofErr w:type="gramEnd"/>
            <w:r w:rsidRPr="00AD1D6D">
              <w:t xml:space="preserve"> обобщ.</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Администрация</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pPr>
            <w:r w:rsidRPr="00AD1D6D">
              <w:t>Справка на совещании при директоре</w:t>
            </w:r>
          </w:p>
        </w:tc>
      </w:tr>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317"/>
            </w:pPr>
            <w:proofErr w:type="gramStart"/>
            <w:r w:rsidRPr="00AD1D6D">
              <w:t>Контроль за</w:t>
            </w:r>
            <w:proofErr w:type="gramEnd"/>
            <w:r w:rsidRPr="00AD1D6D">
              <w:t xml:space="preserve"> состоянием школьной документации</w:t>
            </w:r>
          </w:p>
          <w:p w:rsidR="00473EBA" w:rsidRPr="00AD1D6D" w:rsidRDefault="00473EBA">
            <w:pPr>
              <w:autoSpaceDE w:val="0"/>
              <w:autoSpaceDN w:val="0"/>
              <w:adjustRightInd w:val="0"/>
              <w:ind w:right="317"/>
            </w:pPr>
            <w:proofErr w:type="gramStart"/>
            <w:r w:rsidRPr="00AD1D6D">
              <w:t>(личные дела уч-ся,</w:t>
            </w:r>
            <w:proofErr w:type="gramEnd"/>
          </w:p>
          <w:p w:rsidR="00473EBA" w:rsidRPr="00AD1D6D" w:rsidRDefault="00473EBA">
            <w:pPr>
              <w:autoSpaceDE w:val="0"/>
              <w:autoSpaceDN w:val="0"/>
              <w:adjustRightInd w:val="0"/>
              <w:ind w:right="317"/>
              <w:rPr>
                <w:lang w:val="en-US"/>
              </w:rPr>
            </w:pPr>
            <w:r w:rsidRPr="00AD1D6D">
              <w:lastRenderedPageBreak/>
              <w:t xml:space="preserve"> электронные журналы).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pPr>
              <w:autoSpaceDE w:val="0"/>
              <w:autoSpaceDN w:val="0"/>
              <w:adjustRightInd w:val="0"/>
              <w:ind w:right="-426"/>
            </w:pPr>
            <w:r w:rsidRPr="00AD1D6D">
              <w:rPr>
                <w:lang w:val="en-US"/>
              </w:rPr>
              <w:lastRenderedPageBreak/>
              <w:t xml:space="preserve">4 </w:t>
            </w:r>
            <w:r w:rsidRPr="00AD1D6D">
              <w:t>неделя</w:t>
            </w:r>
          </w:p>
          <w:p w:rsidR="00473EBA" w:rsidRPr="00AD1D6D" w:rsidRDefault="00473EBA">
            <w:pPr>
              <w:autoSpaceDE w:val="0"/>
              <w:autoSpaceDN w:val="0"/>
              <w:adjustRightInd w:val="0"/>
              <w:ind w:right="-426"/>
              <w:rPr>
                <w:lang w:val="en-US"/>
              </w:rPr>
            </w:pPr>
            <w:r w:rsidRPr="00AD1D6D">
              <w:rPr>
                <w:lang w:val="en-US"/>
              </w:rPr>
              <w:t>(</w:t>
            </w:r>
            <w:r w:rsidRPr="00AD1D6D">
              <w:t xml:space="preserve">до 29.06) </w:t>
            </w:r>
          </w:p>
          <w:p w:rsidR="00473EBA" w:rsidRPr="00AD1D6D"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2"/>
              <w:rPr>
                <w:lang w:val="en-US"/>
              </w:rPr>
            </w:pPr>
            <w:r w:rsidRPr="00AD1D6D">
              <w:t>Промежуточный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pPr>
            <w:r w:rsidRPr="00AD1D6D">
              <w:t>ЗДУВР,</w:t>
            </w:r>
          </w:p>
          <w:p w:rsidR="00473EBA" w:rsidRPr="00AD1D6D" w:rsidRDefault="00473EBA">
            <w:pPr>
              <w:autoSpaceDE w:val="0"/>
              <w:autoSpaceDN w:val="0"/>
              <w:adjustRightInd w:val="0"/>
              <w:ind w:right="-426"/>
            </w:pPr>
            <w:r w:rsidRPr="00AD1D6D">
              <w:t>ЗДУВР I ст.</w:t>
            </w:r>
          </w:p>
          <w:p w:rsidR="00473EBA" w:rsidRPr="00AD1D6D" w:rsidRDefault="00473EBA">
            <w:pPr>
              <w:autoSpaceDE w:val="0"/>
              <w:autoSpaceDN w:val="0"/>
              <w:adjustRightInd w:val="0"/>
              <w:ind w:right="-426"/>
            </w:pPr>
            <w:r w:rsidRPr="00AD1D6D">
              <w:t>обучения</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pPr>
            <w:r w:rsidRPr="00AD1D6D">
              <w:t>Справка на совещании при директоре</w:t>
            </w:r>
          </w:p>
        </w:tc>
      </w:tr>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5"/>
            </w:pPr>
            <w:r w:rsidRPr="00AD1D6D">
              <w:t>Итоги успеваемости и движения учащихся за год.</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pPr>
              <w:autoSpaceDE w:val="0"/>
              <w:autoSpaceDN w:val="0"/>
              <w:adjustRightInd w:val="0"/>
              <w:ind w:right="-426"/>
              <w:rPr>
                <w:lang w:val="en-US"/>
              </w:rPr>
            </w:pPr>
            <w:r w:rsidRPr="00AD1D6D">
              <w:t xml:space="preserve">До 29.06 </w:t>
            </w:r>
          </w:p>
          <w:p w:rsidR="00473EBA" w:rsidRPr="00AD1D6D" w:rsidRDefault="00473EBA">
            <w:pPr>
              <w:autoSpaceDE w:val="0"/>
              <w:autoSpaceDN w:val="0"/>
              <w:adjustRightInd w:val="0"/>
              <w:ind w:right="-426"/>
              <w:rPr>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2"/>
              <w:rPr>
                <w:lang w:val="en-US"/>
              </w:rPr>
            </w:pPr>
            <w:r w:rsidRPr="00AD1D6D">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pPr>
            <w:r w:rsidRPr="00AD1D6D">
              <w:t>Справка на совещании при директоре29.06</w:t>
            </w:r>
          </w:p>
        </w:tc>
      </w:tr>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5"/>
            </w:pPr>
            <w:r w:rsidRPr="00AD1D6D">
              <w:t>Аттестация педагогов на следующий учебный год, требования к аттестационной документации.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 xml:space="preserve">До 29.06 </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2"/>
              <w:rPr>
                <w:lang w:val="en-US"/>
              </w:rPr>
            </w:pPr>
            <w:r w:rsidRPr="00AD1D6D">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ЗДУВР</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pPr>
            <w:r w:rsidRPr="00AD1D6D">
              <w:t xml:space="preserve">Справка на совещании при директоре </w:t>
            </w:r>
          </w:p>
        </w:tc>
      </w:tr>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5"/>
            </w:pPr>
            <w:r w:rsidRPr="00AD1D6D">
              <w:t xml:space="preserve">Анализ работы ОУ </w:t>
            </w:r>
            <w:proofErr w:type="gramStart"/>
            <w:r w:rsidRPr="00AD1D6D">
              <w:t>в</w:t>
            </w:r>
            <w:proofErr w:type="gramEnd"/>
          </w:p>
          <w:p w:rsidR="00473EBA" w:rsidRPr="00AD1D6D" w:rsidRDefault="00473EBA">
            <w:pPr>
              <w:autoSpaceDE w:val="0"/>
              <w:autoSpaceDN w:val="0"/>
              <w:adjustRightInd w:val="0"/>
              <w:ind w:right="175"/>
            </w:pPr>
            <w:proofErr w:type="gramStart"/>
            <w:r w:rsidRPr="00AD1D6D">
              <w:t>2016-2017 учебном году.</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До 29.06</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2"/>
              <w:rPr>
                <w:lang w:val="en-US"/>
              </w:rPr>
            </w:pPr>
            <w:r w:rsidRPr="00AD1D6D">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pPr>
            <w:r w:rsidRPr="00AD1D6D">
              <w:t>ЗДУВР,</w:t>
            </w:r>
          </w:p>
          <w:p w:rsidR="00473EBA" w:rsidRPr="00AD1D6D" w:rsidRDefault="00473EBA">
            <w:pPr>
              <w:autoSpaceDE w:val="0"/>
              <w:autoSpaceDN w:val="0"/>
              <w:adjustRightInd w:val="0"/>
              <w:ind w:right="-426"/>
            </w:pPr>
            <w:r w:rsidRPr="00AD1D6D">
              <w:t>ЗДВР,</w:t>
            </w:r>
          </w:p>
          <w:p w:rsidR="00473EBA" w:rsidRPr="00AD1D6D" w:rsidRDefault="00473EBA">
            <w:pPr>
              <w:autoSpaceDE w:val="0"/>
              <w:autoSpaceDN w:val="0"/>
              <w:adjustRightInd w:val="0"/>
              <w:ind w:right="-426"/>
            </w:pPr>
            <w:r w:rsidRPr="00AD1D6D">
              <w:t>ЗДУВР I ст.</w:t>
            </w:r>
          </w:p>
          <w:p w:rsidR="00473EBA" w:rsidRPr="00AD1D6D" w:rsidRDefault="00473EBA">
            <w:pPr>
              <w:autoSpaceDE w:val="0"/>
              <w:autoSpaceDN w:val="0"/>
              <w:adjustRightInd w:val="0"/>
              <w:ind w:right="-426"/>
              <w:rPr>
                <w:lang w:val="en-US"/>
              </w:rPr>
            </w:pPr>
            <w:r w:rsidRPr="00AD1D6D">
              <w:t>обучения</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Анализ</w:t>
            </w:r>
          </w:p>
        </w:tc>
      </w:tr>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5"/>
            </w:pPr>
            <w:r w:rsidRPr="00AD1D6D">
              <w:t xml:space="preserve">Подготовить предварительные распределения кадров и </w:t>
            </w:r>
            <w:proofErr w:type="gramStart"/>
            <w:r w:rsidRPr="00AD1D6D">
              <w:t>предварительную</w:t>
            </w:r>
            <w:proofErr w:type="gramEnd"/>
            <w:r w:rsidRPr="00AD1D6D">
              <w:t xml:space="preserve"> тарификация на 2017-2018 учебный год.</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До 29.06</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2"/>
              <w:rPr>
                <w:lang w:val="en-US"/>
              </w:rPr>
            </w:pPr>
            <w:r w:rsidRPr="00AD1D6D">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pPr>
              <w:autoSpaceDE w:val="0"/>
              <w:autoSpaceDN w:val="0"/>
              <w:adjustRightInd w:val="0"/>
              <w:ind w:right="-426"/>
            </w:pPr>
            <w:r w:rsidRPr="00AD1D6D">
              <w:t>Директор,</w:t>
            </w:r>
          </w:p>
          <w:p w:rsidR="00473EBA" w:rsidRPr="00AD1D6D" w:rsidRDefault="00473EBA">
            <w:pPr>
              <w:autoSpaceDE w:val="0"/>
              <w:autoSpaceDN w:val="0"/>
              <w:adjustRightInd w:val="0"/>
              <w:ind w:right="-426"/>
            </w:pPr>
            <w:r w:rsidRPr="00AD1D6D">
              <w:t>ЗДУВР</w:t>
            </w:r>
          </w:p>
          <w:p w:rsidR="00473EBA" w:rsidRPr="00AD1D6D" w:rsidRDefault="00473EBA">
            <w:pPr>
              <w:autoSpaceDE w:val="0"/>
              <w:autoSpaceDN w:val="0"/>
              <w:adjustRightInd w:val="0"/>
              <w:ind w:right="-426"/>
              <w:rPr>
                <w:lang w:val="en-US"/>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Тарификация</w:t>
            </w:r>
          </w:p>
        </w:tc>
      </w:tr>
      <w:tr w:rsidR="00473EBA" w:rsidRPr="00AD1D6D" w:rsidTr="00AD1D6D">
        <w:trPr>
          <w:trHeight w:val="1"/>
        </w:trPr>
        <w:tc>
          <w:tcPr>
            <w:tcW w:w="849" w:type="dxa"/>
            <w:tcBorders>
              <w:top w:val="single" w:sz="4" w:space="0" w:color="00000A"/>
              <w:left w:val="single" w:sz="4" w:space="0" w:color="00000A"/>
              <w:bottom w:val="single" w:sz="4" w:space="0" w:color="00000A"/>
              <w:right w:val="single" w:sz="4" w:space="0" w:color="00000A"/>
            </w:tcBorders>
            <w:shd w:val="clear" w:color="auto" w:fill="FFFFFF"/>
          </w:tcPr>
          <w:p w:rsidR="00473EBA" w:rsidRPr="00AD1D6D" w:rsidRDefault="00473EBA" w:rsidP="00AD1D6D">
            <w:pPr>
              <w:numPr>
                <w:ilvl w:val="0"/>
                <w:numId w:val="83"/>
              </w:numPr>
              <w:autoSpaceDE w:val="0"/>
              <w:autoSpaceDN w:val="0"/>
              <w:adjustRightInd w:val="0"/>
              <w:ind w:right="-426"/>
              <w:rPr>
                <w:lang w:val="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5"/>
            </w:pPr>
            <w:r w:rsidRPr="00AD1D6D">
              <w:t xml:space="preserve">Составить план учебно-воспитательной работы </w:t>
            </w:r>
            <w:proofErr w:type="gramStart"/>
            <w:r w:rsidRPr="00AD1D6D">
              <w:t>на</w:t>
            </w:r>
            <w:proofErr w:type="gramEnd"/>
          </w:p>
          <w:p w:rsidR="00473EBA" w:rsidRPr="00AD1D6D" w:rsidRDefault="00473EBA">
            <w:pPr>
              <w:autoSpaceDE w:val="0"/>
              <w:autoSpaceDN w:val="0"/>
              <w:adjustRightInd w:val="0"/>
              <w:ind w:right="175"/>
              <w:rPr>
                <w:lang w:val="en-US"/>
              </w:rPr>
            </w:pPr>
            <w:r w:rsidRPr="00AD1D6D">
              <w:rPr>
                <w:lang w:val="en-US"/>
              </w:rPr>
              <w:t>201</w:t>
            </w:r>
            <w:r w:rsidRPr="00AD1D6D">
              <w:t>7</w:t>
            </w:r>
            <w:r w:rsidRPr="00AD1D6D">
              <w:rPr>
                <w:lang w:val="en-US"/>
              </w:rPr>
              <w:t>-201</w:t>
            </w:r>
            <w:r w:rsidRPr="00AD1D6D">
              <w:t>8</w:t>
            </w:r>
            <w:r w:rsidRPr="00AD1D6D">
              <w:rPr>
                <w:lang w:val="en-US"/>
              </w:rPr>
              <w:t xml:space="preserve"> </w:t>
            </w:r>
            <w:r w:rsidRPr="00AD1D6D">
              <w:t>учебный год.</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До 29.08</w:t>
            </w:r>
          </w:p>
        </w:tc>
        <w:tc>
          <w:tcPr>
            <w:tcW w:w="1982"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172"/>
              <w:rPr>
                <w:lang w:val="en-US"/>
              </w:rPr>
            </w:pPr>
            <w:r w:rsidRPr="00AD1D6D">
              <w:t>Административный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t>Администрация</w:t>
            </w:r>
          </w:p>
        </w:tc>
        <w:tc>
          <w:tcPr>
            <w:tcW w:w="1846" w:type="dxa"/>
            <w:tcBorders>
              <w:top w:val="single" w:sz="4" w:space="0" w:color="00000A"/>
              <w:left w:val="single" w:sz="4" w:space="0" w:color="00000A"/>
              <w:bottom w:val="single" w:sz="4" w:space="0" w:color="00000A"/>
              <w:right w:val="single" w:sz="4" w:space="0" w:color="00000A"/>
            </w:tcBorders>
            <w:shd w:val="clear" w:color="auto" w:fill="FFFFFF"/>
            <w:hideMark/>
          </w:tcPr>
          <w:p w:rsidR="00473EBA" w:rsidRPr="00AD1D6D" w:rsidRDefault="00473EBA">
            <w:pPr>
              <w:autoSpaceDE w:val="0"/>
              <w:autoSpaceDN w:val="0"/>
              <w:adjustRightInd w:val="0"/>
              <w:ind w:right="-426"/>
              <w:rPr>
                <w:lang w:val="en-US"/>
              </w:rPr>
            </w:pPr>
            <w:r w:rsidRPr="00AD1D6D">
              <w:rPr>
                <w:lang w:val="en-US"/>
              </w:rPr>
              <w:t xml:space="preserve">      </w:t>
            </w:r>
            <w:r w:rsidRPr="00AD1D6D">
              <w:t>План</w:t>
            </w:r>
          </w:p>
        </w:tc>
      </w:tr>
    </w:tbl>
    <w:p w:rsidR="00473EBA" w:rsidRDefault="00473EBA" w:rsidP="00473EBA">
      <w:pPr>
        <w:autoSpaceDE w:val="0"/>
        <w:autoSpaceDN w:val="0"/>
        <w:adjustRightInd w:val="0"/>
        <w:ind w:firstLine="540"/>
        <w:jc w:val="center"/>
        <w:rPr>
          <w:lang w:val="en-US"/>
        </w:rPr>
      </w:pPr>
    </w:p>
    <w:p w:rsidR="001903B6" w:rsidRDefault="001903B6" w:rsidP="001903B6"/>
    <w:p w:rsidR="009E7BF1" w:rsidRPr="007C4C88" w:rsidRDefault="009E7BF1" w:rsidP="00CB697E">
      <w:pPr>
        <w:ind w:right="-426"/>
        <w:jc w:val="both"/>
        <w:rPr>
          <w:b/>
        </w:rPr>
      </w:pPr>
      <w:r w:rsidRPr="007C4C88">
        <w:rPr>
          <w:b/>
        </w:rPr>
        <w:t xml:space="preserve">Раздел </w:t>
      </w:r>
      <w:r w:rsidR="004D6CCD" w:rsidRPr="007C4C88">
        <w:rPr>
          <w:b/>
          <w:lang w:val="en-US"/>
        </w:rPr>
        <w:t>VI</w:t>
      </w:r>
      <w:r w:rsidRPr="007C4C88">
        <w:rPr>
          <w:b/>
          <w:lang w:val="en-US"/>
        </w:rPr>
        <w:t>I</w:t>
      </w:r>
      <w:r w:rsidRPr="007C4C88">
        <w:rPr>
          <w:b/>
        </w:rPr>
        <w:t>. Укрепление и развитие учебно-материальной базы.</w:t>
      </w:r>
    </w:p>
    <w:p w:rsidR="009E7BF1" w:rsidRPr="007C4C88" w:rsidRDefault="009E7BF1" w:rsidP="00CB697E">
      <w:pPr>
        <w:ind w:right="-426" w:firstLine="540"/>
        <w:jc w:val="both"/>
      </w:pPr>
      <w:r w:rsidRPr="007C4C88">
        <w:t>1. Продолжить работу по укреплению учебно-материальной базы школы, используя помощь спонсоров и шефов:</w:t>
      </w:r>
    </w:p>
    <w:p w:rsidR="009E7BF1" w:rsidRPr="007C4C88" w:rsidRDefault="009E7BF1" w:rsidP="00CB697E">
      <w:pPr>
        <w:ind w:right="-426" w:firstLine="540"/>
        <w:jc w:val="both"/>
      </w:pPr>
      <w:r w:rsidRPr="007C4C88">
        <w:t>- приобрести учебно-наглядные пособия согласно заказу;</w:t>
      </w:r>
    </w:p>
    <w:p w:rsidR="009E7BF1" w:rsidRPr="007C4C88" w:rsidRDefault="009E7BF1" w:rsidP="00CB697E">
      <w:pPr>
        <w:ind w:right="-426" w:firstLine="540"/>
        <w:jc w:val="both"/>
      </w:pPr>
      <w:r w:rsidRPr="007C4C88">
        <w:t>- увеличить фонд художественной и методической литературы в библиотеке;</w:t>
      </w:r>
    </w:p>
    <w:p w:rsidR="00911A5C" w:rsidRPr="007C4C88" w:rsidRDefault="00911A5C" w:rsidP="00CB697E">
      <w:pPr>
        <w:autoSpaceDE w:val="0"/>
        <w:autoSpaceDN w:val="0"/>
        <w:adjustRightInd w:val="0"/>
        <w:ind w:right="-426"/>
        <w:jc w:val="both"/>
      </w:pPr>
      <w:r w:rsidRPr="007C4C88">
        <w:rPr>
          <w:rFonts w:ascii="TimesNewRomanPSMT" w:hAnsi="TimesNewRomanPSMT" w:cs="TimesNewRomanPSMT"/>
        </w:rPr>
        <w:t xml:space="preserve">        </w:t>
      </w:r>
      <w:r w:rsidRPr="007C4C88">
        <w:t>-дооснащение средствами ИКТ кабинетов учителей-предметников</w:t>
      </w:r>
    </w:p>
    <w:p w:rsidR="009E7BF1" w:rsidRPr="007C4C88" w:rsidRDefault="009E7BF1" w:rsidP="00CB697E">
      <w:pPr>
        <w:ind w:right="-426" w:firstLine="540"/>
        <w:jc w:val="both"/>
      </w:pPr>
      <w:r w:rsidRPr="007C4C88">
        <w:t>2. Обеспечить школьные мастерские сырьем в целях выполнения программных требований.</w:t>
      </w:r>
    </w:p>
    <w:p w:rsidR="009E7BF1" w:rsidRPr="007C4C88" w:rsidRDefault="00047763" w:rsidP="00CB697E">
      <w:pPr>
        <w:ind w:right="-426" w:firstLine="540"/>
        <w:jc w:val="both"/>
      </w:pPr>
      <w:r w:rsidRPr="007C4C88">
        <w:t>3.</w:t>
      </w:r>
      <w:r w:rsidR="009E7BF1" w:rsidRPr="007C4C88">
        <w:t>Следить за благоустройством территории школы, поса</w:t>
      </w:r>
      <w:r w:rsidR="00262B02" w:rsidRPr="007C4C88">
        <w:t>дить деревья, кустарники, цветы и ухаживать за ними.</w:t>
      </w:r>
    </w:p>
    <w:p w:rsidR="009E7BF1" w:rsidRPr="007C4C88" w:rsidRDefault="009E7BF1" w:rsidP="00CB697E">
      <w:pPr>
        <w:ind w:right="-426" w:firstLine="540"/>
        <w:jc w:val="both"/>
      </w:pPr>
      <w:r w:rsidRPr="007C4C88">
        <w:t>4.Провести противопожарные мероприятия:</w:t>
      </w:r>
    </w:p>
    <w:p w:rsidR="009E7BF1" w:rsidRPr="007C4C88" w:rsidRDefault="009E7BF1" w:rsidP="00CB697E">
      <w:pPr>
        <w:ind w:right="-426" w:firstLine="540"/>
        <w:jc w:val="both"/>
      </w:pPr>
      <w:r w:rsidRPr="007C4C88">
        <w:t>- иметь необходимый противопожарный инвентарь, план эвакуации в случае пожара;</w:t>
      </w:r>
    </w:p>
    <w:p w:rsidR="009E7BF1" w:rsidRPr="007C4C88" w:rsidRDefault="00262B02" w:rsidP="00CB697E">
      <w:pPr>
        <w:ind w:right="-426"/>
        <w:jc w:val="both"/>
      </w:pPr>
      <w:r w:rsidRPr="007C4C88">
        <w:t xml:space="preserve">        - проводить учения по эвакуации обучающихся на случай экстремальных ситуаций;</w:t>
      </w:r>
    </w:p>
    <w:p w:rsidR="00262B02" w:rsidRPr="007C4C88" w:rsidRDefault="00262B02" w:rsidP="00CB697E">
      <w:pPr>
        <w:ind w:right="-426"/>
        <w:jc w:val="both"/>
      </w:pPr>
      <w:r w:rsidRPr="007C4C88">
        <w:t xml:space="preserve">        - проводить классные часы по противопожарной безопасности.</w:t>
      </w:r>
    </w:p>
    <w:p w:rsidR="009E7BF1" w:rsidRPr="007C4C88" w:rsidRDefault="00047763" w:rsidP="00CB697E">
      <w:pPr>
        <w:ind w:right="-426" w:firstLine="540"/>
        <w:jc w:val="both"/>
      </w:pPr>
      <w:r w:rsidRPr="007C4C88">
        <w:t>5.</w:t>
      </w:r>
      <w:r w:rsidR="009E7BF1" w:rsidRPr="007C4C88">
        <w:t>Составить и сдать отчеты ОШ-1, ОШ-2, ОШ-3, тарификационные списки на учителей. Списки детей по всеобучу в микрорайоне школы.</w:t>
      </w:r>
    </w:p>
    <w:p w:rsidR="009E7BF1" w:rsidRPr="007C4C88" w:rsidRDefault="009E7BF1" w:rsidP="00CB697E">
      <w:pPr>
        <w:ind w:right="-426" w:firstLine="540"/>
        <w:jc w:val="both"/>
      </w:pPr>
      <w:r w:rsidRPr="007C4C88">
        <w:t xml:space="preserve">6. </w:t>
      </w:r>
      <w:r w:rsidR="00D07C9A" w:rsidRPr="007C4C88">
        <w:t>С</w:t>
      </w:r>
      <w:r w:rsidR="00D07C9A" w:rsidRPr="007C4C88">
        <w:rPr>
          <w:lang w:eastAsia="en-US"/>
        </w:rPr>
        <w:t>оздать малый спортзал.</w:t>
      </w:r>
    </w:p>
    <w:p w:rsidR="00047763" w:rsidRPr="007C4C88" w:rsidRDefault="00047763" w:rsidP="00CB697E">
      <w:pPr>
        <w:ind w:right="-426" w:firstLine="540"/>
        <w:jc w:val="both"/>
      </w:pPr>
      <w:r w:rsidRPr="007C4C88">
        <w:t xml:space="preserve"> 7.</w:t>
      </w:r>
      <w:r w:rsidR="009E7BF1" w:rsidRPr="007C4C88">
        <w:t>Приобрести оборудование для осуществления дополнит</w:t>
      </w:r>
      <w:r w:rsidR="00911A5C" w:rsidRPr="007C4C88">
        <w:t>ельного образования учащихся 1-</w:t>
      </w:r>
      <w:r w:rsidR="007C4C88" w:rsidRPr="007C4C88">
        <w:t>6</w:t>
      </w:r>
      <w:r w:rsidRPr="007C4C88">
        <w:t>-х  классов, работающих по стандартам 2 поколения.</w:t>
      </w:r>
    </w:p>
    <w:p w:rsidR="00876DB0" w:rsidRPr="007C4C88" w:rsidRDefault="00047763" w:rsidP="00CB697E">
      <w:pPr>
        <w:ind w:right="-426" w:firstLine="540"/>
        <w:jc w:val="both"/>
      </w:pPr>
      <w:r w:rsidRPr="007C4C88">
        <w:t>8.</w:t>
      </w:r>
      <w:r w:rsidR="00146660" w:rsidRPr="007C4C88">
        <w:t xml:space="preserve"> Произвести  косметический ремонт в учебных кабинетах. Освежить стены и потолки в коридорах и вестибюле.</w:t>
      </w:r>
    </w:p>
    <w:p w:rsidR="009E7BF1" w:rsidRPr="004470E0" w:rsidRDefault="009E7BF1" w:rsidP="00146660">
      <w:pPr>
        <w:ind w:right="-426"/>
        <w:jc w:val="both"/>
        <w:rPr>
          <w:color w:val="FF0000"/>
        </w:rPr>
      </w:pPr>
    </w:p>
    <w:p w:rsidR="009E7BF1" w:rsidRPr="001903B6" w:rsidRDefault="009E7BF1" w:rsidP="00D42FE4">
      <w:pPr>
        <w:numPr>
          <w:ilvl w:val="1"/>
          <w:numId w:val="18"/>
        </w:numPr>
        <w:ind w:right="-426"/>
        <w:jc w:val="both"/>
        <w:rPr>
          <w:b/>
        </w:rPr>
      </w:pPr>
      <w:r w:rsidRPr="001903B6">
        <w:rPr>
          <w:b/>
        </w:rPr>
        <w:t xml:space="preserve">Раздел </w:t>
      </w:r>
      <w:r w:rsidR="004D6CCD" w:rsidRPr="001903B6">
        <w:rPr>
          <w:b/>
          <w:lang w:val="en-US"/>
        </w:rPr>
        <w:t>VII</w:t>
      </w:r>
      <w:r w:rsidRPr="001903B6">
        <w:rPr>
          <w:b/>
          <w:lang w:val="en-US"/>
        </w:rPr>
        <w:t>I</w:t>
      </w:r>
      <w:r w:rsidRPr="001903B6">
        <w:rPr>
          <w:b/>
        </w:rPr>
        <w:t>. Ц</w:t>
      </w:r>
      <w:r w:rsidR="00101727" w:rsidRPr="001903B6">
        <w:rPr>
          <w:b/>
        </w:rPr>
        <w:t>ели и задачи школы на новый 201</w:t>
      </w:r>
      <w:r w:rsidR="007C4C88" w:rsidRPr="001903B6">
        <w:rPr>
          <w:b/>
        </w:rPr>
        <w:t>6</w:t>
      </w:r>
      <w:r w:rsidR="00101727" w:rsidRPr="001903B6">
        <w:rPr>
          <w:b/>
        </w:rPr>
        <w:t>-201</w:t>
      </w:r>
      <w:r w:rsidR="007C4C88" w:rsidRPr="001903B6">
        <w:rPr>
          <w:b/>
        </w:rPr>
        <w:t>7</w:t>
      </w:r>
      <w:r w:rsidRPr="001903B6">
        <w:rPr>
          <w:b/>
        </w:rPr>
        <w:t xml:space="preserve"> учебный год.</w:t>
      </w:r>
    </w:p>
    <w:p w:rsidR="00647B16" w:rsidRDefault="00647B16" w:rsidP="00647B16">
      <w:pPr>
        <w:pStyle w:val="af8"/>
        <w:autoSpaceDE w:val="0"/>
        <w:autoSpaceDN w:val="0"/>
        <w:adjustRightInd w:val="0"/>
        <w:spacing w:after="0" w:line="240" w:lineRule="auto"/>
        <w:ind w:left="709" w:right="-426"/>
        <w:jc w:val="both"/>
        <w:rPr>
          <w:rFonts w:ascii="Times New Roman" w:hAnsi="Times New Roman"/>
          <w:sz w:val="24"/>
          <w:szCs w:val="24"/>
        </w:rPr>
      </w:pPr>
    </w:p>
    <w:p w:rsidR="00647B16" w:rsidRDefault="007C4C88" w:rsidP="00647B16">
      <w:pPr>
        <w:pStyle w:val="af8"/>
        <w:autoSpaceDE w:val="0"/>
        <w:autoSpaceDN w:val="0"/>
        <w:adjustRightInd w:val="0"/>
        <w:spacing w:after="0" w:line="240" w:lineRule="auto"/>
        <w:ind w:left="709" w:right="-426"/>
        <w:jc w:val="both"/>
        <w:rPr>
          <w:rFonts w:ascii="Times New Roman" w:eastAsiaTheme="minorHAnsi" w:hAnsi="Times New Roman"/>
          <w:sz w:val="24"/>
          <w:szCs w:val="24"/>
        </w:rPr>
      </w:pPr>
      <w:r w:rsidRPr="00647B16">
        <w:rPr>
          <w:rFonts w:ascii="Times New Roman" w:hAnsi="Times New Roman"/>
          <w:sz w:val="24"/>
          <w:szCs w:val="24"/>
        </w:rPr>
        <w:t xml:space="preserve">В новом учебном году </w:t>
      </w:r>
      <w:r w:rsidR="00BC56E0" w:rsidRPr="00647B16">
        <w:rPr>
          <w:rFonts w:ascii="Times New Roman" w:hAnsi="Times New Roman"/>
          <w:sz w:val="24"/>
          <w:szCs w:val="24"/>
        </w:rPr>
        <w:t>работ</w:t>
      </w:r>
      <w:r w:rsidRPr="00647B16">
        <w:rPr>
          <w:rFonts w:ascii="Times New Roman" w:hAnsi="Times New Roman"/>
          <w:sz w:val="24"/>
          <w:szCs w:val="24"/>
        </w:rPr>
        <w:t>а</w:t>
      </w:r>
      <w:r w:rsidR="00D07C9A" w:rsidRPr="00647B16">
        <w:rPr>
          <w:rFonts w:ascii="Times New Roman" w:hAnsi="Times New Roman"/>
          <w:sz w:val="24"/>
          <w:szCs w:val="24"/>
        </w:rPr>
        <w:t xml:space="preserve">  над методической проблемой </w:t>
      </w:r>
      <w:r w:rsidRPr="00647B16">
        <w:rPr>
          <w:rFonts w:ascii="Times New Roman" w:hAnsi="Times New Roman"/>
          <w:sz w:val="24"/>
          <w:szCs w:val="24"/>
        </w:rPr>
        <w:t>«</w:t>
      </w:r>
      <w:r w:rsidRPr="00647B16">
        <w:rPr>
          <w:rFonts w:ascii="Times New Roman" w:eastAsiaTheme="minorHAnsi" w:hAnsi="Times New Roman"/>
          <w:sz w:val="24"/>
          <w:szCs w:val="24"/>
        </w:rPr>
        <w:t>Управление профессионально-личностным ростом педагога как условие обеспечения качества образования в условиях введения и реализации ФГОС».</w:t>
      </w:r>
    </w:p>
    <w:p w:rsidR="00647B16" w:rsidRPr="00647B16" w:rsidRDefault="00647B16" w:rsidP="00647B16">
      <w:pPr>
        <w:pStyle w:val="af8"/>
        <w:autoSpaceDE w:val="0"/>
        <w:autoSpaceDN w:val="0"/>
        <w:adjustRightInd w:val="0"/>
        <w:spacing w:after="0" w:line="240" w:lineRule="auto"/>
        <w:ind w:left="709" w:right="-426"/>
        <w:jc w:val="both"/>
        <w:rPr>
          <w:rFonts w:ascii="Times New Roman" w:eastAsiaTheme="minorHAnsi" w:hAnsi="Times New Roman"/>
          <w:sz w:val="24"/>
          <w:szCs w:val="24"/>
        </w:rPr>
      </w:pPr>
    </w:p>
    <w:p w:rsidR="00647B16" w:rsidRPr="00647B16" w:rsidRDefault="007C4C88" w:rsidP="00647B16">
      <w:pPr>
        <w:pStyle w:val="af8"/>
        <w:numPr>
          <w:ilvl w:val="1"/>
          <w:numId w:val="9"/>
        </w:numPr>
        <w:tabs>
          <w:tab w:val="clear" w:pos="1440"/>
          <w:tab w:val="num" w:pos="709"/>
        </w:tabs>
        <w:autoSpaceDE w:val="0"/>
        <w:autoSpaceDN w:val="0"/>
        <w:adjustRightInd w:val="0"/>
        <w:spacing w:after="0" w:line="240" w:lineRule="auto"/>
        <w:ind w:left="709" w:right="-426" w:hanging="709"/>
        <w:jc w:val="both"/>
        <w:rPr>
          <w:rFonts w:ascii="Times New Roman" w:eastAsiaTheme="minorHAnsi" w:hAnsi="Times New Roman"/>
          <w:sz w:val="24"/>
          <w:szCs w:val="24"/>
        </w:rPr>
      </w:pPr>
      <w:r w:rsidRPr="00647B16">
        <w:rPr>
          <w:rFonts w:ascii="Times New Roman" w:hAnsi="Times New Roman"/>
          <w:sz w:val="24"/>
          <w:szCs w:val="24"/>
        </w:rPr>
        <w:lastRenderedPageBreak/>
        <w:t>Совершенствова</w:t>
      </w:r>
      <w:r w:rsidR="00647B16" w:rsidRPr="00647B16">
        <w:rPr>
          <w:rFonts w:ascii="Times New Roman" w:hAnsi="Times New Roman"/>
          <w:sz w:val="24"/>
          <w:szCs w:val="24"/>
        </w:rPr>
        <w:t>ние</w:t>
      </w:r>
      <w:r w:rsidRPr="00647B16">
        <w:rPr>
          <w:rFonts w:ascii="Times New Roman" w:hAnsi="Times New Roman"/>
          <w:sz w:val="24"/>
          <w:szCs w:val="24"/>
        </w:rPr>
        <w:t xml:space="preserve"> систем</w:t>
      </w:r>
      <w:r w:rsidR="00647B16" w:rsidRPr="00647B16">
        <w:rPr>
          <w:rFonts w:ascii="Times New Roman" w:hAnsi="Times New Roman"/>
          <w:sz w:val="24"/>
          <w:szCs w:val="24"/>
        </w:rPr>
        <w:t>ы</w:t>
      </w:r>
      <w:r w:rsidRPr="00647B16">
        <w:rPr>
          <w:rFonts w:ascii="Times New Roman" w:hAnsi="Times New Roman"/>
          <w:sz w:val="24"/>
          <w:szCs w:val="24"/>
        </w:rPr>
        <w:t xml:space="preserve"> внутришкольного контроля и мониторинга – ВСОКО (внутришкольной системы оценки качества образования).</w:t>
      </w:r>
    </w:p>
    <w:p w:rsidR="00647B16" w:rsidRPr="00647B16" w:rsidRDefault="00647B16" w:rsidP="00647B16">
      <w:pPr>
        <w:pStyle w:val="af8"/>
        <w:numPr>
          <w:ilvl w:val="1"/>
          <w:numId w:val="9"/>
        </w:numPr>
        <w:tabs>
          <w:tab w:val="clear" w:pos="1440"/>
          <w:tab w:val="num" w:pos="709"/>
        </w:tabs>
        <w:autoSpaceDE w:val="0"/>
        <w:autoSpaceDN w:val="0"/>
        <w:adjustRightInd w:val="0"/>
        <w:spacing w:after="0" w:line="240" w:lineRule="auto"/>
        <w:ind w:left="709" w:right="-426" w:hanging="709"/>
        <w:jc w:val="both"/>
        <w:rPr>
          <w:rFonts w:ascii="Times New Roman" w:eastAsiaTheme="minorHAnsi" w:hAnsi="Times New Roman"/>
          <w:sz w:val="24"/>
          <w:szCs w:val="24"/>
        </w:rPr>
      </w:pPr>
      <w:r w:rsidRPr="00647B16">
        <w:rPr>
          <w:rFonts w:ascii="Times New Roman" w:hAnsi="Times New Roman"/>
          <w:sz w:val="24"/>
          <w:szCs w:val="24"/>
        </w:rPr>
        <w:t xml:space="preserve">Повышение качества преподавания учебных дисциплин  через совершенствование  содержания образования, внедрения информационно-коммуникационных технологий и других приемов инновационных образовательных процессов. </w:t>
      </w:r>
    </w:p>
    <w:p w:rsidR="00647B16" w:rsidRPr="00647B16" w:rsidRDefault="00647B16" w:rsidP="00647B16">
      <w:pPr>
        <w:pStyle w:val="af8"/>
        <w:numPr>
          <w:ilvl w:val="1"/>
          <w:numId w:val="9"/>
        </w:numPr>
        <w:tabs>
          <w:tab w:val="clear" w:pos="1440"/>
          <w:tab w:val="num" w:pos="709"/>
        </w:tabs>
        <w:autoSpaceDE w:val="0"/>
        <w:autoSpaceDN w:val="0"/>
        <w:adjustRightInd w:val="0"/>
        <w:spacing w:after="0" w:line="240" w:lineRule="auto"/>
        <w:ind w:left="709" w:right="-426" w:hanging="709"/>
        <w:jc w:val="both"/>
        <w:rPr>
          <w:rFonts w:ascii="Times New Roman" w:eastAsiaTheme="minorHAnsi" w:hAnsi="Times New Roman"/>
          <w:sz w:val="24"/>
          <w:szCs w:val="24"/>
        </w:rPr>
      </w:pPr>
      <w:r w:rsidRPr="00647B16">
        <w:rPr>
          <w:rFonts w:ascii="Times New Roman" w:hAnsi="Times New Roman"/>
          <w:sz w:val="24"/>
          <w:szCs w:val="24"/>
        </w:rPr>
        <w:t>Создание банка методических идей и наработок учителей школы.</w:t>
      </w:r>
    </w:p>
    <w:p w:rsidR="00647B16" w:rsidRPr="00647B16" w:rsidRDefault="00647B16" w:rsidP="00647B16">
      <w:pPr>
        <w:pStyle w:val="af8"/>
        <w:numPr>
          <w:ilvl w:val="1"/>
          <w:numId w:val="9"/>
        </w:numPr>
        <w:tabs>
          <w:tab w:val="clear" w:pos="1440"/>
          <w:tab w:val="num" w:pos="709"/>
        </w:tabs>
        <w:autoSpaceDE w:val="0"/>
        <w:autoSpaceDN w:val="0"/>
        <w:adjustRightInd w:val="0"/>
        <w:spacing w:after="0" w:line="240" w:lineRule="auto"/>
        <w:ind w:left="709" w:right="-426" w:hanging="709"/>
        <w:jc w:val="both"/>
        <w:rPr>
          <w:rFonts w:ascii="Times New Roman" w:eastAsiaTheme="minorHAnsi" w:hAnsi="Times New Roman"/>
          <w:sz w:val="24"/>
          <w:szCs w:val="24"/>
        </w:rPr>
      </w:pPr>
      <w:r w:rsidRPr="00647B16">
        <w:rPr>
          <w:rFonts w:ascii="Times New Roman" w:hAnsi="Times New Roman"/>
          <w:sz w:val="24"/>
          <w:szCs w:val="24"/>
        </w:rPr>
        <w:t xml:space="preserve">Внедрение технологии разработки уроков с использованием электронной поддержки. </w:t>
      </w:r>
    </w:p>
    <w:p w:rsidR="00647B16" w:rsidRPr="00647B16" w:rsidRDefault="00647B16" w:rsidP="00647B16">
      <w:pPr>
        <w:pStyle w:val="af8"/>
        <w:numPr>
          <w:ilvl w:val="1"/>
          <w:numId w:val="9"/>
        </w:numPr>
        <w:tabs>
          <w:tab w:val="clear" w:pos="1440"/>
          <w:tab w:val="num" w:pos="709"/>
        </w:tabs>
        <w:autoSpaceDE w:val="0"/>
        <w:autoSpaceDN w:val="0"/>
        <w:adjustRightInd w:val="0"/>
        <w:spacing w:after="0" w:line="240" w:lineRule="auto"/>
        <w:ind w:left="709" w:right="-426" w:hanging="709"/>
        <w:jc w:val="both"/>
        <w:rPr>
          <w:rFonts w:ascii="Times New Roman" w:eastAsiaTheme="minorHAnsi" w:hAnsi="Times New Roman"/>
          <w:sz w:val="24"/>
          <w:szCs w:val="24"/>
        </w:rPr>
      </w:pPr>
      <w:r w:rsidRPr="00647B16">
        <w:rPr>
          <w:rFonts w:ascii="Times New Roman" w:hAnsi="Times New Roman"/>
          <w:sz w:val="24"/>
          <w:szCs w:val="24"/>
        </w:rPr>
        <w:t>Разработка механизмов трансляции наработанного передового опыта на другие предметы учебного плана.</w:t>
      </w:r>
    </w:p>
    <w:p w:rsidR="00647B16" w:rsidRPr="00647B16" w:rsidRDefault="00647B16" w:rsidP="00647B16">
      <w:pPr>
        <w:pStyle w:val="af8"/>
        <w:numPr>
          <w:ilvl w:val="1"/>
          <w:numId w:val="9"/>
        </w:numPr>
        <w:tabs>
          <w:tab w:val="clear" w:pos="1440"/>
          <w:tab w:val="num" w:pos="709"/>
        </w:tabs>
        <w:autoSpaceDE w:val="0"/>
        <w:autoSpaceDN w:val="0"/>
        <w:adjustRightInd w:val="0"/>
        <w:spacing w:after="0" w:line="240" w:lineRule="auto"/>
        <w:ind w:left="709" w:right="-426" w:hanging="709"/>
        <w:jc w:val="both"/>
        <w:rPr>
          <w:rFonts w:ascii="Times New Roman" w:eastAsiaTheme="minorHAnsi" w:hAnsi="Times New Roman"/>
          <w:sz w:val="24"/>
          <w:szCs w:val="24"/>
        </w:rPr>
      </w:pPr>
      <w:r w:rsidRPr="00647B16">
        <w:rPr>
          <w:rFonts w:ascii="Times New Roman" w:hAnsi="Times New Roman"/>
          <w:sz w:val="24"/>
          <w:szCs w:val="24"/>
        </w:rPr>
        <w:t>Создание условий для обучения педагогов школы современным технологиям через курсовую подготовку и обобщение передового педагогического опыта.</w:t>
      </w:r>
    </w:p>
    <w:p w:rsidR="00647B16" w:rsidRPr="00647B16" w:rsidRDefault="00647B16" w:rsidP="00647B16">
      <w:pPr>
        <w:pStyle w:val="af8"/>
        <w:numPr>
          <w:ilvl w:val="1"/>
          <w:numId w:val="9"/>
        </w:numPr>
        <w:tabs>
          <w:tab w:val="clear" w:pos="1440"/>
          <w:tab w:val="num" w:pos="709"/>
        </w:tabs>
        <w:autoSpaceDE w:val="0"/>
        <w:autoSpaceDN w:val="0"/>
        <w:adjustRightInd w:val="0"/>
        <w:spacing w:after="0" w:line="240" w:lineRule="auto"/>
        <w:ind w:left="709" w:right="-426" w:hanging="709"/>
        <w:jc w:val="both"/>
        <w:rPr>
          <w:rFonts w:ascii="Times New Roman" w:eastAsiaTheme="minorHAnsi" w:hAnsi="Times New Roman"/>
          <w:sz w:val="24"/>
          <w:szCs w:val="24"/>
        </w:rPr>
      </w:pPr>
      <w:r w:rsidRPr="00647B16">
        <w:rPr>
          <w:rFonts w:ascii="Times New Roman" w:hAnsi="Times New Roman"/>
          <w:sz w:val="24"/>
          <w:szCs w:val="24"/>
        </w:rPr>
        <w:t xml:space="preserve">Усиление </w:t>
      </w:r>
      <w:proofErr w:type="gramStart"/>
      <w:r w:rsidRPr="00647B16">
        <w:rPr>
          <w:rFonts w:ascii="Times New Roman" w:hAnsi="Times New Roman"/>
          <w:sz w:val="24"/>
          <w:szCs w:val="24"/>
        </w:rPr>
        <w:t>контроля за</w:t>
      </w:r>
      <w:proofErr w:type="gramEnd"/>
      <w:r w:rsidRPr="00647B16">
        <w:rPr>
          <w:rFonts w:ascii="Times New Roman" w:hAnsi="Times New Roman"/>
          <w:sz w:val="24"/>
          <w:szCs w:val="24"/>
        </w:rPr>
        <w:t xml:space="preserve"> уровнем преподавания учебных дисциплин педагогами школы. </w:t>
      </w:r>
    </w:p>
    <w:p w:rsidR="00647B16" w:rsidRPr="00647B16" w:rsidRDefault="00647B16" w:rsidP="00647B16">
      <w:pPr>
        <w:pStyle w:val="af8"/>
        <w:numPr>
          <w:ilvl w:val="1"/>
          <w:numId w:val="9"/>
        </w:numPr>
        <w:tabs>
          <w:tab w:val="clear" w:pos="1440"/>
          <w:tab w:val="num" w:pos="709"/>
        </w:tabs>
        <w:autoSpaceDE w:val="0"/>
        <w:autoSpaceDN w:val="0"/>
        <w:adjustRightInd w:val="0"/>
        <w:spacing w:after="0" w:line="240" w:lineRule="auto"/>
        <w:ind w:left="709" w:right="-426" w:hanging="709"/>
        <w:jc w:val="both"/>
        <w:rPr>
          <w:rFonts w:ascii="Times New Roman" w:eastAsiaTheme="minorHAnsi" w:hAnsi="Times New Roman"/>
          <w:sz w:val="24"/>
          <w:szCs w:val="24"/>
        </w:rPr>
      </w:pPr>
      <w:r w:rsidRPr="00647B16">
        <w:rPr>
          <w:rFonts w:ascii="Times New Roman" w:hAnsi="Times New Roman"/>
          <w:sz w:val="24"/>
          <w:szCs w:val="24"/>
        </w:rPr>
        <w:t xml:space="preserve">Активизация работы педагогического коллектива с учащимися, </w:t>
      </w:r>
      <w:proofErr w:type="gramStart"/>
      <w:r w:rsidRPr="00647B16">
        <w:rPr>
          <w:rFonts w:ascii="Times New Roman" w:hAnsi="Times New Roman"/>
          <w:sz w:val="24"/>
          <w:szCs w:val="24"/>
        </w:rPr>
        <w:t>имеющих</w:t>
      </w:r>
      <w:proofErr w:type="gramEnd"/>
      <w:r w:rsidRPr="00647B16">
        <w:rPr>
          <w:rFonts w:ascii="Times New Roman" w:hAnsi="Times New Roman"/>
          <w:sz w:val="24"/>
          <w:szCs w:val="24"/>
        </w:rPr>
        <w:t xml:space="preserve">  с высокий уровень мотивации обучения.</w:t>
      </w:r>
    </w:p>
    <w:p w:rsidR="00647B16" w:rsidRPr="00647B16" w:rsidRDefault="00647B16" w:rsidP="00647B16">
      <w:pPr>
        <w:pStyle w:val="af8"/>
        <w:numPr>
          <w:ilvl w:val="1"/>
          <w:numId w:val="9"/>
        </w:numPr>
        <w:tabs>
          <w:tab w:val="clear" w:pos="1440"/>
          <w:tab w:val="num" w:pos="709"/>
        </w:tabs>
        <w:autoSpaceDE w:val="0"/>
        <w:autoSpaceDN w:val="0"/>
        <w:adjustRightInd w:val="0"/>
        <w:spacing w:after="0" w:line="240" w:lineRule="auto"/>
        <w:ind w:left="709" w:right="-426" w:hanging="709"/>
        <w:jc w:val="both"/>
        <w:rPr>
          <w:rFonts w:ascii="Times New Roman" w:eastAsiaTheme="minorHAnsi" w:hAnsi="Times New Roman"/>
          <w:sz w:val="24"/>
          <w:szCs w:val="24"/>
        </w:rPr>
      </w:pPr>
      <w:r w:rsidRPr="00647B16">
        <w:rPr>
          <w:rFonts w:ascii="Times New Roman" w:hAnsi="Times New Roman"/>
          <w:sz w:val="24"/>
          <w:szCs w:val="24"/>
        </w:rPr>
        <w:t>Обеспечить реализацию личностно - ориентированного обучения:</w:t>
      </w:r>
    </w:p>
    <w:p w:rsidR="00647B16" w:rsidRPr="00C4534C" w:rsidRDefault="00647B16" w:rsidP="00AD1D6D">
      <w:pPr>
        <w:numPr>
          <w:ilvl w:val="0"/>
          <w:numId w:val="73"/>
        </w:numPr>
        <w:tabs>
          <w:tab w:val="clear" w:pos="720"/>
        </w:tabs>
        <w:ind w:left="709" w:hanging="709"/>
        <w:jc w:val="both"/>
      </w:pPr>
      <w:r w:rsidRPr="00C4534C">
        <w:t>совершенствование методики проведения урока, индивидуальной и групповой работы со слабоуспевающими и одаренными учащимися,</w:t>
      </w:r>
    </w:p>
    <w:p w:rsidR="00647B16" w:rsidRPr="00C4534C" w:rsidRDefault="00647B16" w:rsidP="00AD1D6D">
      <w:pPr>
        <w:numPr>
          <w:ilvl w:val="0"/>
          <w:numId w:val="73"/>
        </w:numPr>
        <w:tabs>
          <w:tab w:val="clear" w:pos="720"/>
        </w:tabs>
        <w:ind w:left="709" w:hanging="709"/>
        <w:jc w:val="both"/>
      </w:pPr>
      <w:r w:rsidRPr="00C4534C">
        <w:t xml:space="preserve">коррекцию знаний школьников на основе диагностической деятельности учителя, </w:t>
      </w:r>
    </w:p>
    <w:p w:rsidR="00647B16" w:rsidRPr="00C4534C" w:rsidRDefault="00647B16" w:rsidP="00AD1D6D">
      <w:pPr>
        <w:numPr>
          <w:ilvl w:val="0"/>
          <w:numId w:val="73"/>
        </w:numPr>
        <w:tabs>
          <w:tab w:val="clear" w:pos="720"/>
        </w:tabs>
        <w:ind w:left="709" w:hanging="709"/>
        <w:jc w:val="both"/>
      </w:pPr>
      <w:r w:rsidRPr="00C4534C">
        <w:t xml:space="preserve">развитие способностей и природных задатков детей, создание условий для развития  учащимся с высоким уровнем мотивации учения, </w:t>
      </w:r>
    </w:p>
    <w:p w:rsidR="00647B16" w:rsidRPr="00C4534C" w:rsidRDefault="00647B16" w:rsidP="00AD1D6D">
      <w:pPr>
        <w:numPr>
          <w:ilvl w:val="0"/>
          <w:numId w:val="73"/>
        </w:numPr>
        <w:shd w:val="clear" w:color="auto" w:fill="FFFFFF"/>
        <w:tabs>
          <w:tab w:val="clear" w:pos="720"/>
        </w:tabs>
        <w:autoSpaceDE w:val="0"/>
        <w:autoSpaceDN w:val="0"/>
        <w:adjustRightInd w:val="0"/>
        <w:ind w:left="709" w:hanging="709"/>
        <w:jc w:val="both"/>
      </w:pPr>
      <w:r w:rsidRPr="00C4534C">
        <w:t xml:space="preserve">ознакомление учителей с инновационными образовательными технологиями, педагогической и методической литературой. </w:t>
      </w:r>
    </w:p>
    <w:p w:rsidR="004D6CCD" w:rsidRPr="004470E0" w:rsidRDefault="004D6CCD" w:rsidP="00647B16">
      <w:pPr>
        <w:ind w:right="-426"/>
        <w:jc w:val="both"/>
        <w:rPr>
          <w:color w:val="FF0000"/>
        </w:rPr>
      </w:pPr>
    </w:p>
    <w:p w:rsidR="004470E0" w:rsidRPr="004470E0" w:rsidRDefault="004470E0">
      <w:pPr>
        <w:ind w:right="-426"/>
        <w:rPr>
          <w:color w:val="FF0000"/>
        </w:rPr>
      </w:pPr>
    </w:p>
    <w:sectPr w:rsidR="004470E0" w:rsidRPr="004470E0" w:rsidSect="00DF43C1">
      <w:pgSz w:w="11906" w:h="16838"/>
      <w:pgMar w:top="1134" w:right="99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BD7" w:rsidRDefault="00517BD7" w:rsidP="00BC56E0">
      <w:r>
        <w:separator/>
      </w:r>
    </w:p>
  </w:endnote>
  <w:endnote w:type="continuationSeparator" w:id="1">
    <w:p w:rsidR="00517BD7" w:rsidRDefault="00517BD7" w:rsidP="00BC5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imbus Roman No9 L">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Meiryo UI">
    <w:panose1 w:val="020B0604030504040204"/>
    <w:charset w:val="80"/>
    <w:family w:val="swiss"/>
    <w:pitch w:val="variable"/>
    <w:sig w:usb0="E10102FF" w:usb1="EAC7FFFF" w:usb2="0001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BD7" w:rsidRDefault="00517BD7" w:rsidP="00BC56E0">
      <w:r>
        <w:separator/>
      </w:r>
    </w:p>
  </w:footnote>
  <w:footnote w:type="continuationSeparator" w:id="1">
    <w:p w:rsidR="00517BD7" w:rsidRDefault="00517BD7" w:rsidP="00BC5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D7" w:rsidRDefault="00517BD7">
    <w:pPr>
      <w:pStyle w:val="a8"/>
      <w:jc w:val="center"/>
    </w:pPr>
    <w:fldSimple w:instr=" PAGE   \* MERGEFORMAT ">
      <w:r w:rsidR="003E333D">
        <w:rPr>
          <w:noProof/>
        </w:rPr>
        <w:t>161</w:t>
      </w:r>
    </w:fldSimple>
  </w:p>
  <w:p w:rsidR="00517BD7" w:rsidRDefault="00517BD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nsid w:val="FFFFFF81"/>
    <w:multiLevelType w:val="singleLevel"/>
    <w:tmpl w:val="D52A24C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0E0C2C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2D8CC4F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712E8FD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4"/>
    <w:lvl w:ilvl="0">
      <w:start w:val="1"/>
      <w:numFmt w:val="bullet"/>
      <w:lvlText w:val=""/>
      <w:lvlJc w:val="left"/>
      <w:pPr>
        <w:tabs>
          <w:tab w:val="num" w:pos="1095"/>
        </w:tabs>
        <w:ind w:left="1095" w:hanging="360"/>
      </w:pPr>
      <w:rPr>
        <w:rFonts w:ascii="Symbol" w:hAnsi="Symbol" w:cs="Symbol"/>
      </w:rPr>
    </w:lvl>
  </w:abstractNum>
  <w:abstractNum w:abstractNumId="6">
    <w:nsid w:val="00000013"/>
    <w:multiLevelType w:val="singleLevel"/>
    <w:tmpl w:val="00000013"/>
    <w:name w:val="WW8Num18"/>
    <w:lvl w:ilvl="0">
      <w:start w:val="1"/>
      <w:numFmt w:val="bullet"/>
      <w:lvlText w:val=""/>
      <w:lvlJc w:val="left"/>
      <w:pPr>
        <w:tabs>
          <w:tab w:val="num" w:pos="720"/>
        </w:tabs>
        <w:ind w:left="720" w:hanging="360"/>
      </w:pPr>
      <w:rPr>
        <w:rFonts w:ascii="Symbol" w:hAnsi="Symbol" w:cs="Symbol"/>
      </w:rPr>
    </w:lvl>
  </w:abstractNum>
  <w:abstractNum w:abstractNumId="7">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2D012E5"/>
    <w:multiLevelType w:val="hybridMultilevel"/>
    <w:tmpl w:val="3C4A68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53569E6"/>
    <w:multiLevelType w:val="hybridMultilevel"/>
    <w:tmpl w:val="2B98E3DA"/>
    <w:lvl w:ilvl="0" w:tplc="E80EF09E">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592632A"/>
    <w:multiLevelType w:val="hybridMultilevel"/>
    <w:tmpl w:val="291204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3C3292"/>
    <w:multiLevelType w:val="hybridMultilevel"/>
    <w:tmpl w:val="085857E0"/>
    <w:lvl w:ilvl="0" w:tplc="872049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BD60DE"/>
    <w:multiLevelType w:val="hybridMultilevel"/>
    <w:tmpl w:val="E52A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E00A4D"/>
    <w:multiLevelType w:val="hybridMultilevel"/>
    <w:tmpl w:val="D68EBDF8"/>
    <w:lvl w:ilvl="0" w:tplc="56D483EA">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793708"/>
    <w:multiLevelType w:val="hybridMultilevel"/>
    <w:tmpl w:val="281E94BE"/>
    <w:lvl w:ilvl="0" w:tplc="D5BADF7C">
      <w:start w:val="1"/>
      <w:numFmt w:val="bullet"/>
      <w:lvlText w:val=""/>
      <w:lvlPicBulletId w:val="0"/>
      <w:lvlJc w:val="left"/>
      <w:pPr>
        <w:ind w:left="1712" w:hanging="360"/>
      </w:pPr>
      <w:rPr>
        <w:rFonts w:ascii="Symbol" w:hAnsi="Symbol"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CCB6B18"/>
    <w:multiLevelType w:val="hybridMultilevel"/>
    <w:tmpl w:val="AE081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FB55718"/>
    <w:multiLevelType w:val="hybridMultilevel"/>
    <w:tmpl w:val="94A4FE52"/>
    <w:lvl w:ilvl="0" w:tplc="2EA0F7F8">
      <w:start w:val="1"/>
      <w:numFmt w:val="bullet"/>
      <w:lvlText w:val=""/>
      <w:lvlPicBulletId w:val="0"/>
      <w:lvlJc w:val="left"/>
      <w:pPr>
        <w:ind w:left="134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FEE3EBF"/>
    <w:multiLevelType w:val="hybridMultilevel"/>
    <w:tmpl w:val="DAC08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00E1C7D"/>
    <w:multiLevelType w:val="hybridMultilevel"/>
    <w:tmpl w:val="2730A19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9">
    <w:nsid w:val="109D075E"/>
    <w:multiLevelType w:val="hybridMultilevel"/>
    <w:tmpl w:val="5DE0CCF2"/>
    <w:lvl w:ilvl="0" w:tplc="04190001">
      <w:start w:val="1"/>
      <w:numFmt w:val="bullet"/>
      <w:lvlText w:val=""/>
      <w:lvlJc w:val="left"/>
      <w:pPr>
        <w:tabs>
          <w:tab w:val="num" w:pos="720"/>
        </w:tabs>
        <w:ind w:left="720" w:hanging="360"/>
      </w:pPr>
      <w:rPr>
        <w:rFonts w:ascii="Symbol" w:hAnsi="Symbol" w:hint="default"/>
      </w:rPr>
    </w:lvl>
    <w:lvl w:ilvl="1" w:tplc="34423688">
      <w:start w:val="1"/>
      <w:numFmt w:val="decimal"/>
      <w:lvlText w:val="%2."/>
      <w:lvlJc w:val="left"/>
      <w:pPr>
        <w:tabs>
          <w:tab w:val="num" w:pos="1935"/>
        </w:tabs>
        <w:ind w:left="1935" w:hanging="855"/>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1397A12"/>
    <w:multiLevelType w:val="hybridMultilevel"/>
    <w:tmpl w:val="3FDADB3C"/>
    <w:lvl w:ilvl="0" w:tplc="22347D42">
      <w:start w:val="1"/>
      <w:numFmt w:val="bullet"/>
      <w:lvlText w:val=""/>
      <w:lvlPicBulletId w:val="0"/>
      <w:lvlJc w:val="left"/>
      <w:pPr>
        <w:ind w:left="1330"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40838C4"/>
    <w:multiLevelType w:val="hybridMultilevel"/>
    <w:tmpl w:val="DBD0357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605812"/>
    <w:multiLevelType w:val="hybridMultilevel"/>
    <w:tmpl w:val="DEF631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4CD21E5"/>
    <w:multiLevelType w:val="hybridMultilevel"/>
    <w:tmpl w:val="972ACF02"/>
    <w:lvl w:ilvl="0" w:tplc="0ACA5E54">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5186D0F"/>
    <w:multiLevelType w:val="multilevel"/>
    <w:tmpl w:val="4C84C15E"/>
    <w:lvl w:ilvl="0">
      <w:start w:val="1"/>
      <w:numFmt w:val="decimal"/>
      <w:lvlText w:val="%1."/>
      <w:lvlJc w:val="left"/>
      <w:pPr>
        <w:ind w:left="36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18B052D4"/>
    <w:multiLevelType w:val="hybridMultilevel"/>
    <w:tmpl w:val="F23C88F6"/>
    <w:lvl w:ilvl="0" w:tplc="E1C28D88">
      <w:start w:val="1"/>
      <w:numFmt w:val="decimal"/>
      <w:lvlText w:val="%1."/>
      <w:lvlJc w:val="left"/>
      <w:pPr>
        <w:tabs>
          <w:tab w:val="num" w:pos="1395"/>
        </w:tabs>
        <w:ind w:left="1395" w:hanging="855"/>
      </w:pPr>
    </w:lvl>
    <w:lvl w:ilvl="1" w:tplc="24BA55A8">
      <w:numFmt w:val="none"/>
      <w:lvlText w:val=""/>
      <w:lvlJc w:val="left"/>
      <w:pPr>
        <w:tabs>
          <w:tab w:val="num" w:pos="360"/>
        </w:tabs>
        <w:ind w:left="0" w:firstLine="0"/>
      </w:pPr>
    </w:lvl>
    <w:lvl w:ilvl="2" w:tplc="88B4D80E">
      <w:numFmt w:val="none"/>
      <w:lvlText w:val=""/>
      <w:lvlJc w:val="left"/>
      <w:pPr>
        <w:tabs>
          <w:tab w:val="num" w:pos="360"/>
        </w:tabs>
        <w:ind w:left="0" w:firstLine="0"/>
      </w:pPr>
    </w:lvl>
    <w:lvl w:ilvl="3" w:tplc="2EB8A7E0">
      <w:numFmt w:val="none"/>
      <w:lvlText w:val=""/>
      <w:lvlJc w:val="left"/>
      <w:pPr>
        <w:tabs>
          <w:tab w:val="num" w:pos="360"/>
        </w:tabs>
        <w:ind w:left="0" w:firstLine="0"/>
      </w:pPr>
    </w:lvl>
    <w:lvl w:ilvl="4" w:tplc="B008B806">
      <w:numFmt w:val="none"/>
      <w:lvlText w:val=""/>
      <w:lvlJc w:val="left"/>
      <w:pPr>
        <w:tabs>
          <w:tab w:val="num" w:pos="360"/>
        </w:tabs>
        <w:ind w:left="0" w:firstLine="0"/>
      </w:pPr>
    </w:lvl>
    <w:lvl w:ilvl="5" w:tplc="66123006">
      <w:numFmt w:val="none"/>
      <w:lvlText w:val=""/>
      <w:lvlJc w:val="left"/>
      <w:pPr>
        <w:tabs>
          <w:tab w:val="num" w:pos="360"/>
        </w:tabs>
        <w:ind w:left="0" w:firstLine="0"/>
      </w:pPr>
    </w:lvl>
    <w:lvl w:ilvl="6" w:tplc="DEC253FC">
      <w:numFmt w:val="none"/>
      <w:lvlText w:val=""/>
      <w:lvlJc w:val="left"/>
      <w:pPr>
        <w:tabs>
          <w:tab w:val="num" w:pos="360"/>
        </w:tabs>
        <w:ind w:left="0" w:firstLine="0"/>
      </w:pPr>
    </w:lvl>
    <w:lvl w:ilvl="7" w:tplc="50869D48">
      <w:numFmt w:val="none"/>
      <w:lvlText w:val=""/>
      <w:lvlJc w:val="left"/>
      <w:pPr>
        <w:tabs>
          <w:tab w:val="num" w:pos="360"/>
        </w:tabs>
        <w:ind w:left="0" w:firstLine="0"/>
      </w:pPr>
    </w:lvl>
    <w:lvl w:ilvl="8" w:tplc="79D69F48">
      <w:numFmt w:val="none"/>
      <w:lvlText w:val=""/>
      <w:lvlJc w:val="left"/>
      <w:pPr>
        <w:tabs>
          <w:tab w:val="num" w:pos="360"/>
        </w:tabs>
        <w:ind w:left="0" w:firstLine="0"/>
      </w:pPr>
    </w:lvl>
  </w:abstractNum>
  <w:abstractNum w:abstractNumId="26">
    <w:nsid w:val="1A5860FC"/>
    <w:multiLevelType w:val="hybridMultilevel"/>
    <w:tmpl w:val="DF429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ABC564C"/>
    <w:multiLevelType w:val="hybridMultilevel"/>
    <w:tmpl w:val="2B2ECB10"/>
    <w:lvl w:ilvl="0" w:tplc="B3684F80">
      <w:start w:val="1"/>
      <w:numFmt w:val="bullet"/>
      <w:lvlText w:val=""/>
      <w:lvlPicBulletId w:val="0"/>
      <w:lvlJc w:val="left"/>
      <w:pPr>
        <w:ind w:left="1080"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B314CC1"/>
    <w:multiLevelType w:val="hybridMultilevel"/>
    <w:tmpl w:val="B68A55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B65210A"/>
    <w:multiLevelType w:val="hybridMultilevel"/>
    <w:tmpl w:val="4DD8A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F801E65"/>
    <w:multiLevelType w:val="hybridMultilevel"/>
    <w:tmpl w:val="EBC43C2A"/>
    <w:lvl w:ilvl="0" w:tplc="6C3A46C0">
      <w:start w:val="1"/>
      <w:numFmt w:val="bullet"/>
      <w:lvlText w:val=""/>
      <w:lvlPicBulletId w:val="0"/>
      <w:lvlJc w:val="left"/>
      <w:pPr>
        <w:ind w:left="134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0505709"/>
    <w:multiLevelType w:val="hybridMultilevel"/>
    <w:tmpl w:val="2B302E9C"/>
    <w:lvl w:ilvl="0" w:tplc="8E4ED77E">
      <w:start w:val="1"/>
      <w:numFmt w:val="decimal"/>
      <w:lvlText w:val="%1."/>
      <w:lvlJc w:val="left"/>
      <w:pPr>
        <w:tabs>
          <w:tab w:val="num" w:pos="720"/>
        </w:tabs>
        <w:ind w:left="720" w:hanging="360"/>
      </w:pPr>
      <w:rPr>
        <w:rFonts w:ascii="Arial Unicode MS" w:eastAsia="Times New Roman" w:hAnsi="Arial Unicode MS" w:cs="Arial Unicode MS"/>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1FC7EF6"/>
    <w:multiLevelType w:val="hybridMultilevel"/>
    <w:tmpl w:val="36EC53D6"/>
    <w:lvl w:ilvl="0" w:tplc="B67E9D02">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20607EA"/>
    <w:multiLevelType w:val="hybridMultilevel"/>
    <w:tmpl w:val="774E4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27D5144"/>
    <w:multiLevelType w:val="hybridMultilevel"/>
    <w:tmpl w:val="ADE25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34134EF"/>
    <w:multiLevelType w:val="hybridMultilevel"/>
    <w:tmpl w:val="DC703986"/>
    <w:lvl w:ilvl="0" w:tplc="0419000F">
      <w:start w:val="1"/>
      <w:numFmt w:val="decimal"/>
      <w:lvlText w:val="%1."/>
      <w:lvlJc w:val="left"/>
      <w:pPr>
        <w:tabs>
          <w:tab w:val="num" w:pos="520"/>
        </w:tabs>
        <w:ind w:left="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34A7872"/>
    <w:multiLevelType w:val="hybridMultilevel"/>
    <w:tmpl w:val="E53811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4323F77"/>
    <w:multiLevelType w:val="hybridMultilevel"/>
    <w:tmpl w:val="D5A49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83B27E5"/>
    <w:multiLevelType w:val="hybridMultilevel"/>
    <w:tmpl w:val="FCB451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84A5EFB"/>
    <w:multiLevelType w:val="hybridMultilevel"/>
    <w:tmpl w:val="AF700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86D21EB"/>
    <w:multiLevelType w:val="hybridMultilevel"/>
    <w:tmpl w:val="B3D0DA14"/>
    <w:lvl w:ilvl="0" w:tplc="A9583C94">
      <w:start w:val="1"/>
      <w:numFmt w:val="bullet"/>
      <w:lvlText w:val=""/>
      <w:lvlPicBulletId w:val="0"/>
      <w:lvlJc w:val="left"/>
      <w:pPr>
        <w:ind w:left="1330"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CBB4435"/>
    <w:multiLevelType w:val="hybridMultilevel"/>
    <w:tmpl w:val="AFC82810"/>
    <w:lvl w:ilvl="0" w:tplc="04190001">
      <w:start w:val="1"/>
      <w:numFmt w:val="bullet"/>
      <w:lvlText w:val=""/>
      <w:lvlJc w:val="left"/>
      <w:pPr>
        <w:tabs>
          <w:tab w:val="num" w:pos="643"/>
        </w:tabs>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D611497"/>
    <w:multiLevelType w:val="hybridMultilevel"/>
    <w:tmpl w:val="CC601210"/>
    <w:lvl w:ilvl="0" w:tplc="6BB2ECA2">
      <w:start w:val="1"/>
      <w:numFmt w:val="decimal"/>
      <w:lvlText w:val="%1."/>
      <w:lvlJc w:val="left"/>
      <w:pPr>
        <w:tabs>
          <w:tab w:val="num" w:pos="720"/>
        </w:tabs>
        <w:ind w:left="720" w:hanging="360"/>
      </w:pPr>
      <w:rPr>
        <w:rFonts w:ascii="Times New Roman" w:eastAsia="Times New Roman" w:hAnsi="Times New Roman" w:cs="Times New Roman"/>
      </w:rPr>
    </w:lvl>
    <w:lvl w:ilvl="1" w:tplc="D3B085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0F43454"/>
    <w:multiLevelType w:val="hybridMultilevel"/>
    <w:tmpl w:val="E4FAE2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2A930D4"/>
    <w:multiLevelType w:val="hybridMultilevel"/>
    <w:tmpl w:val="D5663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394012A3"/>
    <w:multiLevelType w:val="hybridMultilevel"/>
    <w:tmpl w:val="41B04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9665A5"/>
    <w:multiLevelType w:val="multilevel"/>
    <w:tmpl w:val="5CA8F2F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3D413151"/>
    <w:multiLevelType w:val="hybridMultilevel"/>
    <w:tmpl w:val="7BFE4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4B2B18"/>
    <w:multiLevelType w:val="hybridMultilevel"/>
    <w:tmpl w:val="F1E2F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F1009A8"/>
    <w:multiLevelType w:val="hybridMultilevel"/>
    <w:tmpl w:val="3A86A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8579AC"/>
    <w:multiLevelType w:val="hybridMultilevel"/>
    <w:tmpl w:val="1702FC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42D34874"/>
    <w:multiLevelType w:val="hybridMultilevel"/>
    <w:tmpl w:val="94FAB970"/>
    <w:lvl w:ilvl="0" w:tplc="A88A4638">
      <w:start w:val="1"/>
      <w:numFmt w:val="bullet"/>
      <w:lvlText w:val=""/>
      <w:lvlPicBulletId w:val="0"/>
      <w:lvlJc w:val="left"/>
      <w:pPr>
        <w:tabs>
          <w:tab w:val="num" w:pos="360"/>
        </w:tabs>
        <w:ind w:left="360" w:hanging="360"/>
      </w:pPr>
      <w:rPr>
        <w:rFonts w:ascii="Symbol" w:hAnsi="Symbol" w:hint="default"/>
        <w:color w:val="auto"/>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48E3E9C"/>
    <w:multiLevelType w:val="hybridMultilevel"/>
    <w:tmpl w:val="9288E8CE"/>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DE6982"/>
    <w:multiLevelType w:val="hybridMultilevel"/>
    <w:tmpl w:val="6E8C54BA"/>
    <w:lvl w:ilvl="0" w:tplc="D9A8C1AA">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7611C3A"/>
    <w:multiLevelType w:val="hybridMultilevel"/>
    <w:tmpl w:val="263A0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8261717"/>
    <w:multiLevelType w:val="hybridMultilevel"/>
    <w:tmpl w:val="EED4F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A586036"/>
    <w:multiLevelType w:val="hybridMultilevel"/>
    <w:tmpl w:val="2094381A"/>
    <w:lvl w:ilvl="0" w:tplc="A0AC66D8">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0F050C3"/>
    <w:multiLevelType w:val="hybridMultilevel"/>
    <w:tmpl w:val="79727BE2"/>
    <w:lvl w:ilvl="0" w:tplc="786AE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28C15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52B071F6"/>
    <w:multiLevelType w:val="hybridMultilevel"/>
    <w:tmpl w:val="94146D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5AC76CD"/>
    <w:multiLevelType w:val="hybridMultilevel"/>
    <w:tmpl w:val="300E039A"/>
    <w:lvl w:ilvl="0" w:tplc="9CF04A68">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5D33D77"/>
    <w:multiLevelType w:val="hybridMultilevel"/>
    <w:tmpl w:val="A24E0A9C"/>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F026E6"/>
    <w:multiLevelType w:val="hybridMultilevel"/>
    <w:tmpl w:val="F8185DF8"/>
    <w:lvl w:ilvl="0" w:tplc="5B74F054">
      <w:start w:val="1"/>
      <w:numFmt w:val="bullet"/>
      <w:lvlText w:val=""/>
      <w:lvlPicBulletId w:val="0"/>
      <w:lvlJc w:val="left"/>
      <w:pPr>
        <w:ind w:left="1415" w:hanging="360"/>
      </w:pPr>
      <w:rPr>
        <w:rFonts w:ascii="Symbol" w:hAnsi="Symbol" w:hint="default"/>
        <w:color w:val="auto"/>
        <w:sz w:val="24"/>
      </w:rPr>
    </w:lvl>
    <w:lvl w:ilvl="1" w:tplc="53066AFC">
      <w:start w:val="1"/>
      <w:numFmt w:val="decimal"/>
      <w:lvlText w:val="%2."/>
      <w:lvlJc w:val="left"/>
      <w:pPr>
        <w:ind w:left="2735" w:hanging="9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7D95608"/>
    <w:multiLevelType w:val="hybridMultilevel"/>
    <w:tmpl w:val="DCFAF982"/>
    <w:lvl w:ilvl="0" w:tplc="8E3E5D42">
      <w:start w:val="1"/>
      <w:numFmt w:val="bullet"/>
      <w:lvlText w:val=""/>
      <w:lvlPicBulletId w:val="0"/>
      <w:lvlJc w:val="left"/>
      <w:pPr>
        <w:ind w:left="1004"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5C6A21C4"/>
    <w:multiLevelType w:val="hybridMultilevel"/>
    <w:tmpl w:val="39782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DB93E86"/>
    <w:multiLevelType w:val="hybridMultilevel"/>
    <w:tmpl w:val="F192314A"/>
    <w:lvl w:ilvl="0" w:tplc="6E2C139C">
      <w:start w:val="1"/>
      <w:numFmt w:val="decimal"/>
      <w:lvlText w:val="%1."/>
      <w:lvlJc w:val="left"/>
      <w:pPr>
        <w:tabs>
          <w:tab w:val="num" w:pos="720"/>
        </w:tabs>
        <w:ind w:left="720" w:hanging="360"/>
      </w:pPr>
    </w:lvl>
    <w:lvl w:ilvl="1" w:tplc="A4003AFE">
      <w:numFmt w:val="none"/>
      <w:lvlText w:val=""/>
      <w:lvlJc w:val="left"/>
      <w:pPr>
        <w:tabs>
          <w:tab w:val="num" w:pos="360"/>
        </w:tabs>
        <w:ind w:left="0" w:firstLine="0"/>
      </w:pPr>
    </w:lvl>
    <w:lvl w:ilvl="2" w:tplc="80E44FB6">
      <w:numFmt w:val="none"/>
      <w:lvlText w:val=""/>
      <w:lvlJc w:val="left"/>
      <w:pPr>
        <w:tabs>
          <w:tab w:val="num" w:pos="360"/>
        </w:tabs>
        <w:ind w:left="0" w:firstLine="0"/>
      </w:pPr>
    </w:lvl>
    <w:lvl w:ilvl="3" w:tplc="5DF048A0">
      <w:numFmt w:val="none"/>
      <w:lvlText w:val=""/>
      <w:lvlJc w:val="left"/>
      <w:pPr>
        <w:tabs>
          <w:tab w:val="num" w:pos="360"/>
        </w:tabs>
        <w:ind w:left="0" w:firstLine="0"/>
      </w:pPr>
    </w:lvl>
    <w:lvl w:ilvl="4" w:tplc="83142CF8">
      <w:numFmt w:val="none"/>
      <w:lvlText w:val=""/>
      <w:lvlJc w:val="left"/>
      <w:pPr>
        <w:tabs>
          <w:tab w:val="num" w:pos="360"/>
        </w:tabs>
        <w:ind w:left="0" w:firstLine="0"/>
      </w:pPr>
    </w:lvl>
    <w:lvl w:ilvl="5" w:tplc="77765516">
      <w:numFmt w:val="none"/>
      <w:lvlText w:val=""/>
      <w:lvlJc w:val="left"/>
      <w:pPr>
        <w:tabs>
          <w:tab w:val="num" w:pos="360"/>
        </w:tabs>
        <w:ind w:left="0" w:firstLine="0"/>
      </w:pPr>
    </w:lvl>
    <w:lvl w:ilvl="6" w:tplc="852C7988">
      <w:numFmt w:val="none"/>
      <w:lvlText w:val=""/>
      <w:lvlJc w:val="left"/>
      <w:pPr>
        <w:tabs>
          <w:tab w:val="num" w:pos="360"/>
        </w:tabs>
        <w:ind w:left="0" w:firstLine="0"/>
      </w:pPr>
    </w:lvl>
    <w:lvl w:ilvl="7" w:tplc="EF345418">
      <w:numFmt w:val="none"/>
      <w:lvlText w:val=""/>
      <w:lvlJc w:val="left"/>
      <w:pPr>
        <w:tabs>
          <w:tab w:val="num" w:pos="360"/>
        </w:tabs>
        <w:ind w:left="0" w:firstLine="0"/>
      </w:pPr>
    </w:lvl>
    <w:lvl w:ilvl="8" w:tplc="77D2108A">
      <w:numFmt w:val="none"/>
      <w:lvlText w:val=""/>
      <w:lvlJc w:val="left"/>
      <w:pPr>
        <w:tabs>
          <w:tab w:val="num" w:pos="360"/>
        </w:tabs>
        <w:ind w:left="0" w:firstLine="0"/>
      </w:pPr>
    </w:lvl>
  </w:abstractNum>
  <w:abstractNum w:abstractNumId="68">
    <w:nsid w:val="5F9527CD"/>
    <w:multiLevelType w:val="hybridMultilevel"/>
    <w:tmpl w:val="217E2D7A"/>
    <w:lvl w:ilvl="0" w:tplc="EBACD5A8">
      <w:start w:val="1"/>
      <w:numFmt w:val="bullet"/>
      <w:lvlText w:val=""/>
      <w:lvlPicBulletId w:val="0"/>
      <w:lvlJc w:val="left"/>
      <w:pPr>
        <w:ind w:left="1415"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1152190"/>
    <w:multiLevelType w:val="hybridMultilevel"/>
    <w:tmpl w:val="FB7EC15E"/>
    <w:lvl w:ilvl="0" w:tplc="4204F30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0">
    <w:nsid w:val="61CE5A6B"/>
    <w:multiLevelType w:val="hybridMultilevel"/>
    <w:tmpl w:val="1632C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2385288"/>
    <w:multiLevelType w:val="hybridMultilevel"/>
    <w:tmpl w:val="EDCAF6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63673D53"/>
    <w:multiLevelType w:val="hybridMultilevel"/>
    <w:tmpl w:val="D2A20D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3B971CD"/>
    <w:multiLevelType w:val="hybridMultilevel"/>
    <w:tmpl w:val="77F0BDFC"/>
    <w:lvl w:ilvl="0" w:tplc="E580EED2">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64FE32F5"/>
    <w:multiLevelType w:val="hybridMultilevel"/>
    <w:tmpl w:val="4A701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598326C"/>
    <w:multiLevelType w:val="hybridMultilevel"/>
    <w:tmpl w:val="45EAA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A882D94"/>
    <w:multiLevelType w:val="hybridMultilevel"/>
    <w:tmpl w:val="88DA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142BF8"/>
    <w:multiLevelType w:val="hybridMultilevel"/>
    <w:tmpl w:val="09E4A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CCD50C3"/>
    <w:multiLevelType w:val="hybridMultilevel"/>
    <w:tmpl w:val="A6102CF4"/>
    <w:lvl w:ilvl="0" w:tplc="FABEDE1E">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CEC76A3"/>
    <w:multiLevelType w:val="hybridMultilevel"/>
    <w:tmpl w:val="A9FA8564"/>
    <w:lvl w:ilvl="0" w:tplc="34423688">
      <w:start w:val="1"/>
      <w:numFmt w:val="decimal"/>
      <w:lvlText w:val="%1."/>
      <w:lvlJc w:val="left"/>
      <w:pPr>
        <w:tabs>
          <w:tab w:val="num" w:pos="1395"/>
        </w:tabs>
        <w:ind w:left="1395" w:hanging="855"/>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D257C97"/>
    <w:multiLevelType w:val="hybridMultilevel"/>
    <w:tmpl w:val="7BFE4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73245D"/>
    <w:multiLevelType w:val="hybridMultilevel"/>
    <w:tmpl w:val="90BA9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690E82"/>
    <w:multiLevelType w:val="multilevel"/>
    <w:tmpl w:val="671E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1E060CD"/>
    <w:multiLevelType w:val="hybridMultilevel"/>
    <w:tmpl w:val="52863622"/>
    <w:lvl w:ilvl="0" w:tplc="1750C7AC">
      <w:start w:val="1"/>
      <w:numFmt w:val="bullet"/>
      <w:lvlText w:val=""/>
      <w:lvlPicBulletId w:val="0"/>
      <w:lvlJc w:val="left"/>
      <w:pPr>
        <w:ind w:left="1429"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2F1614E"/>
    <w:multiLevelType w:val="hybridMultilevel"/>
    <w:tmpl w:val="DB34184A"/>
    <w:lvl w:ilvl="0" w:tplc="FFFFFFFF">
      <w:start w:val="1"/>
      <w:numFmt w:val="decimal"/>
      <w:lvlText w:val="%1."/>
      <w:lvlJc w:val="left"/>
      <w:pPr>
        <w:tabs>
          <w:tab w:val="num" w:pos="720"/>
        </w:tabs>
        <w:ind w:left="720" w:hanging="360"/>
      </w:pPr>
    </w:lvl>
    <w:lvl w:ilvl="1" w:tplc="FFFFFFFF">
      <w:start w:val="4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75313736"/>
    <w:multiLevelType w:val="hybridMultilevel"/>
    <w:tmpl w:val="CC2C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6EB5C12"/>
    <w:multiLevelType w:val="hybridMultilevel"/>
    <w:tmpl w:val="B51446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lvlOverride w:ilvl="2"/>
    <w:lvlOverride w:ilvl="3"/>
    <w:lvlOverride w:ilvl="4"/>
    <w:lvlOverride w:ilvl="5"/>
    <w:lvlOverride w:ilvl="6"/>
    <w:lvlOverride w:ilvl="7"/>
    <w:lvlOverride w:ilvl="8"/>
  </w:num>
  <w:num w:numId="19">
    <w:abstractNumId w:val="42"/>
  </w:num>
  <w:num w:numId="20">
    <w:abstractNumId w:val="39"/>
  </w:num>
  <w:num w:numId="21">
    <w:abstractNumId w:val="10"/>
  </w:num>
  <w:num w:numId="22">
    <w:abstractNumId w:val="51"/>
  </w:num>
  <w:num w:numId="23">
    <w:abstractNumId w:val="33"/>
  </w:num>
  <w:num w:numId="24">
    <w:abstractNumId w:val="9"/>
  </w:num>
  <w:num w:numId="25">
    <w:abstractNumId w:val="63"/>
  </w:num>
  <w:num w:numId="26">
    <w:abstractNumId w:val="13"/>
  </w:num>
  <w:num w:numId="27">
    <w:abstractNumId w:val="14"/>
  </w:num>
  <w:num w:numId="28">
    <w:abstractNumId w:val="54"/>
  </w:num>
  <w:num w:numId="29">
    <w:abstractNumId w:val="83"/>
  </w:num>
  <w:num w:numId="30">
    <w:abstractNumId w:val="52"/>
  </w:num>
  <w:num w:numId="31">
    <w:abstractNumId w:val="57"/>
  </w:num>
  <w:num w:numId="32">
    <w:abstractNumId w:val="30"/>
  </w:num>
  <w:num w:numId="33">
    <w:abstractNumId w:val="32"/>
  </w:num>
  <w:num w:numId="34">
    <w:abstractNumId w:val="20"/>
  </w:num>
  <w:num w:numId="35">
    <w:abstractNumId w:val="40"/>
  </w:num>
  <w:num w:numId="36">
    <w:abstractNumId w:val="68"/>
  </w:num>
  <w:num w:numId="37">
    <w:abstractNumId w:val="61"/>
  </w:num>
  <w:num w:numId="38">
    <w:abstractNumId w:val="16"/>
  </w:num>
  <w:num w:numId="39">
    <w:abstractNumId w:val="23"/>
  </w:num>
  <w:num w:numId="40">
    <w:abstractNumId w:val="64"/>
  </w:num>
  <w:num w:numId="41">
    <w:abstractNumId w:val="78"/>
  </w:num>
  <w:num w:numId="42">
    <w:abstractNumId w:val="27"/>
  </w:num>
  <w:num w:numId="43">
    <w:abstractNumId w:val="77"/>
  </w:num>
  <w:num w:numId="44">
    <w:abstractNumId w:val="24"/>
  </w:num>
  <w:num w:numId="45">
    <w:abstractNumId w:val="18"/>
  </w:num>
  <w:num w:numId="46">
    <w:abstractNumId w:val="71"/>
  </w:num>
  <w:num w:numId="47">
    <w:abstractNumId w:val="76"/>
  </w:num>
  <w:num w:numId="48">
    <w:abstractNumId w:val="59"/>
  </w:num>
  <w:num w:numId="49">
    <w:abstractNumId w:val="74"/>
  </w:num>
  <w:num w:numId="50">
    <w:abstractNumId w:val="44"/>
  </w:num>
  <w:num w:numId="51">
    <w:abstractNumId w:val="48"/>
  </w:num>
  <w:num w:numId="52">
    <w:abstractNumId w:val="47"/>
  </w:num>
  <w:num w:numId="53">
    <w:abstractNumId w:val="26"/>
  </w:num>
  <w:num w:numId="54">
    <w:abstractNumId w:val="50"/>
  </w:num>
  <w:num w:numId="55">
    <w:abstractNumId w:val="53"/>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69"/>
  </w:num>
  <w:num w:numId="59">
    <w:abstractNumId w:val="75"/>
  </w:num>
  <w:num w:numId="60">
    <w:abstractNumId w:val="62"/>
  </w:num>
  <w:num w:numId="61">
    <w:abstractNumId w:val="4"/>
  </w:num>
  <w:num w:numId="62">
    <w:abstractNumId w:val="45"/>
  </w:num>
  <w:num w:numId="63">
    <w:abstractNumId w:val="12"/>
  </w:num>
  <w:num w:numId="64">
    <w:abstractNumId w:val="65"/>
  </w:num>
  <w:num w:numId="65">
    <w:abstractNumId w:val="85"/>
  </w:num>
  <w:num w:numId="66">
    <w:abstractNumId w:val="66"/>
  </w:num>
  <w:num w:numId="67">
    <w:abstractNumId w:val="80"/>
  </w:num>
  <w:num w:numId="6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num>
  <w:num w:numId="70">
    <w:abstractNumId w:val="46"/>
  </w:num>
  <w:num w:numId="71">
    <w:abstractNumId w:val="11"/>
  </w:num>
  <w:num w:numId="72">
    <w:abstractNumId w:val="56"/>
  </w:num>
  <w:num w:numId="73">
    <w:abstractNumId w:val="55"/>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0"/>
    <w:footnote w:id="1"/>
  </w:footnotePr>
  <w:endnotePr>
    <w:endnote w:id="0"/>
    <w:endnote w:id="1"/>
  </w:endnotePr>
  <w:compat/>
  <w:rsids>
    <w:rsidRoot w:val="009E7BF1"/>
    <w:rsid w:val="00001BFA"/>
    <w:rsid w:val="000036DE"/>
    <w:rsid w:val="00003929"/>
    <w:rsid w:val="000045F3"/>
    <w:rsid w:val="00007C88"/>
    <w:rsid w:val="0001180B"/>
    <w:rsid w:val="000121CA"/>
    <w:rsid w:val="000145CD"/>
    <w:rsid w:val="00015CF0"/>
    <w:rsid w:val="000160ED"/>
    <w:rsid w:val="00021515"/>
    <w:rsid w:val="000222DA"/>
    <w:rsid w:val="000249A3"/>
    <w:rsid w:val="00024A74"/>
    <w:rsid w:val="00025562"/>
    <w:rsid w:val="00026939"/>
    <w:rsid w:val="00027471"/>
    <w:rsid w:val="0002793E"/>
    <w:rsid w:val="0003036C"/>
    <w:rsid w:val="00031F9A"/>
    <w:rsid w:val="00035D0C"/>
    <w:rsid w:val="00036CDB"/>
    <w:rsid w:val="00040E6D"/>
    <w:rsid w:val="000410EE"/>
    <w:rsid w:val="00041610"/>
    <w:rsid w:val="00041DCF"/>
    <w:rsid w:val="00042196"/>
    <w:rsid w:val="0004329A"/>
    <w:rsid w:val="0004337F"/>
    <w:rsid w:val="00043F4A"/>
    <w:rsid w:val="00044F57"/>
    <w:rsid w:val="0004636C"/>
    <w:rsid w:val="00047763"/>
    <w:rsid w:val="00050856"/>
    <w:rsid w:val="0005562F"/>
    <w:rsid w:val="00055A52"/>
    <w:rsid w:val="00061DC7"/>
    <w:rsid w:val="00061DCE"/>
    <w:rsid w:val="00063E71"/>
    <w:rsid w:val="0006663D"/>
    <w:rsid w:val="00066A4F"/>
    <w:rsid w:val="000675AE"/>
    <w:rsid w:val="0007164D"/>
    <w:rsid w:val="00072869"/>
    <w:rsid w:val="00074392"/>
    <w:rsid w:val="0007611F"/>
    <w:rsid w:val="0007694E"/>
    <w:rsid w:val="00080053"/>
    <w:rsid w:val="000817F9"/>
    <w:rsid w:val="0008289A"/>
    <w:rsid w:val="00087046"/>
    <w:rsid w:val="000905B7"/>
    <w:rsid w:val="00090669"/>
    <w:rsid w:val="00092C0A"/>
    <w:rsid w:val="000939D2"/>
    <w:rsid w:val="00093E08"/>
    <w:rsid w:val="000954D4"/>
    <w:rsid w:val="000A1B6A"/>
    <w:rsid w:val="000A2862"/>
    <w:rsid w:val="000A5CCC"/>
    <w:rsid w:val="000A6EA5"/>
    <w:rsid w:val="000A7776"/>
    <w:rsid w:val="000A797D"/>
    <w:rsid w:val="000A7A82"/>
    <w:rsid w:val="000B2517"/>
    <w:rsid w:val="000B3097"/>
    <w:rsid w:val="000B4292"/>
    <w:rsid w:val="000B55C5"/>
    <w:rsid w:val="000B7318"/>
    <w:rsid w:val="000B77CC"/>
    <w:rsid w:val="000C03FC"/>
    <w:rsid w:val="000C0682"/>
    <w:rsid w:val="000C247B"/>
    <w:rsid w:val="000C2CC2"/>
    <w:rsid w:val="000C406F"/>
    <w:rsid w:val="000C4F75"/>
    <w:rsid w:val="000C56D9"/>
    <w:rsid w:val="000C6291"/>
    <w:rsid w:val="000D1909"/>
    <w:rsid w:val="000D3061"/>
    <w:rsid w:val="000D34EB"/>
    <w:rsid w:val="000D4C08"/>
    <w:rsid w:val="000D5A4B"/>
    <w:rsid w:val="000D64F5"/>
    <w:rsid w:val="000D7942"/>
    <w:rsid w:val="000E1EF2"/>
    <w:rsid w:val="000E455D"/>
    <w:rsid w:val="000E599B"/>
    <w:rsid w:val="000E6377"/>
    <w:rsid w:val="000E688B"/>
    <w:rsid w:val="000E7BA6"/>
    <w:rsid w:val="000E7C9F"/>
    <w:rsid w:val="000F0F86"/>
    <w:rsid w:val="000F6424"/>
    <w:rsid w:val="000F6D26"/>
    <w:rsid w:val="000F761C"/>
    <w:rsid w:val="000F7BB3"/>
    <w:rsid w:val="001003D5"/>
    <w:rsid w:val="00101727"/>
    <w:rsid w:val="001021C9"/>
    <w:rsid w:val="0010240B"/>
    <w:rsid w:val="00106D03"/>
    <w:rsid w:val="001071DE"/>
    <w:rsid w:val="00107492"/>
    <w:rsid w:val="0011019C"/>
    <w:rsid w:val="0011198E"/>
    <w:rsid w:val="0011269B"/>
    <w:rsid w:val="00112BD3"/>
    <w:rsid w:val="0011318F"/>
    <w:rsid w:val="00114409"/>
    <w:rsid w:val="00114659"/>
    <w:rsid w:val="00116238"/>
    <w:rsid w:val="00116B87"/>
    <w:rsid w:val="001171A7"/>
    <w:rsid w:val="0012039A"/>
    <w:rsid w:val="00120D3E"/>
    <w:rsid w:val="00121E26"/>
    <w:rsid w:val="00123539"/>
    <w:rsid w:val="00123F12"/>
    <w:rsid w:val="001241DF"/>
    <w:rsid w:val="001243F9"/>
    <w:rsid w:val="001271C8"/>
    <w:rsid w:val="0013060B"/>
    <w:rsid w:val="00131F12"/>
    <w:rsid w:val="00132BC7"/>
    <w:rsid w:val="001339EB"/>
    <w:rsid w:val="00134125"/>
    <w:rsid w:val="00136271"/>
    <w:rsid w:val="001376A5"/>
    <w:rsid w:val="001408F1"/>
    <w:rsid w:val="00141382"/>
    <w:rsid w:val="001424C8"/>
    <w:rsid w:val="001427D1"/>
    <w:rsid w:val="001439F6"/>
    <w:rsid w:val="001454B2"/>
    <w:rsid w:val="001461CD"/>
    <w:rsid w:val="00146242"/>
    <w:rsid w:val="00146660"/>
    <w:rsid w:val="00146F1B"/>
    <w:rsid w:val="0014748A"/>
    <w:rsid w:val="00150548"/>
    <w:rsid w:val="00151B86"/>
    <w:rsid w:val="00151EE9"/>
    <w:rsid w:val="0015291E"/>
    <w:rsid w:val="00152C9C"/>
    <w:rsid w:val="00153977"/>
    <w:rsid w:val="00154328"/>
    <w:rsid w:val="00155DC1"/>
    <w:rsid w:val="00156273"/>
    <w:rsid w:val="0015670F"/>
    <w:rsid w:val="00156863"/>
    <w:rsid w:val="00156D0E"/>
    <w:rsid w:val="00156E6D"/>
    <w:rsid w:val="00157B4F"/>
    <w:rsid w:val="001602AC"/>
    <w:rsid w:val="001603D7"/>
    <w:rsid w:val="001620A9"/>
    <w:rsid w:val="00162554"/>
    <w:rsid w:val="00163584"/>
    <w:rsid w:val="00166AA7"/>
    <w:rsid w:val="00170798"/>
    <w:rsid w:val="0017153F"/>
    <w:rsid w:val="0017186B"/>
    <w:rsid w:val="00176323"/>
    <w:rsid w:val="00177FF0"/>
    <w:rsid w:val="00180A4F"/>
    <w:rsid w:val="00182C25"/>
    <w:rsid w:val="00182C28"/>
    <w:rsid w:val="001830E2"/>
    <w:rsid w:val="001836B4"/>
    <w:rsid w:val="00183788"/>
    <w:rsid w:val="0018410A"/>
    <w:rsid w:val="00185201"/>
    <w:rsid w:val="001861BE"/>
    <w:rsid w:val="0018664D"/>
    <w:rsid w:val="00190138"/>
    <w:rsid w:val="001903B6"/>
    <w:rsid w:val="00192AFD"/>
    <w:rsid w:val="00192C6F"/>
    <w:rsid w:val="001932E2"/>
    <w:rsid w:val="00194F0A"/>
    <w:rsid w:val="00195A5C"/>
    <w:rsid w:val="00195AEF"/>
    <w:rsid w:val="0019635A"/>
    <w:rsid w:val="001966AA"/>
    <w:rsid w:val="00196DB7"/>
    <w:rsid w:val="001A08BF"/>
    <w:rsid w:val="001A20CC"/>
    <w:rsid w:val="001A79E1"/>
    <w:rsid w:val="001A7AC0"/>
    <w:rsid w:val="001B01B3"/>
    <w:rsid w:val="001B0330"/>
    <w:rsid w:val="001B0CDB"/>
    <w:rsid w:val="001B2EFF"/>
    <w:rsid w:val="001B3714"/>
    <w:rsid w:val="001B59F8"/>
    <w:rsid w:val="001B5B69"/>
    <w:rsid w:val="001B5F1F"/>
    <w:rsid w:val="001B7EAB"/>
    <w:rsid w:val="001C14FA"/>
    <w:rsid w:val="001C296C"/>
    <w:rsid w:val="001C347A"/>
    <w:rsid w:val="001C3D42"/>
    <w:rsid w:val="001C49A1"/>
    <w:rsid w:val="001C52B9"/>
    <w:rsid w:val="001C53C7"/>
    <w:rsid w:val="001C63C2"/>
    <w:rsid w:val="001C6BC9"/>
    <w:rsid w:val="001D03F0"/>
    <w:rsid w:val="001D0A3B"/>
    <w:rsid w:val="001D1856"/>
    <w:rsid w:val="001D29A7"/>
    <w:rsid w:val="001D34C7"/>
    <w:rsid w:val="001D4CE7"/>
    <w:rsid w:val="001D51F5"/>
    <w:rsid w:val="001D53D3"/>
    <w:rsid w:val="001D570D"/>
    <w:rsid w:val="001D5A55"/>
    <w:rsid w:val="001D6144"/>
    <w:rsid w:val="001E03E1"/>
    <w:rsid w:val="001E0B10"/>
    <w:rsid w:val="001E1BF8"/>
    <w:rsid w:val="001E465B"/>
    <w:rsid w:val="001E4E6A"/>
    <w:rsid w:val="001E5F89"/>
    <w:rsid w:val="001F0657"/>
    <w:rsid w:val="001F0DEA"/>
    <w:rsid w:val="001F1048"/>
    <w:rsid w:val="001F1AAA"/>
    <w:rsid w:val="001F1CE8"/>
    <w:rsid w:val="001F40B4"/>
    <w:rsid w:val="00201A52"/>
    <w:rsid w:val="0020240C"/>
    <w:rsid w:val="002028E5"/>
    <w:rsid w:val="00202B0E"/>
    <w:rsid w:val="00203C60"/>
    <w:rsid w:val="002041D0"/>
    <w:rsid w:val="00204393"/>
    <w:rsid w:val="0020469C"/>
    <w:rsid w:val="00204EC5"/>
    <w:rsid w:val="00207DCF"/>
    <w:rsid w:val="00207F4C"/>
    <w:rsid w:val="002106C9"/>
    <w:rsid w:val="0021166E"/>
    <w:rsid w:val="002130E8"/>
    <w:rsid w:val="00214B5D"/>
    <w:rsid w:val="00216C9B"/>
    <w:rsid w:val="00217D76"/>
    <w:rsid w:val="00221D9A"/>
    <w:rsid w:val="00222F0B"/>
    <w:rsid w:val="002242C3"/>
    <w:rsid w:val="00225002"/>
    <w:rsid w:val="0022656F"/>
    <w:rsid w:val="002270C4"/>
    <w:rsid w:val="002273D0"/>
    <w:rsid w:val="00230C4D"/>
    <w:rsid w:val="002313B7"/>
    <w:rsid w:val="0023211E"/>
    <w:rsid w:val="0023270C"/>
    <w:rsid w:val="002329C3"/>
    <w:rsid w:val="00234F56"/>
    <w:rsid w:val="00235FA4"/>
    <w:rsid w:val="0023631D"/>
    <w:rsid w:val="0023653F"/>
    <w:rsid w:val="00236F0E"/>
    <w:rsid w:val="00237898"/>
    <w:rsid w:val="002431F8"/>
    <w:rsid w:val="00243445"/>
    <w:rsid w:val="00244137"/>
    <w:rsid w:val="00244E09"/>
    <w:rsid w:val="00247EF8"/>
    <w:rsid w:val="0025014F"/>
    <w:rsid w:val="00251226"/>
    <w:rsid w:val="00251BE0"/>
    <w:rsid w:val="00253ED0"/>
    <w:rsid w:val="00254066"/>
    <w:rsid w:val="002552AB"/>
    <w:rsid w:val="002559B4"/>
    <w:rsid w:val="00255D90"/>
    <w:rsid w:val="00255E40"/>
    <w:rsid w:val="00257A1E"/>
    <w:rsid w:val="002600CA"/>
    <w:rsid w:val="0026021F"/>
    <w:rsid w:val="00260511"/>
    <w:rsid w:val="00262346"/>
    <w:rsid w:val="00262B02"/>
    <w:rsid w:val="00262FCF"/>
    <w:rsid w:val="00265771"/>
    <w:rsid w:val="00266788"/>
    <w:rsid w:val="00270C54"/>
    <w:rsid w:val="0027258A"/>
    <w:rsid w:val="00274FDD"/>
    <w:rsid w:val="00276689"/>
    <w:rsid w:val="00276B02"/>
    <w:rsid w:val="00276E09"/>
    <w:rsid w:val="00276E97"/>
    <w:rsid w:val="00277B2E"/>
    <w:rsid w:val="002824F5"/>
    <w:rsid w:val="002830E1"/>
    <w:rsid w:val="002838AE"/>
    <w:rsid w:val="0028394F"/>
    <w:rsid w:val="00283B0F"/>
    <w:rsid w:val="00283BBD"/>
    <w:rsid w:val="002844F9"/>
    <w:rsid w:val="002862A6"/>
    <w:rsid w:val="002872B0"/>
    <w:rsid w:val="0029050F"/>
    <w:rsid w:val="002917E3"/>
    <w:rsid w:val="00291A96"/>
    <w:rsid w:val="0029394A"/>
    <w:rsid w:val="002948F7"/>
    <w:rsid w:val="00294900"/>
    <w:rsid w:val="0029608A"/>
    <w:rsid w:val="002964DB"/>
    <w:rsid w:val="002A014C"/>
    <w:rsid w:val="002A0BC8"/>
    <w:rsid w:val="002A1444"/>
    <w:rsid w:val="002A234C"/>
    <w:rsid w:val="002A2E4C"/>
    <w:rsid w:val="002A31D0"/>
    <w:rsid w:val="002A3FEE"/>
    <w:rsid w:val="002A4D06"/>
    <w:rsid w:val="002A4D49"/>
    <w:rsid w:val="002A5458"/>
    <w:rsid w:val="002A5A10"/>
    <w:rsid w:val="002A6DD7"/>
    <w:rsid w:val="002B1E7D"/>
    <w:rsid w:val="002B4847"/>
    <w:rsid w:val="002B4873"/>
    <w:rsid w:val="002B53E6"/>
    <w:rsid w:val="002B5A05"/>
    <w:rsid w:val="002B5D9E"/>
    <w:rsid w:val="002B713E"/>
    <w:rsid w:val="002C16E9"/>
    <w:rsid w:val="002C1DF4"/>
    <w:rsid w:val="002C488C"/>
    <w:rsid w:val="002C59FB"/>
    <w:rsid w:val="002C64E6"/>
    <w:rsid w:val="002D060E"/>
    <w:rsid w:val="002D0792"/>
    <w:rsid w:val="002D18B6"/>
    <w:rsid w:val="002D467A"/>
    <w:rsid w:val="002D545C"/>
    <w:rsid w:val="002D5EAF"/>
    <w:rsid w:val="002E0183"/>
    <w:rsid w:val="002E01A6"/>
    <w:rsid w:val="002E1149"/>
    <w:rsid w:val="002E1CDF"/>
    <w:rsid w:val="002E1D6A"/>
    <w:rsid w:val="002E41C5"/>
    <w:rsid w:val="002E6417"/>
    <w:rsid w:val="002E6BCB"/>
    <w:rsid w:val="002E6C53"/>
    <w:rsid w:val="002E7DD5"/>
    <w:rsid w:val="002F0AC1"/>
    <w:rsid w:val="002F1EAC"/>
    <w:rsid w:val="002F28D4"/>
    <w:rsid w:val="002F2ECE"/>
    <w:rsid w:val="002F591F"/>
    <w:rsid w:val="002F60D9"/>
    <w:rsid w:val="003001A7"/>
    <w:rsid w:val="00302B2A"/>
    <w:rsid w:val="003046B7"/>
    <w:rsid w:val="00305610"/>
    <w:rsid w:val="003066B2"/>
    <w:rsid w:val="003109FA"/>
    <w:rsid w:val="003129A3"/>
    <w:rsid w:val="00313338"/>
    <w:rsid w:val="00313B97"/>
    <w:rsid w:val="00316899"/>
    <w:rsid w:val="0032025F"/>
    <w:rsid w:val="003207D5"/>
    <w:rsid w:val="00320823"/>
    <w:rsid w:val="00322ABD"/>
    <w:rsid w:val="00327A2C"/>
    <w:rsid w:val="00327F7F"/>
    <w:rsid w:val="00332B05"/>
    <w:rsid w:val="003330DD"/>
    <w:rsid w:val="00334478"/>
    <w:rsid w:val="003365D3"/>
    <w:rsid w:val="00336E38"/>
    <w:rsid w:val="003404D1"/>
    <w:rsid w:val="00344E3A"/>
    <w:rsid w:val="00344F95"/>
    <w:rsid w:val="00345FF3"/>
    <w:rsid w:val="003461E7"/>
    <w:rsid w:val="003476C6"/>
    <w:rsid w:val="00352E04"/>
    <w:rsid w:val="00352F54"/>
    <w:rsid w:val="0035397F"/>
    <w:rsid w:val="00353AEB"/>
    <w:rsid w:val="003541AE"/>
    <w:rsid w:val="00355B94"/>
    <w:rsid w:val="0035640C"/>
    <w:rsid w:val="00356B3B"/>
    <w:rsid w:val="00356C7F"/>
    <w:rsid w:val="003601BC"/>
    <w:rsid w:val="00360F39"/>
    <w:rsid w:val="003614CB"/>
    <w:rsid w:val="00361883"/>
    <w:rsid w:val="003633F3"/>
    <w:rsid w:val="003637DA"/>
    <w:rsid w:val="00364BEB"/>
    <w:rsid w:val="00364CE9"/>
    <w:rsid w:val="0036554D"/>
    <w:rsid w:val="00366C6B"/>
    <w:rsid w:val="003677F4"/>
    <w:rsid w:val="003713D4"/>
    <w:rsid w:val="00372458"/>
    <w:rsid w:val="003766F1"/>
    <w:rsid w:val="00376F10"/>
    <w:rsid w:val="003777F9"/>
    <w:rsid w:val="0038056D"/>
    <w:rsid w:val="003806EE"/>
    <w:rsid w:val="0038273D"/>
    <w:rsid w:val="00382998"/>
    <w:rsid w:val="00382F10"/>
    <w:rsid w:val="00384104"/>
    <w:rsid w:val="003841DF"/>
    <w:rsid w:val="0038448C"/>
    <w:rsid w:val="00384A94"/>
    <w:rsid w:val="00384D7D"/>
    <w:rsid w:val="00386D09"/>
    <w:rsid w:val="003877DE"/>
    <w:rsid w:val="00391AE0"/>
    <w:rsid w:val="00392903"/>
    <w:rsid w:val="00392BBD"/>
    <w:rsid w:val="00392C55"/>
    <w:rsid w:val="00392CB0"/>
    <w:rsid w:val="00393B7E"/>
    <w:rsid w:val="0039571A"/>
    <w:rsid w:val="0039751C"/>
    <w:rsid w:val="0039754E"/>
    <w:rsid w:val="003A3549"/>
    <w:rsid w:val="003A4DD6"/>
    <w:rsid w:val="003A5553"/>
    <w:rsid w:val="003A5A48"/>
    <w:rsid w:val="003A6561"/>
    <w:rsid w:val="003A7368"/>
    <w:rsid w:val="003A7B08"/>
    <w:rsid w:val="003B09D9"/>
    <w:rsid w:val="003B1466"/>
    <w:rsid w:val="003B32B3"/>
    <w:rsid w:val="003B426B"/>
    <w:rsid w:val="003B5579"/>
    <w:rsid w:val="003B5BF5"/>
    <w:rsid w:val="003B6355"/>
    <w:rsid w:val="003B6462"/>
    <w:rsid w:val="003B6ED7"/>
    <w:rsid w:val="003B7650"/>
    <w:rsid w:val="003B7C24"/>
    <w:rsid w:val="003C0CE0"/>
    <w:rsid w:val="003C0F76"/>
    <w:rsid w:val="003C11BD"/>
    <w:rsid w:val="003C17D6"/>
    <w:rsid w:val="003C415F"/>
    <w:rsid w:val="003C417E"/>
    <w:rsid w:val="003C4BA5"/>
    <w:rsid w:val="003C5300"/>
    <w:rsid w:val="003C5A97"/>
    <w:rsid w:val="003C6CAA"/>
    <w:rsid w:val="003D07D1"/>
    <w:rsid w:val="003D243D"/>
    <w:rsid w:val="003D25BB"/>
    <w:rsid w:val="003D3C2D"/>
    <w:rsid w:val="003D434E"/>
    <w:rsid w:val="003D55A6"/>
    <w:rsid w:val="003D55C2"/>
    <w:rsid w:val="003D7328"/>
    <w:rsid w:val="003D740D"/>
    <w:rsid w:val="003D7613"/>
    <w:rsid w:val="003D7EBA"/>
    <w:rsid w:val="003E049A"/>
    <w:rsid w:val="003E1625"/>
    <w:rsid w:val="003E333D"/>
    <w:rsid w:val="003E4D00"/>
    <w:rsid w:val="003E5993"/>
    <w:rsid w:val="003E5BF1"/>
    <w:rsid w:val="003E5DA6"/>
    <w:rsid w:val="003E6188"/>
    <w:rsid w:val="003E6DDC"/>
    <w:rsid w:val="003E764B"/>
    <w:rsid w:val="003F00D0"/>
    <w:rsid w:val="003F0CA7"/>
    <w:rsid w:val="003F26A3"/>
    <w:rsid w:val="003F32AA"/>
    <w:rsid w:val="003F5FCB"/>
    <w:rsid w:val="003F65F8"/>
    <w:rsid w:val="0040071A"/>
    <w:rsid w:val="00401232"/>
    <w:rsid w:val="00401845"/>
    <w:rsid w:val="00401D3F"/>
    <w:rsid w:val="004020B0"/>
    <w:rsid w:val="00402763"/>
    <w:rsid w:val="00404738"/>
    <w:rsid w:val="004049A9"/>
    <w:rsid w:val="00404B33"/>
    <w:rsid w:val="00404FC1"/>
    <w:rsid w:val="00406E84"/>
    <w:rsid w:val="00407482"/>
    <w:rsid w:val="004076B6"/>
    <w:rsid w:val="004079FB"/>
    <w:rsid w:val="0041097A"/>
    <w:rsid w:val="00412430"/>
    <w:rsid w:val="00412C1A"/>
    <w:rsid w:val="00412F89"/>
    <w:rsid w:val="0041407E"/>
    <w:rsid w:val="00414FA6"/>
    <w:rsid w:val="00415DA5"/>
    <w:rsid w:val="00417243"/>
    <w:rsid w:val="00422129"/>
    <w:rsid w:val="00424CDD"/>
    <w:rsid w:val="004252DE"/>
    <w:rsid w:val="00426C44"/>
    <w:rsid w:val="004304D1"/>
    <w:rsid w:val="004304E5"/>
    <w:rsid w:val="00430E1D"/>
    <w:rsid w:val="00431F79"/>
    <w:rsid w:val="0043288F"/>
    <w:rsid w:val="00432C15"/>
    <w:rsid w:val="00433615"/>
    <w:rsid w:val="00433866"/>
    <w:rsid w:val="004340F6"/>
    <w:rsid w:val="00434296"/>
    <w:rsid w:val="004351B9"/>
    <w:rsid w:val="004359B8"/>
    <w:rsid w:val="00435D1F"/>
    <w:rsid w:val="0043655C"/>
    <w:rsid w:val="0044050E"/>
    <w:rsid w:val="004411BC"/>
    <w:rsid w:val="00442DC4"/>
    <w:rsid w:val="00443467"/>
    <w:rsid w:val="00443542"/>
    <w:rsid w:val="00443744"/>
    <w:rsid w:val="004442BA"/>
    <w:rsid w:val="00446719"/>
    <w:rsid w:val="004470E0"/>
    <w:rsid w:val="00447CCD"/>
    <w:rsid w:val="00452196"/>
    <w:rsid w:val="004530A7"/>
    <w:rsid w:val="00453484"/>
    <w:rsid w:val="004535AF"/>
    <w:rsid w:val="00453F60"/>
    <w:rsid w:val="0045489F"/>
    <w:rsid w:val="004558D7"/>
    <w:rsid w:val="00455F6A"/>
    <w:rsid w:val="0045615E"/>
    <w:rsid w:val="00456449"/>
    <w:rsid w:val="004573F6"/>
    <w:rsid w:val="004577B3"/>
    <w:rsid w:val="0046050F"/>
    <w:rsid w:val="00460755"/>
    <w:rsid w:val="0046143D"/>
    <w:rsid w:val="00461584"/>
    <w:rsid w:val="00461D49"/>
    <w:rsid w:val="00463B11"/>
    <w:rsid w:val="00463EB5"/>
    <w:rsid w:val="004640FE"/>
    <w:rsid w:val="00464994"/>
    <w:rsid w:val="0046544E"/>
    <w:rsid w:val="00466BA7"/>
    <w:rsid w:val="00473EBA"/>
    <w:rsid w:val="00475FD0"/>
    <w:rsid w:val="00480111"/>
    <w:rsid w:val="00480370"/>
    <w:rsid w:val="0048082B"/>
    <w:rsid w:val="004843EA"/>
    <w:rsid w:val="00484994"/>
    <w:rsid w:val="004851F0"/>
    <w:rsid w:val="004857B5"/>
    <w:rsid w:val="0048759A"/>
    <w:rsid w:val="00490DBA"/>
    <w:rsid w:val="00494966"/>
    <w:rsid w:val="004953D1"/>
    <w:rsid w:val="00495B9C"/>
    <w:rsid w:val="004970E4"/>
    <w:rsid w:val="004973FD"/>
    <w:rsid w:val="00497562"/>
    <w:rsid w:val="00497F0D"/>
    <w:rsid w:val="004A004E"/>
    <w:rsid w:val="004A05B8"/>
    <w:rsid w:val="004A14F4"/>
    <w:rsid w:val="004A202C"/>
    <w:rsid w:val="004A2A82"/>
    <w:rsid w:val="004A43A4"/>
    <w:rsid w:val="004A4E51"/>
    <w:rsid w:val="004A68EA"/>
    <w:rsid w:val="004A7BE0"/>
    <w:rsid w:val="004B0080"/>
    <w:rsid w:val="004B22EB"/>
    <w:rsid w:val="004B3454"/>
    <w:rsid w:val="004B4346"/>
    <w:rsid w:val="004B4B20"/>
    <w:rsid w:val="004B4FE7"/>
    <w:rsid w:val="004B52F5"/>
    <w:rsid w:val="004B5C27"/>
    <w:rsid w:val="004C3AE9"/>
    <w:rsid w:val="004C548F"/>
    <w:rsid w:val="004C7146"/>
    <w:rsid w:val="004C77D3"/>
    <w:rsid w:val="004C7D75"/>
    <w:rsid w:val="004D0E79"/>
    <w:rsid w:val="004D1D60"/>
    <w:rsid w:val="004D2701"/>
    <w:rsid w:val="004D3F49"/>
    <w:rsid w:val="004D3FD8"/>
    <w:rsid w:val="004D6003"/>
    <w:rsid w:val="004D653E"/>
    <w:rsid w:val="004D6CCD"/>
    <w:rsid w:val="004D76C2"/>
    <w:rsid w:val="004E076C"/>
    <w:rsid w:val="004E0793"/>
    <w:rsid w:val="004E0E8E"/>
    <w:rsid w:val="004E1CE9"/>
    <w:rsid w:val="004E28D7"/>
    <w:rsid w:val="004E508D"/>
    <w:rsid w:val="004E589B"/>
    <w:rsid w:val="004E6F2A"/>
    <w:rsid w:val="004F1AA0"/>
    <w:rsid w:val="004F4BFD"/>
    <w:rsid w:val="004F6DBE"/>
    <w:rsid w:val="004F7E1F"/>
    <w:rsid w:val="00500666"/>
    <w:rsid w:val="005008FD"/>
    <w:rsid w:val="00503BF7"/>
    <w:rsid w:val="00505B46"/>
    <w:rsid w:val="00507C26"/>
    <w:rsid w:val="00507F03"/>
    <w:rsid w:val="00507FA3"/>
    <w:rsid w:val="00510657"/>
    <w:rsid w:val="0051310F"/>
    <w:rsid w:val="00513B3E"/>
    <w:rsid w:val="00514A21"/>
    <w:rsid w:val="0051521A"/>
    <w:rsid w:val="00515B7E"/>
    <w:rsid w:val="00516A13"/>
    <w:rsid w:val="00516C46"/>
    <w:rsid w:val="00516FB9"/>
    <w:rsid w:val="00517BD7"/>
    <w:rsid w:val="00517EC8"/>
    <w:rsid w:val="005205DD"/>
    <w:rsid w:val="00520C01"/>
    <w:rsid w:val="00522F91"/>
    <w:rsid w:val="005238A0"/>
    <w:rsid w:val="00523F00"/>
    <w:rsid w:val="00523F32"/>
    <w:rsid w:val="00524119"/>
    <w:rsid w:val="00524BF3"/>
    <w:rsid w:val="00525447"/>
    <w:rsid w:val="00525681"/>
    <w:rsid w:val="00526927"/>
    <w:rsid w:val="00527701"/>
    <w:rsid w:val="00532436"/>
    <w:rsid w:val="00534DD4"/>
    <w:rsid w:val="00535210"/>
    <w:rsid w:val="00536454"/>
    <w:rsid w:val="00537EA2"/>
    <w:rsid w:val="00541BD6"/>
    <w:rsid w:val="0054284D"/>
    <w:rsid w:val="00542BD8"/>
    <w:rsid w:val="00543449"/>
    <w:rsid w:val="00543F17"/>
    <w:rsid w:val="005452F7"/>
    <w:rsid w:val="0054639F"/>
    <w:rsid w:val="005463E3"/>
    <w:rsid w:val="005466E5"/>
    <w:rsid w:val="005469DE"/>
    <w:rsid w:val="00546ADB"/>
    <w:rsid w:val="00546CFB"/>
    <w:rsid w:val="0055183F"/>
    <w:rsid w:val="00553187"/>
    <w:rsid w:val="00553DE5"/>
    <w:rsid w:val="005547C1"/>
    <w:rsid w:val="005551E9"/>
    <w:rsid w:val="0055535C"/>
    <w:rsid w:val="0055563D"/>
    <w:rsid w:val="00555C2B"/>
    <w:rsid w:val="00557197"/>
    <w:rsid w:val="005619B5"/>
    <w:rsid w:val="00561B05"/>
    <w:rsid w:val="00562248"/>
    <w:rsid w:val="0056450D"/>
    <w:rsid w:val="005648D5"/>
    <w:rsid w:val="00564DE4"/>
    <w:rsid w:val="00564E73"/>
    <w:rsid w:val="00565212"/>
    <w:rsid w:val="005657A6"/>
    <w:rsid w:val="00570997"/>
    <w:rsid w:val="00570BD2"/>
    <w:rsid w:val="00571B05"/>
    <w:rsid w:val="00572CBB"/>
    <w:rsid w:val="00572F51"/>
    <w:rsid w:val="00573A34"/>
    <w:rsid w:val="00574197"/>
    <w:rsid w:val="00576E78"/>
    <w:rsid w:val="005811E6"/>
    <w:rsid w:val="00581981"/>
    <w:rsid w:val="0058420D"/>
    <w:rsid w:val="00587DD4"/>
    <w:rsid w:val="005915DD"/>
    <w:rsid w:val="00591BB7"/>
    <w:rsid w:val="00593B14"/>
    <w:rsid w:val="00593FA3"/>
    <w:rsid w:val="00594459"/>
    <w:rsid w:val="00594941"/>
    <w:rsid w:val="00596956"/>
    <w:rsid w:val="00597B91"/>
    <w:rsid w:val="005A0870"/>
    <w:rsid w:val="005A27E9"/>
    <w:rsid w:val="005A2E71"/>
    <w:rsid w:val="005A40E0"/>
    <w:rsid w:val="005A5A4E"/>
    <w:rsid w:val="005A5BDC"/>
    <w:rsid w:val="005A66B8"/>
    <w:rsid w:val="005B0A4D"/>
    <w:rsid w:val="005B24A9"/>
    <w:rsid w:val="005B4F69"/>
    <w:rsid w:val="005B55AC"/>
    <w:rsid w:val="005B5C66"/>
    <w:rsid w:val="005B7C89"/>
    <w:rsid w:val="005C04E9"/>
    <w:rsid w:val="005C0907"/>
    <w:rsid w:val="005C124B"/>
    <w:rsid w:val="005C284E"/>
    <w:rsid w:val="005C2FE6"/>
    <w:rsid w:val="005C394D"/>
    <w:rsid w:val="005C3B5D"/>
    <w:rsid w:val="005C4E59"/>
    <w:rsid w:val="005C5386"/>
    <w:rsid w:val="005C6747"/>
    <w:rsid w:val="005C6C92"/>
    <w:rsid w:val="005D0C90"/>
    <w:rsid w:val="005D23A6"/>
    <w:rsid w:val="005D277C"/>
    <w:rsid w:val="005D28A7"/>
    <w:rsid w:val="005D3AE9"/>
    <w:rsid w:val="005D4EDC"/>
    <w:rsid w:val="005D77F2"/>
    <w:rsid w:val="005E1249"/>
    <w:rsid w:val="005E269B"/>
    <w:rsid w:val="005E35F7"/>
    <w:rsid w:val="005E3A9E"/>
    <w:rsid w:val="005E5168"/>
    <w:rsid w:val="005E5353"/>
    <w:rsid w:val="005E66F7"/>
    <w:rsid w:val="005F016E"/>
    <w:rsid w:val="005F0DB0"/>
    <w:rsid w:val="005F16D8"/>
    <w:rsid w:val="005F39C9"/>
    <w:rsid w:val="005F3A70"/>
    <w:rsid w:val="005F442F"/>
    <w:rsid w:val="005F517D"/>
    <w:rsid w:val="005F5F03"/>
    <w:rsid w:val="005F726D"/>
    <w:rsid w:val="005F734F"/>
    <w:rsid w:val="005F759F"/>
    <w:rsid w:val="005F7E27"/>
    <w:rsid w:val="00602B06"/>
    <w:rsid w:val="006044DE"/>
    <w:rsid w:val="00604B68"/>
    <w:rsid w:val="006052AF"/>
    <w:rsid w:val="006058A5"/>
    <w:rsid w:val="00605D52"/>
    <w:rsid w:val="00606385"/>
    <w:rsid w:val="0060654E"/>
    <w:rsid w:val="00606EC4"/>
    <w:rsid w:val="0061000C"/>
    <w:rsid w:val="006105AE"/>
    <w:rsid w:val="00610613"/>
    <w:rsid w:val="00610C23"/>
    <w:rsid w:val="00611BAB"/>
    <w:rsid w:val="00615A93"/>
    <w:rsid w:val="00616EFE"/>
    <w:rsid w:val="0062157A"/>
    <w:rsid w:val="00621FA5"/>
    <w:rsid w:val="006226A2"/>
    <w:rsid w:val="00623F27"/>
    <w:rsid w:val="00624DBB"/>
    <w:rsid w:val="00626658"/>
    <w:rsid w:val="006311BB"/>
    <w:rsid w:val="006347A3"/>
    <w:rsid w:val="006351E9"/>
    <w:rsid w:val="00635588"/>
    <w:rsid w:val="00635EB4"/>
    <w:rsid w:val="00636EC2"/>
    <w:rsid w:val="006410F8"/>
    <w:rsid w:val="006429B9"/>
    <w:rsid w:val="006458F1"/>
    <w:rsid w:val="00647B16"/>
    <w:rsid w:val="0065050B"/>
    <w:rsid w:val="00653EE6"/>
    <w:rsid w:val="006544CB"/>
    <w:rsid w:val="006553C5"/>
    <w:rsid w:val="00656113"/>
    <w:rsid w:val="006564BF"/>
    <w:rsid w:val="00656617"/>
    <w:rsid w:val="0065686E"/>
    <w:rsid w:val="006576B5"/>
    <w:rsid w:val="00661D09"/>
    <w:rsid w:val="006647C0"/>
    <w:rsid w:val="006651AF"/>
    <w:rsid w:val="0066763A"/>
    <w:rsid w:val="00667A26"/>
    <w:rsid w:val="0067145E"/>
    <w:rsid w:val="00675487"/>
    <w:rsid w:val="006759F6"/>
    <w:rsid w:val="00675EE5"/>
    <w:rsid w:val="0068041C"/>
    <w:rsid w:val="00680A2B"/>
    <w:rsid w:val="006815AA"/>
    <w:rsid w:val="00682778"/>
    <w:rsid w:val="00683186"/>
    <w:rsid w:val="00684B08"/>
    <w:rsid w:val="00685AE8"/>
    <w:rsid w:val="00685D41"/>
    <w:rsid w:val="00686F6D"/>
    <w:rsid w:val="006871E0"/>
    <w:rsid w:val="006872AF"/>
    <w:rsid w:val="00690D88"/>
    <w:rsid w:val="006916D8"/>
    <w:rsid w:val="00691F5A"/>
    <w:rsid w:val="00692ED2"/>
    <w:rsid w:val="00694BF5"/>
    <w:rsid w:val="00696F27"/>
    <w:rsid w:val="006A0E77"/>
    <w:rsid w:val="006A114B"/>
    <w:rsid w:val="006A2458"/>
    <w:rsid w:val="006A4462"/>
    <w:rsid w:val="006A5E91"/>
    <w:rsid w:val="006A69EF"/>
    <w:rsid w:val="006A761E"/>
    <w:rsid w:val="006B1E43"/>
    <w:rsid w:val="006B2E72"/>
    <w:rsid w:val="006B3609"/>
    <w:rsid w:val="006B3670"/>
    <w:rsid w:val="006B3F1D"/>
    <w:rsid w:val="006B4708"/>
    <w:rsid w:val="006B4E71"/>
    <w:rsid w:val="006B4ED5"/>
    <w:rsid w:val="006B5EE1"/>
    <w:rsid w:val="006B7482"/>
    <w:rsid w:val="006B79E7"/>
    <w:rsid w:val="006C1046"/>
    <w:rsid w:val="006C3A93"/>
    <w:rsid w:val="006C3C0E"/>
    <w:rsid w:val="006C43EE"/>
    <w:rsid w:val="006C447D"/>
    <w:rsid w:val="006C4AA4"/>
    <w:rsid w:val="006C4FF4"/>
    <w:rsid w:val="006C5C09"/>
    <w:rsid w:val="006C5CB3"/>
    <w:rsid w:val="006C687B"/>
    <w:rsid w:val="006C7816"/>
    <w:rsid w:val="006D21CF"/>
    <w:rsid w:val="006D27D8"/>
    <w:rsid w:val="006D2D3C"/>
    <w:rsid w:val="006D5166"/>
    <w:rsid w:val="006D5C90"/>
    <w:rsid w:val="006D79BF"/>
    <w:rsid w:val="006E1371"/>
    <w:rsid w:val="006E18F3"/>
    <w:rsid w:val="006E2124"/>
    <w:rsid w:val="006E7D01"/>
    <w:rsid w:val="006E7EDC"/>
    <w:rsid w:val="006F0BEF"/>
    <w:rsid w:val="006F0C6C"/>
    <w:rsid w:val="006F0E17"/>
    <w:rsid w:val="006F3C60"/>
    <w:rsid w:val="006F3DD4"/>
    <w:rsid w:val="006F4C0A"/>
    <w:rsid w:val="006F528A"/>
    <w:rsid w:val="006F6325"/>
    <w:rsid w:val="006F7AA9"/>
    <w:rsid w:val="00700829"/>
    <w:rsid w:val="007019E1"/>
    <w:rsid w:val="00701A09"/>
    <w:rsid w:val="007024D8"/>
    <w:rsid w:val="00702661"/>
    <w:rsid w:val="00702A77"/>
    <w:rsid w:val="00703607"/>
    <w:rsid w:val="00703873"/>
    <w:rsid w:val="00703A34"/>
    <w:rsid w:val="007055C7"/>
    <w:rsid w:val="0070623B"/>
    <w:rsid w:val="00710039"/>
    <w:rsid w:val="007110E8"/>
    <w:rsid w:val="00711892"/>
    <w:rsid w:val="00711A10"/>
    <w:rsid w:val="007123BF"/>
    <w:rsid w:val="00712774"/>
    <w:rsid w:val="0071293D"/>
    <w:rsid w:val="007148E7"/>
    <w:rsid w:val="00715046"/>
    <w:rsid w:val="00715BA9"/>
    <w:rsid w:val="007161A9"/>
    <w:rsid w:val="00721737"/>
    <w:rsid w:val="00721F9B"/>
    <w:rsid w:val="00723277"/>
    <w:rsid w:val="007238F0"/>
    <w:rsid w:val="00723DE0"/>
    <w:rsid w:val="0072466E"/>
    <w:rsid w:val="00732A8E"/>
    <w:rsid w:val="0073421A"/>
    <w:rsid w:val="00734DBB"/>
    <w:rsid w:val="00735EB9"/>
    <w:rsid w:val="00737664"/>
    <w:rsid w:val="0074021C"/>
    <w:rsid w:val="00743753"/>
    <w:rsid w:val="00744238"/>
    <w:rsid w:val="00744370"/>
    <w:rsid w:val="007444C2"/>
    <w:rsid w:val="00744D10"/>
    <w:rsid w:val="00744E80"/>
    <w:rsid w:val="0074733C"/>
    <w:rsid w:val="00750F98"/>
    <w:rsid w:val="007513AB"/>
    <w:rsid w:val="00752032"/>
    <w:rsid w:val="00752D12"/>
    <w:rsid w:val="00752E7F"/>
    <w:rsid w:val="00752FC2"/>
    <w:rsid w:val="007532F5"/>
    <w:rsid w:val="00757F70"/>
    <w:rsid w:val="007602A4"/>
    <w:rsid w:val="00761D66"/>
    <w:rsid w:val="00761FC8"/>
    <w:rsid w:val="00763AE2"/>
    <w:rsid w:val="00764E42"/>
    <w:rsid w:val="0076797E"/>
    <w:rsid w:val="00767B4C"/>
    <w:rsid w:val="00767C2B"/>
    <w:rsid w:val="00767F85"/>
    <w:rsid w:val="007709A0"/>
    <w:rsid w:val="00770C26"/>
    <w:rsid w:val="00770D49"/>
    <w:rsid w:val="007713D7"/>
    <w:rsid w:val="00772539"/>
    <w:rsid w:val="00772CA6"/>
    <w:rsid w:val="0077317C"/>
    <w:rsid w:val="00773485"/>
    <w:rsid w:val="007746A5"/>
    <w:rsid w:val="007754D4"/>
    <w:rsid w:val="00775B23"/>
    <w:rsid w:val="007766A9"/>
    <w:rsid w:val="00780EB3"/>
    <w:rsid w:val="00781CA3"/>
    <w:rsid w:val="007826E4"/>
    <w:rsid w:val="007838BF"/>
    <w:rsid w:val="00784B62"/>
    <w:rsid w:val="00785FE1"/>
    <w:rsid w:val="00792C58"/>
    <w:rsid w:val="00794976"/>
    <w:rsid w:val="00796034"/>
    <w:rsid w:val="007960B9"/>
    <w:rsid w:val="00797316"/>
    <w:rsid w:val="00797FEC"/>
    <w:rsid w:val="007A080F"/>
    <w:rsid w:val="007A42BA"/>
    <w:rsid w:val="007A4D4A"/>
    <w:rsid w:val="007A4E28"/>
    <w:rsid w:val="007A52E1"/>
    <w:rsid w:val="007B0D4A"/>
    <w:rsid w:val="007B20B9"/>
    <w:rsid w:val="007B262C"/>
    <w:rsid w:val="007B44E0"/>
    <w:rsid w:val="007B468A"/>
    <w:rsid w:val="007B4A6F"/>
    <w:rsid w:val="007B5D2D"/>
    <w:rsid w:val="007B6291"/>
    <w:rsid w:val="007C01C8"/>
    <w:rsid w:val="007C1C5C"/>
    <w:rsid w:val="007C2648"/>
    <w:rsid w:val="007C3BD1"/>
    <w:rsid w:val="007C4C88"/>
    <w:rsid w:val="007C61F8"/>
    <w:rsid w:val="007C7AFE"/>
    <w:rsid w:val="007C7C8B"/>
    <w:rsid w:val="007D07C0"/>
    <w:rsid w:val="007D0B33"/>
    <w:rsid w:val="007D0C3F"/>
    <w:rsid w:val="007D0E50"/>
    <w:rsid w:val="007D1D14"/>
    <w:rsid w:val="007D2416"/>
    <w:rsid w:val="007D2FA4"/>
    <w:rsid w:val="007D34DA"/>
    <w:rsid w:val="007D3595"/>
    <w:rsid w:val="007D36D4"/>
    <w:rsid w:val="007D48E1"/>
    <w:rsid w:val="007D4B53"/>
    <w:rsid w:val="007D4C9C"/>
    <w:rsid w:val="007D4EFB"/>
    <w:rsid w:val="007D5BAD"/>
    <w:rsid w:val="007D5F8B"/>
    <w:rsid w:val="007E245F"/>
    <w:rsid w:val="007E30C6"/>
    <w:rsid w:val="007E456B"/>
    <w:rsid w:val="007E6DB5"/>
    <w:rsid w:val="007E7158"/>
    <w:rsid w:val="007E7973"/>
    <w:rsid w:val="007F07E7"/>
    <w:rsid w:val="007F2AE5"/>
    <w:rsid w:val="007F2F4F"/>
    <w:rsid w:val="007F56F1"/>
    <w:rsid w:val="007F63C6"/>
    <w:rsid w:val="007F6AA4"/>
    <w:rsid w:val="00800679"/>
    <w:rsid w:val="00801E5E"/>
    <w:rsid w:val="00802550"/>
    <w:rsid w:val="0080318A"/>
    <w:rsid w:val="008033D7"/>
    <w:rsid w:val="00803B16"/>
    <w:rsid w:val="00803C63"/>
    <w:rsid w:val="00807CC8"/>
    <w:rsid w:val="00810151"/>
    <w:rsid w:val="00810568"/>
    <w:rsid w:val="00810623"/>
    <w:rsid w:val="00810F4C"/>
    <w:rsid w:val="00811590"/>
    <w:rsid w:val="008117A6"/>
    <w:rsid w:val="00811E32"/>
    <w:rsid w:val="00812326"/>
    <w:rsid w:val="00815E8D"/>
    <w:rsid w:val="00817222"/>
    <w:rsid w:val="00817BB1"/>
    <w:rsid w:val="00821F2F"/>
    <w:rsid w:val="00822A83"/>
    <w:rsid w:val="008238A8"/>
    <w:rsid w:val="008239C8"/>
    <w:rsid w:val="00824CAE"/>
    <w:rsid w:val="00824E36"/>
    <w:rsid w:val="00825BD9"/>
    <w:rsid w:val="00826EE3"/>
    <w:rsid w:val="00827685"/>
    <w:rsid w:val="00830078"/>
    <w:rsid w:val="00831B5D"/>
    <w:rsid w:val="00831BD4"/>
    <w:rsid w:val="00832050"/>
    <w:rsid w:val="00832B61"/>
    <w:rsid w:val="008332B3"/>
    <w:rsid w:val="00833AF6"/>
    <w:rsid w:val="00836109"/>
    <w:rsid w:val="00837912"/>
    <w:rsid w:val="0083799A"/>
    <w:rsid w:val="00837C13"/>
    <w:rsid w:val="00840A4A"/>
    <w:rsid w:val="00841387"/>
    <w:rsid w:val="00841D63"/>
    <w:rsid w:val="008424F7"/>
    <w:rsid w:val="00842AB0"/>
    <w:rsid w:val="00842EF3"/>
    <w:rsid w:val="00843BAB"/>
    <w:rsid w:val="00843CF7"/>
    <w:rsid w:val="00843FDA"/>
    <w:rsid w:val="00844A0A"/>
    <w:rsid w:val="00844AB7"/>
    <w:rsid w:val="00844F8D"/>
    <w:rsid w:val="00847126"/>
    <w:rsid w:val="00847907"/>
    <w:rsid w:val="008479DD"/>
    <w:rsid w:val="00847D90"/>
    <w:rsid w:val="008510D6"/>
    <w:rsid w:val="00851D67"/>
    <w:rsid w:val="008526F4"/>
    <w:rsid w:val="00853892"/>
    <w:rsid w:val="00854E47"/>
    <w:rsid w:val="00854F54"/>
    <w:rsid w:val="00856656"/>
    <w:rsid w:val="008569A6"/>
    <w:rsid w:val="00856DE5"/>
    <w:rsid w:val="00860622"/>
    <w:rsid w:val="00865015"/>
    <w:rsid w:val="008663D9"/>
    <w:rsid w:val="00866E26"/>
    <w:rsid w:val="008672B6"/>
    <w:rsid w:val="008707B9"/>
    <w:rsid w:val="0087082A"/>
    <w:rsid w:val="00870851"/>
    <w:rsid w:val="0087085F"/>
    <w:rsid w:val="00872FC0"/>
    <w:rsid w:val="00872FCC"/>
    <w:rsid w:val="00873389"/>
    <w:rsid w:val="00873CAE"/>
    <w:rsid w:val="00874745"/>
    <w:rsid w:val="00874DCD"/>
    <w:rsid w:val="00875261"/>
    <w:rsid w:val="0087637B"/>
    <w:rsid w:val="00876DB0"/>
    <w:rsid w:val="00880194"/>
    <w:rsid w:val="00880E24"/>
    <w:rsid w:val="00880FE0"/>
    <w:rsid w:val="00881E86"/>
    <w:rsid w:val="008856E1"/>
    <w:rsid w:val="008860B1"/>
    <w:rsid w:val="00890D19"/>
    <w:rsid w:val="008917A5"/>
    <w:rsid w:val="008917C4"/>
    <w:rsid w:val="008926E6"/>
    <w:rsid w:val="00894F7E"/>
    <w:rsid w:val="008955AB"/>
    <w:rsid w:val="008A01E7"/>
    <w:rsid w:val="008A1661"/>
    <w:rsid w:val="008A1FCF"/>
    <w:rsid w:val="008A2619"/>
    <w:rsid w:val="008A26B5"/>
    <w:rsid w:val="008A3762"/>
    <w:rsid w:val="008A4030"/>
    <w:rsid w:val="008A44E9"/>
    <w:rsid w:val="008A5F78"/>
    <w:rsid w:val="008A64DA"/>
    <w:rsid w:val="008A65DD"/>
    <w:rsid w:val="008A7CF5"/>
    <w:rsid w:val="008B033E"/>
    <w:rsid w:val="008B23EB"/>
    <w:rsid w:val="008B3225"/>
    <w:rsid w:val="008B3536"/>
    <w:rsid w:val="008B43EB"/>
    <w:rsid w:val="008B4677"/>
    <w:rsid w:val="008B5093"/>
    <w:rsid w:val="008B5743"/>
    <w:rsid w:val="008B588C"/>
    <w:rsid w:val="008B623A"/>
    <w:rsid w:val="008C0ADD"/>
    <w:rsid w:val="008C2D05"/>
    <w:rsid w:val="008C3004"/>
    <w:rsid w:val="008C38D3"/>
    <w:rsid w:val="008C4398"/>
    <w:rsid w:val="008C7A2A"/>
    <w:rsid w:val="008D18B7"/>
    <w:rsid w:val="008D287C"/>
    <w:rsid w:val="008D3353"/>
    <w:rsid w:val="008D442F"/>
    <w:rsid w:val="008D61A4"/>
    <w:rsid w:val="008D74C9"/>
    <w:rsid w:val="008D7847"/>
    <w:rsid w:val="008E0729"/>
    <w:rsid w:val="008E1086"/>
    <w:rsid w:val="008E302A"/>
    <w:rsid w:val="008E4B7A"/>
    <w:rsid w:val="008E601F"/>
    <w:rsid w:val="008E7AF2"/>
    <w:rsid w:val="008F2870"/>
    <w:rsid w:val="008F558C"/>
    <w:rsid w:val="008F638F"/>
    <w:rsid w:val="009036B4"/>
    <w:rsid w:val="0090439C"/>
    <w:rsid w:val="00905E4B"/>
    <w:rsid w:val="00906E11"/>
    <w:rsid w:val="00907CF0"/>
    <w:rsid w:val="00911A5C"/>
    <w:rsid w:val="009123E7"/>
    <w:rsid w:val="0091350A"/>
    <w:rsid w:val="0091354D"/>
    <w:rsid w:val="00913599"/>
    <w:rsid w:val="00915684"/>
    <w:rsid w:val="00915CD7"/>
    <w:rsid w:val="00920953"/>
    <w:rsid w:val="00920D88"/>
    <w:rsid w:val="00923F3C"/>
    <w:rsid w:val="00925225"/>
    <w:rsid w:val="00926919"/>
    <w:rsid w:val="009272F3"/>
    <w:rsid w:val="00930E73"/>
    <w:rsid w:val="009315AD"/>
    <w:rsid w:val="00932417"/>
    <w:rsid w:val="0093293D"/>
    <w:rsid w:val="00933399"/>
    <w:rsid w:val="00934E5F"/>
    <w:rsid w:val="00935759"/>
    <w:rsid w:val="009361D5"/>
    <w:rsid w:val="009372C1"/>
    <w:rsid w:val="00937855"/>
    <w:rsid w:val="00940241"/>
    <w:rsid w:val="00941739"/>
    <w:rsid w:val="00942423"/>
    <w:rsid w:val="00942905"/>
    <w:rsid w:val="00943F87"/>
    <w:rsid w:val="009441DC"/>
    <w:rsid w:val="009445A5"/>
    <w:rsid w:val="00944991"/>
    <w:rsid w:val="0094502F"/>
    <w:rsid w:val="00945212"/>
    <w:rsid w:val="009465ED"/>
    <w:rsid w:val="0095020F"/>
    <w:rsid w:val="0095028F"/>
    <w:rsid w:val="00954CDA"/>
    <w:rsid w:val="00955574"/>
    <w:rsid w:val="00960E3E"/>
    <w:rsid w:val="00961BCE"/>
    <w:rsid w:val="00962484"/>
    <w:rsid w:val="0096259D"/>
    <w:rsid w:val="0096337F"/>
    <w:rsid w:val="00964D9A"/>
    <w:rsid w:val="009659B2"/>
    <w:rsid w:val="00965D41"/>
    <w:rsid w:val="009660AF"/>
    <w:rsid w:val="00967DD0"/>
    <w:rsid w:val="0097058D"/>
    <w:rsid w:val="009730BD"/>
    <w:rsid w:val="0097343E"/>
    <w:rsid w:val="00973E75"/>
    <w:rsid w:val="009745E3"/>
    <w:rsid w:val="00974646"/>
    <w:rsid w:val="00974ACB"/>
    <w:rsid w:val="00975F7B"/>
    <w:rsid w:val="00976E2E"/>
    <w:rsid w:val="00977891"/>
    <w:rsid w:val="00977E65"/>
    <w:rsid w:val="00980525"/>
    <w:rsid w:val="00983280"/>
    <w:rsid w:val="00983505"/>
    <w:rsid w:val="009844CD"/>
    <w:rsid w:val="00984850"/>
    <w:rsid w:val="009872DD"/>
    <w:rsid w:val="0098754D"/>
    <w:rsid w:val="00987CE9"/>
    <w:rsid w:val="0099058B"/>
    <w:rsid w:val="009906CF"/>
    <w:rsid w:val="0099172B"/>
    <w:rsid w:val="009942F8"/>
    <w:rsid w:val="00994A78"/>
    <w:rsid w:val="009968F5"/>
    <w:rsid w:val="00997379"/>
    <w:rsid w:val="0099765F"/>
    <w:rsid w:val="00997725"/>
    <w:rsid w:val="009A076E"/>
    <w:rsid w:val="009A08EB"/>
    <w:rsid w:val="009A3449"/>
    <w:rsid w:val="009A448B"/>
    <w:rsid w:val="009A4C76"/>
    <w:rsid w:val="009A5D4B"/>
    <w:rsid w:val="009A6548"/>
    <w:rsid w:val="009A77F5"/>
    <w:rsid w:val="009A7847"/>
    <w:rsid w:val="009A7B44"/>
    <w:rsid w:val="009B0092"/>
    <w:rsid w:val="009B2A84"/>
    <w:rsid w:val="009B2E1E"/>
    <w:rsid w:val="009B62F2"/>
    <w:rsid w:val="009B6CDE"/>
    <w:rsid w:val="009B7D2C"/>
    <w:rsid w:val="009C0585"/>
    <w:rsid w:val="009C0AAF"/>
    <w:rsid w:val="009C12C3"/>
    <w:rsid w:val="009C14C7"/>
    <w:rsid w:val="009C1650"/>
    <w:rsid w:val="009C2445"/>
    <w:rsid w:val="009C4C45"/>
    <w:rsid w:val="009D0605"/>
    <w:rsid w:val="009D2C84"/>
    <w:rsid w:val="009D49F8"/>
    <w:rsid w:val="009D7BCA"/>
    <w:rsid w:val="009E07DE"/>
    <w:rsid w:val="009E0B9A"/>
    <w:rsid w:val="009E1053"/>
    <w:rsid w:val="009E2347"/>
    <w:rsid w:val="009E2E44"/>
    <w:rsid w:val="009E5CC4"/>
    <w:rsid w:val="009E68C9"/>
    <w:rsid w:val="009E6DE4"/>
    <w:rsid w:val="009E70E5"/>
    <w:rsid w:val="009E7BF1"/>
    <w:rsid w:val="009F07A3"/>
    <w:rsid w:val="009F09C5"/>
    <w:rsid w:val="009F0B31"/>
    <w:rsid w:val="009F32B9"/>
    <w:rsid w:val="009F62C8"/>
    <w:rsid w:val="009F68FA"/>
    <w:rsid w:val="00A00584"/>
    <w:rsid w:val="00A02FBF"/>
    <w:rsid w:val="00A034EB"/>
    <w:rsid w:val="00A0404A"/>
    <w:rsid w:val="00A05479"/>
    <w:rsid w:val="00A11FFF"/>
    <w:rsid w:val="00A12983"/>
    <w:rsid w:val="00A13393"/>
    <w:rsid w:val="00A13A0F"/>
    <w:rsid w:val="00A14475"/>
    <w:rsid w:val="00A163EE"/>
    <w:rsid w:val="00A25CAD"/>
    <w:rsid w:val="00A261C6"/>
    <w:rsid w:val="00A3045F"/>
    <w:rsid w:val="00A30499"/>
    <w:rsid w:val="00A3135E"/>
    <w:rsid w:val="00A33AFF"/>
    <w:rsid w:val="00A33CDB"/>
    <w:rsid w:val="00A340D8"/>
    <w:rsid w:val="00A34AD8"/>
    <w:rsid w:val="00A3648B"/>
    <w:rsid w:val="00A37828"/>
    <w:rsid w:val="00A37C72"/>
    <w:rsid w:val="00A40224"/>
    <w:rsid w:val="00A4138C"/>
    <w:rsid w:val="00A41B49"/>
    <w:rsid w:val="00A42501"/>
    <w:rsid w:val="00A43A81"/>
    <w:rsid w:val="00A44961"/>
    <w:rsid w:val="00A45B89"/>
    <w:rsid w:val="00A4617C"/>
    <w:rsid w:val="00A4658E"/>
    <w:rsid w:val="00A46CB6"/>
    <w:rsid w:val="00A4715C"/>
    <w:rsid w:val="00A50B8F"/>
    <w:rsid w:val="00A51628"/>
    <w:rsid w:val="00A51F37"/>
    <w:rsid w:val="00A530D8"/>
    <w:rsid w:val="00A55132"/>
    <w:rsid w:val="00A553FB"/>
    <w:rsid w:val="00A564DD"/>
    <w:rsid w:val="00A60002"/>
    <w:rsid w:val="00A61F8A"/>
    <w:rsid w:val="00A623C5"/>
    <w:rsid w:val="00A62426"/>
    <w:rsid w:val="00A62949"/>
    <w:rsid w:val="00A6539D"/>
    <w:rsid w:val="00A656A6"/>
    <w:rsid w:val="00A65F6F"/>
    <w:rsid w:val="00A70E46"/>
    <w:rsid w:val="00A71BFB"/>
    <w:rsid w:val="00A71E5F"/>
    <w:rsid w:val="00A72C7F"/>
    <w:rsid w:val="00A7319E"/>
    <w:rsid w:val="00A7629F"/>
    <w:rsid w:val="00A772BE"/>
    <w:rsid w:val="00A77422"/>
    <w:rsid w:val="00A77689"/>
    <w:rsid w:val="00A81011"/>
    <w:rsid w:val="00A811A6"/>
    <w:rsid w:val="00A8149A"/>
    <w:rsid w:val="00A83167"/>
    <w:rsid w:val="00A833BD"/>
    <w:rsid w:val="00A85155"/>
    <w:rsid w:val="00A85596"/>
    <w:rsid w:val="00A871B5"/>
    <w:rsid w:val="00A8784D"/>
    <w:rsid w:val="00A87A5E"/>
    <w:rsid w:val="00A90329"/>
    <w:rsid w:val="00A910CA"/>
    <w:rsid w:val="00A91AC0"/>
    <w:rsid w:val="00A92088"/>
    <w:rsid w:val="00A921E3"/>
    <w:rsid w:val="00A92392"/>
    <w:rsid w:val="00A93BF3"/>
    <w:rsid w:val="00A95B22"/>
    <w:rsid w:val="00A96EF8"/>
    <w:rsid w:val="00A972EC"/>
    <w:rsid w:val="00A97B3E"/>
    <w:rsid w:val="00AA2A2C"/>
    <w:rsid w:val="00AA4699"/>
    <w:rsid w:val="00AA6289"/>
    <w:rsid w:val="00AA63AE"/>
    <w:rsid w:val="00AA7912"/>
    <w:rsid w:val="00AB2D99"/>
    <w:rsid w:val="00AB3A41"/>
    <w:rsid w:val="00AB6960"/>
    <w:rsid w:val="00AC04A7"/>
    <w:rsid w:val="00AC10C9"/>
    <w:rsid w:val="00AC2D46"/>
    <w:rsid w:val="00AC4C68"/>
    <w:rsid w:val="00AC6552"/>
    <w:rsid w:val="00AC7D27"/>
    <w:rsid w:val="00AD1107"/>
    <w:rsid w:val="00AD1D6D"/>
    <w:rsid w:val="00AD232B"/>
    <w:rsid w:val="00AD3EB0"/>
    <w:rsid w:val="00AD3EFE"/>
    <w:rsid w:val="00AD6117"/>
    <w:rsid w:val="00AD669F"/>
    <w:rsid w:val="00AE0A72"/>
    <w:rsid w:val="00AE10B8"/>
    <w:rsid w:val="00AE1387"/>
    <w:rsid w:val="00AE2783"/>
    <w:rsid w:val="00AE36DA"/>
    <w:rsid w:val="00AE3DEC"/>
    <w:rsid w:val="00AE537D"/>
    <w:rsid w:val="00AF066E"/>
    <w:rsid w:val="00AF1E1D"/>
    <w:rsid w:val="00AF270D"/>
    <w:rsid w:val="00AF2E95"/>
    <w:rsid w:val="00AF3501"/>
    <w:rsid w:val="00AF37EC"/>
    <w:rsid w:val="00AF3A49"/>
    <w:rsid w:val="00AF3CE2"/>
    <w:rsid w:val="00AF440C"/>
    <w:rsid w:val="00AF54CD"/>
    <w:rsid w:val="00AF649B"/>
    <w:rsid w:val="00AF74C7"/>
    <w:rsid w:val="00B01307"/>
    <w:rsid w:val="00B04752"/>
    <w:rsid w:val="00B049E1"/>
    <w:rsid w:val="00B059C9"/>
    <w:rsid w:val="00B05A83"/>
    <w:rsid w:val="00B05E8C"/>
    <w:rsid w:val="00B062ED"/>
    <w:rsid w:val="00B06BB6"/>
    <w:rsid w:val="00B07493"/>
    <w:rsid w:val="00B07529"/>
    <w:rsid w:val="00B07584"/>
    <w:rsid w:val="00B10117"/>
    <w:rsid w:val="00B1093E"/>
    <w:rsid w:val="00B14D0F"/>
    <w:rsid w:val="00B152C7"/>
    <w:rsid w:val="00B1587A"/>
    <w:rsid w:val="00B170DC"/>
    <w:rsid w:val="00B20DD2"/>
    <w:rsid w:val="00B2155A"/>
    <w:rsid w:val="00B2187B"/>
    <w:rsid w:val="00B223DE"/>
    <w:rsid w:val="00B23F8C"/>
    <w:rsid w:val="00B245BC"/>
    <w:rsid w:val="00B2694B"/>
    <w:rsid w:val="00B272E1"/>
    <w:rsid w:val="00B2787A"/>
    <w:rsid w:val="00B3072E"/>
    <w:rsid w:val="00B30A93"/>
    <w:rsid w:val="00B3165A"/>
    <w:rsid w:val="00B34FFF"/>
    <w:rsid w:val="00B3654E"/>
    <w:rsid w:val="00B366CD"/>
    <w:rsid w:val="00B36A03"/>
    <w:rsid w:val="00B37D8F"/>
    <w:rsid w:val="00B40306"/>
    <w:rsid w:val="00B4054A"/>
    <w:rsid w:val="00B4083E"/>
    <w:rsid w:val="00B412F2"/>
    <w:rsid w:val="00B4231E"/>
    <w:rsid w:val="00B43A10"/>
    <w:rsid w:val="00B46660"/>
    <w:rsid w:val="00B466DE"/>
    <w:rsid w:val="00B47124"/>
    <w:rsid w:val="00B50193"/>
    <w:rsid w:val="00B502F8"/>
    <w:rsid w:val="00B51F1A"/>
    <w:rsid w:val="00B52695"/>
    <w:rsid w:val="00B52AAE"/>
    <w:rsid w:val="00B53D65"/>
    <w:rsid w:val="00B53F50"/>
    <w:rsid w:val="00B55831"/>
    <w:rsid w:val="00B563DA"/>
    <w:rsid w:val="00B56AFF"/>
    <w:rsid w:val="00B604E1"/>
    <w:rsid w:val="00B60F1A"/>
    <w:rsid w:val="00B6185A"/>
    <w:rsid w:val="00B61F37"/>
    <w:rsid w:val="00B622E6"/>
    <w:rsid w:val="00B62911"/>
    <w:rsid w:val="00B64A34"/>
    <w:rsid w:val="00B702A7"/>
    <w:rsid w:val="00B71925"/>
    <w:rsid w:val="00B71F72"/>
    <w:rsid w:val="00B72272"/>
    <w:rsid w:val="00B74BDC"/>
    <w:rsid w:val="00B759FE"/>
    <w:rsid w:val="00B76398"/>
    <w:rsid w:val="00B770BA"/>
    <w:rsid w:val="00B7743E"/>
    <w:rsid w:val="00B77DCF"/>
    <w:rsid w:val="00B8032B"/>
    <w:rsid w:val="00B81B93"/>
    <w:rsid w:val="00B842D8"/>
    <w:rsid w:val="00B847FD"/>
    <w:rsid w:val="00B84B03"/>
    <w:rsid w:val="00B86A8C"/>
    <w:rsid w:val="00B870D4"/>
    <w:rsid w:val="00B876BE"/>
    <w:rsid w:val="00B87FBA"/>
    <w:rsid w:val="00B9105D"/>
    <w:rsid w:val="00B91A4E"/>
    <w:rsid w:val="00B92146"/>
    <w:rsid w:val="00B938D9"/>
    <w:rsid w:val="00B954EB"/>
    <w:rsid w:val="00B9566F"/>
    <w:rsid w:val="00B95ABC"/>
    <w:rsid w:val="00B96599"/>
    <w:rsid w:val="00B96B01"/>
    <w:rsid w:val="00B96BC0"/>
    <w:rsid w:val="00BA0AA3"/>
    <w:rsid w:val="00BA1BF8"/>
    <w:rsid w:val="00BA4803"/>
    <w:rsid w:val="00BA5903"/>
    <w:rsid w:val="00BA729C"/>
    <w:rsid w:val="00BA76F1"/>
    <w:rsid w:val="00BB067E"/>
    <w:rsid w:val="00BB2BF7"/>
    <w:rsid w:val="00BB396C"/>
    <w:rsid w:val="00BB3A98"/>
    <w:rsid w:val="00BB7260"/>
    <w:rsid w:val="00BC057B"/>
    <w:rsid w:val="00BC2B8C"/>
    <w:rsid w:val="00BC2D92"/>
    <w:rsid w:val="00BC441F"/>
    <w:rsid w:val="00BC567F"/>
    <w:rsid w:val="00BC56E0"/>
    <w:rsid w:val="00BD03CF"/>
    <w:rsid w:val="00BD1ED1"/>
    <w:rsid w:val="00BD2104"/>
    <w:rsid w:val="00BD4001"/>
    <w:rsid w:val="00BD4886"/>
    <w:rsid w:val="00BD4FA9"/>
    <w:rsid w:val="00BD519D"/>
    <w:rsid w:val="00BD5C61"/>
    <w:rsid w:val="00BD6430"/>
    <w:rsid w:val="00BE01D7"/>
    <w:rsid w:val="00BE0642"/>
    <w:rsid w:val="00BE358A"/>
    <w:rsid w:val="00BE3CF7"/>
    <w:rsid w:val="00BE48E8"/>
    <w:rsid w:val="00BE5DF7"/>
    <w:rsid w:val="00BE77E7"/>
    <w:rsid w:val="00BF4007"/>
    <w:rsid w:val="00BF4A5F"/>
    <w:rsid w:val="00BF4DA6"/>
    <w:rsid w:val="00BF5864"/>
    <w:rsid w:val="00BF5AF5"/>
    <w:rsid w:val="00BF5CA9"/>
    <w:rsid w:val="00BF754D"/>
    <w:rsid w:val="00C02C32"/>
    <w:rsid w:val="00C03019"/>
    <w:rsid w:val="00C03FD0"/>
    <w:rsid w:val="00C055B7"/>
    <w:rsid w:val="00C05D94"/>
    <w:rsid w:val="00C06345"/>
    <w:rsid w:val="00C077FD"/>
    <w:rsid w:val="00C10BDC"/>
    <w:rsid w:val="00C1220E"/>
    <w:rsid w:val="00C13022"/>
    <w:rsid w:val="00C1305E"/>
    <w:rsid w:val="00C15151"/>
    <w:rsid w:val="00C1536C"/>
    <w:rsid w:val="00C15FDC"/>
    <w:rsid w:val="00C210C5"/>
    <w:rsid w:val="00C218FB"/>
    <w:rsid w:val="00C22249"/>
    <w:rsid w:val="00C22723"/>
    <w:rsid w:val="00C23010"/>
    <w:rsid w:val="00C23742"/>
    <w:rsid w:val="00C24359"/>
    <w:rsid w:val="00C26198"/>
    <w:rsid w:val="00C262F8"/>
    <w:rsid w:val="00C27699"/>
    <w:rsid w:val="00C27B65"/>
    <w:rsid w:val="00C30B62"/>
    <w:rsid w:val="00C33D8A"/>
    <w:rsid w:val="00C350C8"/>
    <w:rsid w:val="00C36CA0"/>
    <w:rsid w:val="00C43F71"/>
    <w:rsid w:val="00C47D80"/>
    <w:rsid w:val="00C47EFA"/>
    <w:rsid w:val="00C50B39"/>
    <w:rsid w:val="00C53633"/>
    <w:rsid w:val="00C53645"/>
    <w:rsid w:val="00C53FC2"/>
    <w:rsid w:val="00C542BA"/>
    <w:rsid w:val="00C57003"/>
    <w:rsid w:val="00C65929"/>
    <w:rsid w:val="00C66CC9"/>
    <w:rsid w:val="00C6784B"/>
    <w:rsid w:val="00C67D9A"/>
    <w:rsid w:val="00C70DFF"/>
    <w:rsid w:val="00C73B55"/>
    <w:rsid w:val="00C74A3A"/>
    <w:rsid w:val="00C75147"/>
    <w:rsid w:val="00C75FBF"/>
    <w:rsid w:val="00C7680B"/>
    <w:rsid w:val="00C774D7"/>
    <w:rsid w:val="00C77DD7"/>
    <w:rsid w:val="00C80FAB"/>
    <w:rsid w:val="00C81FA4"/>
    <w:rsid w:val="00C852A2"/>
    <w:rsid w:val="00C875B2"/>
    <w:rsid w:val="00C87B69"/>
    <w:rsid w:val="00C90D2A"/>
    <w:rsid w:val="00C91199"/>
    <w:rsid w:val="00C948C4"/>
    <w:rsid w:val="00C94FE6"/>
    <w:rsid w:val="00C95CEA"/>
    <w:rsid w:val="00C96AA8"/>
    <w:rsid w:val="00C97020"/>
    <w:rsid w:val="00C97B6D"/>
    <w:rsid w:val="00CA0CF8"/>
    <w:rsid w:val="00CA104B"/>
    <w:rsid w:val="00CA13F3"/>
    <w:rsid w:val="00CA1956"/>
    <w:rsid w:val="00CA3DB8"/>
    <w:rsid w:val="00CB09EA"/>
    <w:rsid w:val="00CB329C"/>
    <w:rsid w:val="00CB43E5"/>
    <w:rsid w:val="00CB5B4F"/>
    <w:rsid w:val="00CB697E"/>
    <w:rsid w:val="00CB70B5"/>
    <w:rsid w:val="00CB754D"/>
    <w:rsid w:val="00CC0750"/>
    <w:rsid w:val="00CC1A4C"/>
    <w:rsid w:val="00CC3242"/>
    <w:rsid w:val="00CC34E5"/>
    <w:rsid w:val="00CC417D"/>
    <w:rsid w:val="00CC4E16"/>
    <w:rsid w:val="00CC50E6"/>
    <w:rsid w:val="00CC60A9"/>
    <w:rsid w:val="00CD1C6B"/>
    <w:rsid w:val="00CD2DCC"/>
    <w:rsid w:val="00CD3764"/>
    <w:rsid w:val="00CD4615"/>
    <w:rsid w:val="00CD7686"/>
    <w:rsid w:val="00CD7800"/>
    <w:rsid w:val="00CE193B"/>
    <w:rsid w:val="00CE28EF"/>
    <w:rsid w:val="00CE401A"/>
    <w:rsid w:val="00CE4959"/>
    <w:rsid w:val="00CE4E49"/>
    <w:rsid w:val="00CE59DD"/>
    <w:rsid w:val="00CE6CD0"/>
    <w:rsid w:val="00CF037A"/>
    <w:rsid w:val="00CF0810"/>
    <w:rsid w:val="00CF0908"/>
    <w:rsid w:val="00CF093B"/>
    <w:rsid w:val="00CF2D6B"/>
    <w:rsid w:val="00CF352E"/>
    <w:rsid w:val="00CF51D3"/>
    <w:rsid w:val="00CF6779"/>
    <w:rsid w:val="00CF6DC2"/>
    <w:rsid w:val="00CF7411"/>
    <w:rsid w:val="00D02AED"/>
    <w:rsid w:val="00D02BD9"/>
    <w:rsid w:val="00D033C1"/>
    <w:rsid w:val="00D038A6"/>
    <w:rsid w:val="00D051E8"/>
    <w:rsid w:val="00D0576C"/>
    <w:rsid w:val="00D07C9A"/>
    <w:rsid w:val="00D07DF5"/>
    <w:rsid w:val="00D11C9F"/>
    <w:rsid w:val="00D127DF"/>
    <w:rsid w:val="00D14384"/>
    <w:rsid w:val="00D14D69"/>
    <w:rsid w:val="00D155FB"/>
    <w:rsid w:val="00D16062"/>
    <w:rsid w:val="00D173D3"/>
    <w:rsid w:val="00D17E7E"/>
    <w:rsid w:val="00D2146C"/>
    <w:rsid w:val="00D21ED9"/>
    <w:rsid w:val="00D224FE"/>
    <w:rsid w:val="00D2368E"/>
    <w:rsid w:val="00D25B1D"/>
    <w:rsid w:val="00D301AB"/>
    <w:rsid w:val="00D30408"/>
    <w:rsid w:val="00D30E33"/>
    <w:rsid w:val="00D32AFB"/>
    <w:rsid w:val="00D333D8"/>
    <w:rsid w:val="00D3367C"/>
    <w:rsid w:val="00D35074"/>
    <w:rsid w:val="00D3772A"/>
    <w:rsid w:val="00D400A8"/>
    <w:rsid w:val="00D403D4"/>
    <w:rsid w:val="00D40AAF"/>
    <w:rsid w:val="00D42FE4"/>
    <w:rsid w:val="00D4320D"/>
    <w:rsid w:val="00D443C3"/>
    <w:rsid w:val="00D46468"/>
    <w:rsid w:val="00D50152"/>
    <w:rsid w:val="00D51CB1"/>
    <w:rsid w:val="00D54D5A"/>
    <w:rsid w:val="00D557FF"/>
    <w:rsid w:val="00D55B8C"/>
    <w:rsid w:val="00D57845"/>
    <w:rsid w:val="00D63F73"/>
    <w:rsid w:val="00D640B1"/>
    <w:rsid w:val="00D64C74"/>
    <w:rsid w:val="00D65EF5"/>
    <w:rsid w:val="00D66257"/>
    <w:rsid w:val="00D66D2F"/>
    <w:rsid w:val="00D66DC7"/>
    <w:rsid w:val="00D70CBE"/>
    <w:rsid w:val="00D73813"/>
    <w:rsid w:val="00D751D0"/>
    <w:rsid w:val="00D765A8"/>
    <w:rsid w:val="00D76ADD"/>
    <w:rsid w:val="00D76B2C"/>
    <w:rsid w:val="00D76B79"/>
    <w:rsid w:val="00D7732C"/>
    <w:rsid w:val="00D80259"/>
    <w:rsid w:val="00D83817"/>
    <w:rsid w:val="00D83CA7"/>
    <w:rsid w:val="00D90149"/>
    <w:rsid w:val="00D90DF7"/>
    <w:rsid w:val="00D911E8"/>
    <w:rsid w:val="00D9317F"/>
    <w:rsid w:val="00D93B07"/>
    <w:rsid w:val="00D93B83"/>
    <w:rsid w:val="00D952EF"/>
    <w:rsid w:val="00D9676C"/>
    <w:rsid w:val="00D96D58"/>
    <w:rsid w:val="00D97DDA"/>
    <w:rsid w:val="00D97E43"/>
    <w:rsid w:val="00DA1F47"/>
    <w:rsid w:val="00DA3AA0"/>
    <w:rsid w:val="00DA4D68"/>
    <w:rsid w:val="00DA5C87"/>
    <w:rsid w:val="00DA5EB0"/>
    <w:rsid w:val="00DA6A64"/>
    <w:rsid w:val="00DB1C90"/>
    <w:rsid w:val="00DB3092"/>
    <w:rsid w:val="00DB3579"/>
    <w:rsid w:val="00DB398A"/>
    <w:rsid w:val="00DB4501"/>
    <w:rsid w:val="00DB4C4E"/>
    <w:rsid w:val="00DB535D"/>
    <w:rsid w:val="00DB6E6C"/>
    <w:rsid w:val="00DB7392"/>
    <w:rsid w:val="00DC08D7"/>
    <w:rsid w:val="00DC1F54"/>
    <w:rsid w:val="00DC21BA"/>
    <w:rsid w:val="00DC3785"/>
    <w:rsid w:val="00DC3AE3"/>
    <w:rsid w:val="00DC3FDA"/>
    <w:rsid w:val="00DC5140"/>
    <w:rsid w:val="00DC51F0"/>
    <w:rsid w:val="00DC5DE5"/>
    <w:rsid w:val="00DC624C"/>
    <w:rsid w:val="00DD29A3"/>
    <w:rsid w:val="00DD4251"/>
    <w:rsid w:val="00DD6C65"/>
    <w:rsid w:val="00DD7CE4"/>
    <w:rsid w:val="00DD7CF5"/>
    <w:rsid w:val="00DE6561"/>
    <w:rsid w:val="00DE688F"/>
    <w:rsid w:val="00DF0237"/>
    <w:rsid w:val="00DF04C1"/>
    <w:rsid w:val="00DF1A96"/>
    <w:rsid w:val="00DF3141"/>
    <w:rsid w:val="00DF43C1"/>
    <w:rsid w:val="00DF4840"/>
    <w:rsid w:val="00DF554C"/>
    <w:rsid w:val="00DF5A56"/>
    <w:rsid w:val="00DF6DDD"/>
    <w:rsid w:val="00E0116C"/>
    <w:rsid w:val="00E01331"/>
    <w:rsid w:val="00E02802"/>
    <w:rsid w:val="00E02862"/>
    <w:rsid w:val="00E02E8C"/>
    <w:rsid w:val="00E03929"/>
    <w:rsid w:val="00E04D73"/>
    <w:rsid w:val="00E059C2"/>
    <w:rsid w:val="00E0608C"/>
    <w:rsid w:val="00E06F33"/>
    <w:rsid w:val="00E072EF"/>
    <w:rsid w:val="00E108FB"/>
    <w:rsid w:val="00E10DC4"/>
    <w:rsid w:val="00E1226A"/>
    <w:rsid w:val="00E13076"/>
    <w:rsid w:val="00E132A9"/>
    <w:rsid w:val="00E137B9"/>
    <w:rsid w:val="00E14E78"/>
    <w:rsid w:val="00E163F5"/>
    <w:rsid w:val="00E1648C"/>
    <w:rsid w:val="00E165BD"/>
    <w:rsid w:val="00E176AA"/>
    <w:rsid w:val="00E20CC3"/>
    <w:rsid w:val="00E2188D"/>
    <w:rsid w:val="00E2205C"/>
    <w:rsid w:val="00E225F7"/>
    <w:rsid w:val="00E22F12"/>
    <w:rsid w:val="00E24781"/>
    <w:rsid w:val="00E26024"/>
    <w:rsid w:val="00E27528"/>
    <w:rsid w:val="00E310F7"/>
    <w:rsid w:val="00E31860"/>
    <w:rsid w:val="00E3195C"/>
    <w:rsid w:val="00E31EB1"/>
    <w:rsid w:val="00E34166"/>
    <w:rsid w:val="00E343DE"/>
    <w:rsid w:val="00E35DF6"/>
    <w:rsid w:val="00E36ED5"/>
    <w:rsid w:val="00E37C96"/>
    <w:rsid w:val="00E41527"/>
    <w:rsid w:val="00E41D08"/>
    <w:rsid w:val="00E42D68"/>
    <w:rsid w:val="00E4379D"/>
    <w:rsid w:val="00E44627"/>
    <w:rsid w:val="00E45117"/>
    <w:rsid w:val="00E46161"/>
    <w:rsid w:val="00E46BC5"/>
    <w:rsid w:val="00E470C9"/>
    <w:rsid w:val="00E47262"/>
    <w:rsid w:val="00E477BE"/>
    <w:rsid w:val="00E50BCD"/>
    <w:rsid w:val="00E56D2D"/>
    <w:rsid w:val="00E57D41"/>
    <w:rsid w:val="00E60343"/>
    <w:rsid w:val="00E60D2B"/>
    <w:rsid w:val="00E60FDA"/>
    <w:rsid w:val="00E6203A"/>
    <w:rsid w:val="00E63505"/>
    <w:rsid w:val="00E65013"/>
    <w:rsid w:val="00E65606"/>
    <w:rsid w:val="00E67311"/>
    <w:rsid w:val="00E67D57"/>
    <w:rsid w:val="00E720EA"/>
    <w:rsid w:val="00E72696"/>
    <w:rsid w:val="00E744F3"/>
    <w:rsid w:val="00E74D50"/>
    <w:rsid w:val="00E74DA5"/>
    <w:rsid w:val="00E7597B"/>
    <w:rsid w:val="00E75F4D"/>
    <w:rsid w:val="00E76E1C"/>
    <w:rsid w:val="00E76F65"/>
    <w:rsid w:val="00E77A93"/>
    <w:rsid w:val="00E80145"/>
    <w:rsid w:val="00E80223"/>
    <w:rsid w:val="00E80C1E"/>
    <w:rsid w:val="00E81534"/>
    <w:rsid w:val="00E81568"/>
    <w:rsid w:val="00E8248B"/>
    <w:rsid w:val="00E82FFA"/>
    <w:rsid w:val="00E84086"/>
    <w:rsid w:val="00E857F6"/>
    <w:rsid w:val="00E86C1A"/>
    <w:rsid w:val="00E86C5E"/>
    <w:rsid w:val="00E871F0"/>
    <w:rsid w:val="00E90D58"/>
    <w:rsid w:val="00E90FBC"/>
    <w:rsid w:val="00E9100D"/>
    <w:rsid w:val="00E912C5"/>
    <w:rsid w:val="00E9158C"/>
    <w:rsid w:val="00E91CF8"/>
    <w:rsid w:val="00E92988"/>
    <w:rsid w:val="00E92D4E"/>
    <w:rsid w:val="00E9483B"/>
    <w:rsid w:val="00E950EE"/>
    <w:rsid w:val="00E95585"/>
    <w:rsid w:val="00E963E8"/>
    <w:rsid w:val="00E97C27"/>
    <w:rsid w:val="00EA18A7"/>
    <w:rsid w:val="00EA35E0"/>
    <w:rsid w:val="00EA4050"/>
    <w:rsid w:val="00EA463A"/>
    <w:rsid w:val="00EA475E"/>
    <w:rsid w:val="00EA4AC8"/>
    <w:rsid w:val="00EA5F24"/>
    <w:rsid w:val="00EA7A20"/>
    <w:rsid w:val="00EB04AF"/>
    <w:rsid w:val="00EB0D9F"/>
    <w:rsid w:val="00EB0DD3"/>
    <w:rsid w:val="00EB13C1"/>
    <w:rsid w:val="00EB1E22"/>
    <w:rsid w:val="00EB49AD"/>
    <w:rsid w:val="00EB5BE9"/>
    <w:rsid w:val="00EB644E"/>
    <w:rsid w:val="00EB6DEF"/>
    <w:rsid w:val="00EC0231"/>
    <w:rsid w:val="00EC0DF0"/>
    <w:rsid w:val="00EC0E59"/>
    <w:rsid w:val="00EC16E7"/>
    <w:rsid w:val="00EC1CFB"/>
    <w:rsid w:val="00EC1E76"/>
    <w:rsid w:val="00EC22D1"/>
    <w:rsid w:val="00EC27FF"/>
    <w:rsid w:val="00EC3C99"/>
    <w:rsid w:val="00EC4A74"/>
    <w:rsid w:val="00EC4C89"/>
    <w:rsid w:val="00EC57B6"/>
    <w:rsid w:val="00EC634B"/>
    <w:rsid w:val="00ED0B35"/>
    <w:rsid w:val="00ED2A0C"/>
    <w:rsid w:val="00ED3519"/>
    <w:rsid w:val="00ED35DF"/>
    <w:rsid w:val="00ED4FAC"/>
    <w:rsid w:val="00ED6137"/>
    <w:rsid w:val="00ED7876"/>
    <w:rsid w:val="00ED7AC7"/>
    <w:rsid w:val="00EE0050"/>
    <w:rsid w:val="00EE1BD6"/>
    <w:rsid w:val="00EE21E2"/>
    <w:rsid w:val="00EE2872"/>
    <w:rsid w:val="00EE2CFE"/>
    <w:rsid w:val="00EE35F2"/>
    <w:rsid w:val="00EE4EF6"/>
    <w:rsid w:val="00EE55F1"/>
    <w:rsid w:val="00EE70BA"/>
    <w:rsid w:val="00EE7206"/>
    <w:rsid w:val="00EE7781"/>
    <w:rsid w:val="00EE7F49"/>
    <w:rsid w:val="00EF3355"/>
    <w:rsid w:val="00EF35A3"/>
    <w:rsid w:val="00EF36EB"/>
    <w:rsid w:val="00EF3838"/>
    <w:rsid w:val="00EF5B25"/>
    <w:rsid w:val="00EF6CFF"/>
    <w:rsid w:val="00EF7315"/>
    <w:rsid w:val="00EF7D81"/>
    <w:rsid w:val="00F00678"/>
    <w:rsid w:val="00F00DF1"/>
    <w:rsid w:val="00F0145F"/>
    <w:rsid w:val="00F04F46"/>
    <w:rsid w:val="00F131B9"/>
    <w:rsid w:val="00F1343D"/>
    <w:rsid w:val="00F13F67"/>
    <w:rsid w:val="00F14A6D"/>
    <w:rsid w:val="00F15C47"/>
    <w:rsid w:val="00F15C89"/>
    <w:rsid w:val="00F161DE"/>
    <w:rsid w:val="00F17B95"/>
    <w:rsid w:val="00F17D94"/>
    <w:rsid w:val="00F20346"/>
    <w:rsid w:val="00F21236"/>
    <w:rsid w:val="00F233E8"/>
    <w:rsid w:val="00F241EF"/>
    <w:rsid w:val="00F2718E"/>
    <w:rsid w:val="00F3038C"/>
    <w:rsid w:val="00F31B4B"/>
    <w:rsid w:val="00F35FEB"/>
    <w:rsid w:val="00F36AC8"/>
    <w:rsid w:val="00F37C59"/>
    <w:rsid w:val="00F403AB"/>
    <w:rsid w:val="00F40604"/>
    <w:rsid w:val="00F41318"/>
    <w:rsid w:val="00F41BB0"/>
    <w:rsid w:val="00F42B99"/>
    <w:rsid w:val="00F43BE3"/>
    <w:rsid w:val="00F44114"/>
    <w:rsid w:val="00F44213"/>
    <w:rsid w:val="00F504A3"/>
    <w:rsid w:val="00F505FE"/>
    <w:rsid w:val="00F50B95"/>
    <w:rsid w:val="00F514F2"/>
    <w:rsid w:val="00F5165B"/>
    <w:rsid w:val="00F517FC"/>
    <w:rsid w:val="00F523B3"/>
    <w:rsid w:val="00F529E1"/>
    <w:rsid w:val="00F52C8E"/>
    <w:rsid w:val="00F54C62"/>
    <w:rsid w:val="00F55C0D"/>
    <w:rsid w:val="00F55F74"/>
    <w:rsid w:val="00F61098"/>
    <w:rsid w:val="00F610D0"/>
    <w:rsid w:val="00F614A1"/>
    <w:rsid w:val="00F6286C"/>
    <w:rsid w:val="00F72933"/>
    <w:rsid w:val="00F730BB"/>
    <w:rsid w:val="00F80390"/>
    <w:rsid w:val="00F811D7"/>
    <w:rsid w:val="00F81B78"/>
    <w:rsid w:val="00F81D8F"/>
    <w:rsid w:val="00F84B88"/>
    <w:rsid w:val="00F85838"/>
    <w:rsid w:val="00F921F4"/>
    <w:rsid w:val="00F92506"/>
    <w:rsid w:val="00F92820"/>
    <w:rsid w:val="00F92924"/>
    <w:rsid w:val="00F9333B"/>
    <w:rsid w:val="00F9428B"/>
    <w:rsid w:val="00F95B13"/>
    <w:rsid w:val="00F9658F"/>
    <w:rsid w:val="00F96BC7"/>
    <w:rsid w:val="00F976E9"/>
    <w:rsid w:val="00F97BF1"/>
    <w:rsid w:val="00FA2701"/>
    <w:rsid w:val="00FA31E9"/>
    <w:rsid w:val="00FA5B1E"/>
    <w:rsid w:val="00FA7F88"/>
    <w:rsid w:val="00FB14AB"/>
    <w:rsid w:val="00FB20D0"/>
    <w:rsid w:val="00FB2AD3"/>
    <w:rsid w:val="00FB2EA3"/>
    <w:rsid w:val="00FB2EF5"/>
    <w:rsid w:val="00FB5F32"/>
    <w:rsid w:val="00FB6329"/>
    <w:rsid w:val="00FB667C"/>
    <w:rsid w:val="00FB6CD0"/>
    <w:rsid w:val="00FC49B6"/>
    <w:rsid w:val="00FC5034"/>
    <w:rsid w:val="00FC67EC"/>
    <w:rsid w:val="00FC7A7A"/>
    <w:rsid w:val="00FC7C53"/>
    <w:rsid w:val="00FD01A2"/>
    <w:rsid w:val="00FD10F8"/>
    <w:rsid w:val="00FD1766"/>
    <w:rsid w:val="00FD1B52"/>
    <w:rsid w:val="00FD1FDC"/>
    <w:rsid w:val="00FD3F56"/>
    <w:rsid w:val="00FD5BBE"/>
    <w:rsid w:val="00FD682E"/>
    <w:rsid w:val="00FE0019"/>
    <w:rsid w:val="00FE0559"/>
    <w:rsid w:val="00FE0C22"/>
    <w:rsid w:val="00FE1F2A"/>
    <w:rsid w:val="00FE256D"/>
    <w:rsid w:val="00FE2F74"/>
    <w:rsid w:val="00FE3E17"/>
    <w:rsid w:val="00FE436B"/>
    <w:rsid w:val="00FE508D"/>
    <w:rsid w:val="00FE51CC"/>
    <w:rsid w:val="00FE56CE"/>
    <w:rsid w:val="00FE6019"/>
    <w:rsid w:val="00FE79E5"/>
    <w:rsid w:val="00FF3676"/>
    <w:rsid w:val="00FF3E5D"/>
    <w:rsid w:val="00FF4E54"/>
    <w:rsid w:val="00FF5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6D0E"/>
    <w:rPr>
      <w:sz w:val="24"/>
      <w:szCs w:val="24"/>
    </w:rPr>
  </w:style>
  <w:style w:type="paragraph" w:styleId="1">
    <w:name w:val="heading 1"/>
    <w:basedOn w:val="a0"/>
    <w:next w:val="a0"/>
    <w:link w:val="10"/>
    <w:qFormat/>
    <w:rsid w:val="009E7BF1"/>
    <w:pPr>
      <w:keepNext/>
      <w:jc w:val="center"/>
      <w:outlineLvl w:val="0"/>
    </w:pPr>
    <w:rPr>
      <w:rFonts w:ascii="Arial" w:hAnsi="Arial" w:cs="Arial"/>
      <w:b/>
      <w:bCs/>
      <w:sz w:val="32"/>
    </w:rPr>
  </w:style>
  <w:style w:type="paragraph" w:styleId="20">
    <w:name w:val="heading 2"/>
    <w:basedOn w:val="a0"/>
    <w:next w:val="a0"/>
    <w:link w:val="21"/>
    <w:qFormat/>
    <w:rsid w:val="009E7BF1"/>
    <w:pPr>
      <w:keepNext/>
      <w:ind w:firstLine="720"/>
      <w:outlineLvl w:val="1"/>
    </w:pPr>
    <w:rPr>
      <w:rFonts w:ascii="Arial" w:hAnsi="Arial" w:cs="Arial"/>
      <w:sz w:val="32"/>
    </w:rPr>
  </w:style>
  <w:style w:type="paragraph" w:styleId="30">
    <w:name w:val="heading 3"/>
    <w:basedOn w:val="a0"/>
    <w:next w:val="a0"/>
    <w:link w:val="31"/>
    <w:qFormat/>
    <w:rsid w:val="009E7BF1"/>
    <w:pPr>
      <w:keepNext/>
      <w:ind w:firstLine="540"/>
      <w:outlineLvl w:val="2"/>
    </w:pPr>
    <w:rPr>
      <w:rFonts w:ascii="Arial" w:hAnsi="Arial" w:cs="Arial"/>
      <w:b/>
      <w:bCs/>
      <w:sz w:val="28"/>
    </w:rPr>
  </w:style>
  <w:style w:type="paragraph" w:styleId="40">
    <w:name w:val="heading 4"/>
    <w:basedOn w:val="a0"/>
    <w:next w:val="a0"/>
    <w:link w:val="41"/>
    <w:qFormat/>
    <w:rsid w:val="009E7BF1"/>
    <w:pPr>
      <w:keepNext/>
      <w:outlineLvl w:val="3"/>
    </w:pPr>
    <w:rPr>
      <w:rFonts w:ascii="Arial" w:hAnsi="Arial" w:cs="Arial"/>
      <w:sz w:val="28"/>
    </w:rPr>
  </w:style>
  <w:style w:type="paragraph" w:styleId="5">
    <w:name w:val="heading 5"/>
    <w:basedOn w:val="a0"/>
    <w:next w:val="a0"/>
    <w:link w:val="50"/>
    <w:qFormat/>
    <w:rsid w:val="009E7BF1"/>
    <w:pPr>
      <w:keepNext/>
      <w:jc w:val="center"/>
      <w:outlineLvl w:val="4"/>
    </w:pPr>
    <w:rPr>
      <w:rFonts w:ascii="Arial" w:hAnsi="Arial" w:cs="Arial"/>
      <w:sz w:val="28"/>
    </w:rPr>
  </w:style>
  <w:style w:type="paragraph" w:styleId="6">
    <w:name w:val="heading 6"/>
    <w:basedOn w:val="a0"/>
    <w:next w:val="a0"/>
    <w:link w:val="60"/>
    <w:qFormat/>
    <w:rsid w:val="009E7BF1"/>
    <w:pPr>
      <w:keepNext/>
      <w:outlineLvl w:val="5"/>
    </w:pPr>
    <w:rPr>
      <w:rFonts w:ascii="Arial" w:hAnsi="Arial" w:cs="Arial"/>
      <w:b/>
      <w:bCs/>
      <w:sz w:val="28"/>
    </w:rPr>
  </w:style>
  <w:style w:type="paragraph" w:styleId="7">
    <w:name w:val="heading 7"/>
    <w:basedOn w:val="a0"/>
    <w:next w:val="a0"/>
    <w:link w:val="70"/>
    <w:qFormat/>
    <w:rsid w:val="009E7BF1"/>
    <w:pPr>
      <w:keepNext/>
      <w:outlineLvl w:val="6"/>
    </w:pPr>
    <w:rPr>
      <w:b/>
      <w:bCs/>
      <w:sz w:val="32"/>
    </w:rPr>
  </w:style>
  <w:style w:type="paragraph" w:styleId="8">
    <w:name w:val="heading 8"/>
    <w:basedOn w:val="a0"/>
    <w:next w:val="a0"/>
    <w:link w:val="80"/>
    <w:qFormat/>
    <w:rsid w:val="009E7BF1"/>
    <w:pPr>
      <w:keepNext/>
      <w:ind w:firstLine="540"/>
      <w:outlineLvl w:val="7"/>
    </w:pPr>
    <w:rPr>
      <w:rFonts w:ascii="Arial" w:hAnsi="Arial" w:cs="Arial"/>
      <w:sz w:val="28"/>
    </w:rPr>
  </w:style>
  <w:style w:type="paragraph" w:styleId="9">
    <w:name w:val="heading 9"/>
    <w:basedOn w:val="a0"/>
    <w:next w:val="a0"/>
    <w:link w:val="90"/>
    <w:qFormat/>
    <w:rsid w:val="009E7BF1"/>
    <w:pPr>
      <w:keepNext/>
      <w:jc w:val="center"/>
      <w:outlineLvl w:val="8"/>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9E7BF1"/>
    <w:rPr>
      <w:color w:val="043CCF"/>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6"/>
    <w:uiPriority w:val="99"/>
    <w:qFormat/>
    <w:rsid w:val="009E7BF1"/>
    <w:pPr>
      <w:spacing w:before="100" w:beforeAutospacing="1" w:after="100" w:afterAutospacing="1"/>
    </w:pPr>
  </w:style>
  <w:style w:type="paragraph" w:styleId="a7">
    <w:name w:val="Normal Indent"/>
    <w:basedOn w:val="a0"/>
    <w:rsid w:val="009E7BF1"/>
    <w:pPr>
      <w:ind w:left="708"/>
    </w:pPr>
  </w:style>
  <w:style w:type="paragraph" w:styleId="a8">
    <w:name w:val="header"/>
    <w:basedOn w:val="a0"/>
    <w:link w:val="a9"/>
    <w:rsid w:val="009E7BF1"/>
    <w:pPr>
      <w:tabs>
        <w:tab w:val="center" w:pos="4677"/>
        <w:tab w:val="right" w:pos="9355"/>
      </w:tabs>
    </w:pPr>
  </w:style>
  <w:style w:type="paragraph" w:styleId="aa">
    <w:name w:val="footer"/>
    <w:basedOn w:val="a0"/>
    <w:link w:val="ab"/>
    <w:uiPriority w:val="99"/>
    <w:rsid w:val="009E7BF1"/>
    <w:pPr>
      <w:tabs>
        <w:tab w:val="center" w:pos="4677"/>
        <w:tab w:val="right" w:pos="9355"/>
      </w:tabs>
    </w:pPr>
  </w:style>
  <w:style w:type="paragraph" w:styleId="ac">
    <w:name w:val="caption"/>
    <w:basedOn w:val="a0"/>
    <w:next w:val="a0"/>
    <w:qFormat/>
    <w:rsid w:val="009E7BF1"/>
    <w:pPr>
      <w:spacing w:before="120" w:after="120"/>
    </w:pPr>
    <w:rPr>
      <w:b/>
      <w:bCs/>
      <w:sz w:val="20"/>
      <w:szCs w:val="20"/>
    </w:rPr>
  </w:style>
  <w:style w:type="paragraph" w:styleId="ad">
    <w:name w:val="List"/>
    <w:basedOn w:val="a0"/>
    <w:rsid w:val="009E7BF1"/>
    <w:pPr>
      <w:ind w:left="283" w:hanging="283"/>
    </w:pPr>
  </w:style>
  <w:style w:type="paragraph" w:styleId="a">
    <w:name w:val="List Bullet"/>
    <w:basedOn w:val="a0"/>
    <w:autoRedefine/>
    <w:rsid w:val="009E7BF1"/>
    <w:pPr>
      <w:numPr>
        <w:numId w:val="1"/>
      </w:numPr>
    </w:pPr>
  </w:style>
  <w:style w:type="paragraph" w:styleId="22">
    <w:name w:val="List 2"/>
    <w:basedOn w:val="a0"/>
    <w:rsid w:val="009E7BF1"/>
    <w:pPr>
      <w:ind w:left="566" w:hanging="283"/>
    </w:pPr>
  </w:style>
  <w:style w:type="paragraph" w:styleId="32">
    <w:name w:val="List 3"/>
    <w:basedOn w:val="a0"/>
    <w:rsid w:val="009E7BF1"/>
    <w:pPr>
      <w:ind w:left="849" w:hanging="283"/>
    </w:pPr>
  </w:style>
  <w:style w:type="paragraph" w:styleId="42">
    <w:name w:val="List 4"/>
    <w:basedOn w:val="a0"/>
    <w:rsid w:val="009E7BF1"/>
    <w:pPr>
      <w:ind w:left="1132" w:hanging="283"/>
    </w:pPr>
  </w:style>
  <w:style w:type="paragraph" w:styleId="2">
    <w:name w:val="List Bullet 2"/>
    <w:basedOn w:val="a0"/>
    <w:autoRedefine/>
    <w:rsid w:val="009E7BF1"/>
    <w:pPr>
      <w:numPr>
        <w:numId w:val="2"/>
      </w:numPr>
    </w:pPr>
  </w:style>
  <w:style w:type="paragraph" w:styleId="3">
    <w:name w:val="List Bullet 3"/>
    <w:basedOn w:val="a0"/>
    <w:autoRedefine/>
    <w:rsid w:val="009E7BF1"/>
    <w:pPr>
      <w:numPr>
        <w:numId w:val="3"/>
      </w:numPr>
    </w:pPr>
  </w:style>
  <w:style w:type="paragraph" w:styleId="4">
    <w:name w:val="List Bullet 4"/>
    <w:basedOn w:val="a0"/>
    <w:autoRedefine/>
    <w:rsid w:val="009E7BF1"/>
    <w:pPr>
      <w:numPr>
        <w:numId w:val="4"/>
      </w:numPr>
    </w:pPr>
  </w:style>
  <w:style w:type="paragraph" w:styleId="ae">
    <w:name w:val="Title"/>
    <w:basedOn w:val="a0"/>
    <w:link w:val="af"/>
    <w:qFormat/>
    <w:rsid w:val="009E7BF1"/>
    <w:pPr>
      <w:jc w:val="center"/>
    </w:pPr>
    <w:rPr>
      <w:b/>
      <w:bCs/>
      <w:sz w:val="36"/>
    </w:rPr>
  </w:style>
  <w:style w:type="paragraph" w:styleId="af0">
    <w:name w:val="Body Text"/>
    <w:basedOn w:val="a0"/>
    <w:link w:val="af1"/>
    <w:uiPriority w:val="99"/>
    <w:rsid w:val="009E7BF1"/>
    <w:pPr>
      <w:jc w:val="both"/>
    </w:pPr>
    <w:rPr>
      <w:rFonts w:ascii="Arial" w:hAnsi="Arial" w:cs="Arial"/>
      <w:sz w:val="32"/>
    </w:rPr>
  </w:style>
  <w:style w:type="paragraph" w:styleId="af2">
    <w:name w:val="Body Text Indent"/>
    <w:basedOn w:val="a0"/>
    <w:link w:val="af3"/>
    <w:rsid w:val="009E7BF1"/>
    <w:pPr>
      <w:ind w:left="360"/>
    </w:pPr>
    <w:rPr>
      <w:rFonts w:ascii="Arial" w:hAnsi="Arial" w:cs="Arial"/>
      <w:sz w:val="32"/>
    </w:rPr>
  </w:style>
  <w:style w:type="paragraph" w:styleId="af4">
    <w:name w:val="List Continue"/>
    <w:basedOn w:val="a0"/>
    <w:rsid w:val="009E7BF1"/>
    <w:pPr>
      <w:spacing w:after="120"/>
      <w:ind w:left="283"/>
    </w:pPr>
  </w:style>
  <w:style w:type="paragraph" w:styleId="23">
    <w:name w:val="List Continue 2"/>
    <w:basedOn w:val="a0"/>
    <w:rsid w:val="009E7BF1"/>
    <w:pPr>
      <w:spacing w:after="120"/>
      <w:ind w:left="566"/>
    </w:pPr>
  </w:style>
  <w:style w:type="paragraph" w:styleId="24">
    <w:name w:val="Body Text 2"/>
    <w:basedOn w:val="a0"/>
    <w:link w:val="25"/>
    <w:rsid w:val="009E7BF1"/>
    <w:rPr>
      <w:rFonts w:ascii="Arial" w:hAnsi="Arial" w:cs="Arial"/>
      <w:sz w:val="28"/>
    </w:rPr>
  </w:style>
  <w:style w:type="paragraph" w:styleId="33">
    <w:name w:val="Body Text 3"/>
    <w:basedOn w:val="a0"/>
    <w:link w:val="34"/>
    <w:rsid w:val="009E7BF1"/>
    <w:rPr>
      <w:rFonts w:ascii="Arial" w:hAnsi="Arial" w:cs="Arial"/>
      <w:b/>
      <w:bCs/>
      <w:sz w:val="28"/>
    </w:rPr>
  </w:style>
  <w:style w:type="paragraph" w:styleId="26">
    <w:name w:val="Body Text Indent 2"/>
    <w:basedOn w:val="a0"/>
    <w:link w:val="27"/>
    <w:rsid w:val="009E7BF1"/>
    <w:pPr>
      <w:ind w:left="450"/>
      <w:jc w:val="both"/>
    </w:pPr>
    <w:rPr>
      <w:rFonts w:ascii="Arial" w:hAnsi="Arial" w:cs="Arial"/>
      <w:sz w:val="32"/>
    </w:rPr>
  </w:style>
  <w:style w:type="paragraph" w:styleId="35">
    <w:name w:val="Body Text Indent 3"/>
    <w:basedOn w:val="a0"/>
    <w:link w:val="36"/>
    <w:rsid w:val="009E7BF1"/>
    <w:pPr>
      <w:ind w:firstLine="540"/>
    </w:pPr>
    <w:rPr>
      <w:rFonts w:ascii="Arial" w:hAnsi="Arial" w:cs="Arial"/>
      <w:sz w:val="32"/>
    </w:rPr>
  </w:style>
  <w:style w:type="character" w:customStyle="1" w:styleId="af5">
    <w:name w:val="Текст выноски Знак"/>
    <w:basedOn w:val="a1"/>
    <w:link w:val="af6"/>
    <w:uiPriority w:val="99"/>
    <w:locked/>
    <w:rsid w:val="009E7BF1"/>
    <w:rPr>
      <w:rFonts w:ascii="Tahoma" w:hAnsi="Tahoma" w:cs="Tahoma"/>
      <w:sz w:val="16"/>
      <w:szCs w:val="16"/>
      <w:lang w:val="ru-RU" w:eastAsia="ru-RU" w:bidi="ar-SA"/>
    </w:rPr>
  </w:style>
  <w:style w:type="paragraph" w:styleId="af6">
    <w:name w:val="Balloon Text"/>
    <w:basedOn w:val="a0"/>
    <w:link w:val="af5"/>
    <w:uiPriority w:val="99"/>
    <w:rsid w:val="009E7BF1"/>
    <w:rPr>
      <w:rFonts w:ascii="Tahoma" w:hAnsi="Tahoma" w:cs="Tahoma"/>
      <w:sz w:val="16"/>
      <w:szCs w:val="16"/>
    </w:rPr>
  </w:style>
  <w:style w:type="paragraph" w:customStyle="1" w:styleId="af7">
    <w:name w:val="Внутренний адрес"/>
    <w:basedOn w:val="a0"/>
    <w:uiPriority w:val="99"/>
    <w:rsid w:val="009E7BF1"/>
  </w:style>
  <w:style w:type="paragraph" w:customStyle="1" w:styleId="11">
    <w:name w:val="Обычный1"/>
    <w:uiPriority w:val="99"/>
    <w:rsid w:val="009E7BF1"/>
    <w:pPr>
      <w:snapToGrid w:val="0"/>
      <w:spacing w:line="300" w:lineRule="auto"/>
      <w:ind w:left="3400"/>
      <w:jc w:val="both"/>
    </w:pPr>
    <w:rPr>
      <w:sz w:val="24"/>
    </w:rPr>
  </w:style>
  <w:style w:type="paragraph" w:styleId="af8">
    <w:name w:val="List Paragraph"/>
    <w:basedOn w:val="a0"/>
    <w:link w:val="af9"/>
    <w:uiPriority w:val="34"/>
    <w:qFormat/>
    <w:rsid w:val="009E7BF1"/>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0"/>
    <w:uiPriority w:val="99"/>
    <w:rsid w:val="009E7BF1"/>
    <w:pPr>
      <w:spacing w:after="200" w:line="276" w:lineRule="auto"/>
      <w:ind w:left="720"/>
      <w:contextualSpacing/>
    </w:pPr>
    <w:rPr>
      <w:rFonts w:ascii="Calibri" w:hAnsi="Calibri"/>
      <w:sz w:val="22"/>
      <w:szCs w:val="22"/>
      <w:lang w:eastAsia="en-US"/>
    </w:rPr>
  </w:style>
  <w:style w:type="paragraph" w:customStyle="1" w:styleId="afa">
    <w:name w:val="Стиль"/>
    <w:uiPriority w:val="99"/>
    <w:rsid w:val="009E7BF1"/>
    <w:rPr>
      <w:rFonts w:eastAsia="Calibri"/>
    </w:rPr>
  </w:style>
  <w:style w:type="paragraph" w:customStyle="1" w:styleId="msonormalbullet2gif">
    <w:name w:val="msonormalbullet2.gif"/>
    <w:basedOn w:val="a0"/>
    <w:uiPriority w:val="99"/>
    <w:rsid w:val="009E7BF1"/>
    <w:pPr>
      <w:spacing w:before="100" w:beforeAutospacing="1" w:after="100" w:afterAutospacing="1"/>
    </w:pPr>
    <w:rPr>
      <w:rFonts w:eastAsia="Calibri"/>
    </w:rPr>
  </w:style>
  <w:style w:type="character" w:customStyle="1" w:styleId="subhead">
    <w:name w:val="subhead"/>
    <w:basedOn w:val="a1"/>
    <w:rsid w:val="009E7BF1"/>
  </w:style>
  <w:style w:type="table" w:styleId="afb">
    <w:name w:val="Table Grid"/>
    <w:basedOn w:val="a2"/>
    <w:uiPriority w:val="59"/>
    <w:rsid w:val="009E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uiPriority w:val="99"/>
    <w:rsid w:val="009E7BF1"/>
    <w:pPr>
      <w:spacing w:before="100" w:beforeAutospacing="1" w:after="100" w:afterAutospacing="1"/>
    </w:pPr>
  </w:style>
  <w:style w:type="character" w:styleId="afc">
    <w:name w:val="Strong"/>
    <w:basedOn w:val="a1"/>
    <w:uiPriority w:val="99"/>
    <w:qFormat/>
    <w:rsid w:val="009E7BF1"/>
    <w:rPr>
      <w:b/>
      <w:bCs/>
    </w:rPr>
  </w:style>
  <w:style w:type="paragraph" w:customStyle="1" w:styleId="msonormalcxsplast">
    <w:name w:val="msonormalcxsplast"/>
    <w:basedOn w:val="a0"/>
    <w:uiPriority w:val="99"/>
    <w:rsid w:val="009E7BF1"/>
    <w:pPr>
      <w:spacing w:before="100" w:beforeAutospacing="1" w:after="100" w:afterAutospacing="1"/>
    </w:pPr>
  </w:style>
  <w:style w:type="paragraph" w:customStyle="1" w:styleId="msonormalbullet2gifcxsplast">
    <w:name w:val="msonormalbullet2gifcxsplast"/>
    <w:basedOn w:val="a0"/>
    <w:uiPriority w:val="99"/>
    <w:rsid w:val="009E7BF1"/>
    <w:pPr>
      <w:spacing w:before="100" w:beforeAutospacing="1" w:after="100" w:afterAutospacing="1"/>
    </w:pPr>
  </w:style>
  <w:style w:type="paragraph" w:customStyle="1" w:styleId="a1cxspmiddle">
    <w:name w:val="a1cxspmiddle"/>
    <w:basedOn w:val="a0"/>
    <w:uiPriority w:val="99"/>
    <w:rsid w:val="009E7BF1"/>
    <w:pPr>
      <w:spacing w:before="100" w:beforeAutospacing="1" w:after="100" w:afterAutospacing="1"/>
    </w:pPr>
  </w:style>
  <w:style w:type="paragraph" w:customStyle="1" w:styleId="a1cxsplast">
    <w:name w:val="a1cxsplast"/>
    <w:basedOn w:val="a0"/>
    <w:uiPriority w:val="99"/>
    <w:rsid w:val="009E7BF1"/>
    <w:pPr>
      <w:spacing w:before="100" w:beforeAutospacing="1" w:after="100" w:afterAutospacing="1"/>
    </w:pPr>
  </w:style>
  <w:style w:type="paragraph" w:customStyle="1" w:styleId="110">
    <w:name w:val="Абзац списка11"/>
    <w:basedOn w:val="a0"/>
    <w:uiPriority w:val="99"/>
    <w:rsid w:val="00D127DF"/>
    <w:pPr>
      <w:spacing w:after="200" w:line="276" w:lineRule="auto"/>
      <w:ind w:left="720"/>
      <w:contextualSpacing/>
    </w:pPr>
    <w:rPr>
      <w:rFonts w:ascii="Calibri" w:eastAsia="Calibri" w:hAnsi="Calibri"/>
      <w:sz w:val="22"/>
      <w:szCs w:val="22"/>
      <w:lang w:eastAsia="en-US"/>
    </w:rPr>
  </w:style>
  <w:style w:type="paragraph" w:customStyle="1" w:styleId="acxspmiddle">
    <w:name w:val="acxspmiddle"/>
    <w:basedOn w:val="a0"/>
    <w:uiPriority w:val="99"/>
    <w:rsid w:val="00D127DF"/>
    <w:pPr>
      <w:spacing w:before="100" w:beforeAutospacing="1" w:after="100" w:afterAutospacing="1"/>
    </w:pPr>
    <w:rPr>
      <w:rFonts w:eastAsia="Calibri"/>
    </w:rPr>
  </w:style>
  <w:style w:type="paragraph" w:customStyle="1" w:styleId="acxsplast">
    <w:name w:val="acxsplast"/>
    <w:basedOn w:val="a0"/>
    <w:uiPriority w:val="99"/>
    <w:rsid w:val="00D127DF"/>
    <w:pPr>
      <w:spacing w:before="100" w:beforeAutospacing="1" w:after="100" w:afterAutospacing="1"/>
    </w:pPr>
    <w:rPr>
      <w:rFonts w:eastAsia="Calibri"/>
    </w:rPr>
  </w:style>
  <w:style w:type="paragraph" w:customStyle="1" w:styleId="13">
    <w:name w:val="Без интервала1"/>
    <w:autoRedefine/>
    <w:uiPriority w:val="99"/>
    <w:rsid w:val="003D7613"/>
    <w:pPr>
      <w:jc w:val="both"/>
    </w:pPr>
    <w:rPr>
      <w:rFonts w:eastAsia="Calibri"/>
      <w:sz w:val="28"/>
      <w:szCs w:val="22"/>
    </w:rPr>
  </w:style>
  <w:style w:type="character" w:customStyle="1" w:styleId="90">
    <w:name w:val="Заголовок 9 Знак"/>
    <w:basedOn w:val="a1"/>
    <w:link w:val="9"/>
    <w:rsid w:val="001C49A1"/>
    <w:rPr>
      <w:b/>
      <w:sz w:val="28"/>
      <w:szCs w:val="28"/>
    </w:rPr>
  </w:style>
  <w:style w:type="table" w:styleId="-1">
    <w:name w:val="Table Web 1"/>
    <w:basedOn w:val="a2"/>
    <w:rsid w:val="00202B0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16255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uiPriority w:val="99"/>
    <w:rsid w:val="00744238"/>
    <w:pPr>
      <w:autoSpaceDE w:val="0"/>
      <w:autoSpaceDN w:val="0"/>
      <w:adjustRightInd w:val="0"/>
    </w:pPr>
    <w:rPr>
      <w:rFonts w:eastAsia="Calibri"/>
      <w:color w:val="000000"/>
      <w:sz w:val="24"/>
      <w:szCs w:val="24"/>
      <w:lang w:eastAsia="en-US"/>
    </w:rPr>
  </w:style>
  <w:style w:type="paragraph" w:styleId="afd">
    <w:name w:val="No Spacing"/>
    <w:link w:val="afe"/>
    <w:uiPriority w:val="1"/>
    <w:qFormat/>
    <w:rsid w:val="005547C1"/>
    <w:rPr>
      <w:rFonts w:ascii="Calibri" w:hAnsi="Calibri"/>
      <w:sz w:val="22"/>
      <w:szCs w:val="22"/>
    </w:rPr>
  </w:style>
  <w:style w:type="character" w:styleId="aff">
    <w:name w:val="Emphasis"/>
    <w:uiPriority w:val="20"/>
    <w:qFormat/>
    <w:rsid w:val="002B713E"/>
    <w:rPr>
      <w:i/>
      <w:iCs/>
    </w:rPr>
  </w:style>
  <w:style w:type="character" w:customStyle="1" w:styleId="FontStyle16">
    <w:name w:val="Font Style16"/>
    <w:rsid w:val="00703873"/>
    <w:rPr>
      <w:sz w:val="26"/>
    </w:rPr>
  </w:style>
  <w:style w:type="character" w:customStyle="1" w:styleId="c0">
    <w:name w:val="c0"/>
    <w:basedOn w:val="a1"/>
    <w:rsid w:val="004C3AE9"/>
  </w:style>
  <w:style w:type="character" w:customStyle="1" w:styleId="afe">
    <w:name w:val="Без интервала Знак"/>
    <w:basedOn w:val="a1"/>
    <w:link w:val="afd"/>
    <w:uiPriority w:val="1"/>
    <w:locked/>
    <w:rsid w:val="00D02BD9"/>
    <w:rPr>
      <w:rFonts w:ascii="Calibri" w:hAnsi="Calibri"/>
      <w:sz w:val="22"/>
      <w:szCs w:val="22"/>
      <w:lang w:val="ru-RU" w:eastAsia="ru-RU" w:bidi="ar-SA"/>
    </w:rPr>
  </w:style>
  <w:style w:type="character" w:customStyle="1" w:styleId="FontStyle21">
    <w:name w:val="Font Style21"/>
    <w:basedOn w:val="a1"/>
    <w:rsid w:val="00C7680B"/>
    <w:rPr>
      <w:rFonts w:ascii="Times New Roman" w:hAnsi="Times New Roman" w:cs="Times New Roman" w:hint="default"/>
      <w:sz w:val="24"/>
      <w:szCs w:val="24"/>
    </w:rPr>
  </w:style>
  <w:style w:type="character" w:customStyle="1" w:styleId="34">
    <w:name w:val="Основной текст 3 Знак"/>
    <w:basedOn w:val="a1"/>
    <w:link w:val="33"/>
    <w:rsid w:val="002D545C"/>
    <w:rPr>
      <w:rFonts w:ascii="Arial" w:hAnsi="Arial" w:cs="Arial"/>
      <w:b/>
      <w:bCs/>
      <w:sz w:val="28"/>
      <w:szCs w:val="24"/>
    </w:rPr>
  </w:style>
  <w:style w:type="character" w:customStyle="1" w:styleId="af1">
    <w:name w:val="Основной текст Знак"/>
    <w:basedOn w:val="a1"/>
    <w:link w:val="af0"/>
    <w:uiPriority w:val="99"/>
    <w:rsid w:val="00BC56E0"/>
    <w:rPr>
      <w:rFonts w:ascii="Arial" w:hAnsi="Arial" w:cs="Arial"/>
      <w:sz w:val="32"/>
      <w:szCs w:val="24"/>
    </w:rPr>
  </w:style>
  <w:style w:type="character" w:styleId="aff0">
    <w:name w:val="line number"/>
    <w:basedOn w:val="a1"/>
    <w:rsid w:val="00BC56E0"/>
  </w:style>
  <w:style w:type="character" w:customStyle="1" w:styleId="a9">
    <w:name w:val="Верхний колонтитул Знак"/>
    <w:basedOn w:val="a1"/>
    <w:link w:val="a8"/>
    <w:rsid w:val="00BC56E0"/>
    <w:rPr>
      <w:sz w:val="24"/>
      <w:szCs w:val="24"/>
    </w:rPr>
  </w:style>
  <w:style w:type="paragraph" w:customStyle="1" w:styleId="aff1">
    <w:name w:val="Содержимое таблицы"/>
    <w:basedOn w:val="a0"/>
    <w:uiPriority w:val="99"/>
    <w:rsid w:val="0032025F"/>
    <w:pPr>
      <w:widowControl w:val="0"/>
      <w:suppressLineNumbers/>
      <w:suppressAutoHyphens/>
    </w:pPr>
    <w:rPr>
      <w:rFonts w:ascii="Nimbus Roman No9 L" w:eastAsia="DejaVu Sans" w:hAnsi="Nimbus Roman No9 L"/>
      <w:kern w:val="1"/>
      <w:lang w:eastAsia="ar-SA"/>
    </w:rPr>
  </w:style>
  <w:style w:type="character" w:customStyle="1" w:styleId="WW-Absatz-Standardschriftart1">
    <w:name w:val="WW-Absatz-Standardschriftart1"/>
    <w:rsid w:val="00F3038C"/>
  </w:style>
  <w:style w:type="character" w:customStyle="1" w:styleId="af">
    <w:name w:val="Название Знак"/>
    <w:basedOn w:val="a1"/>
    <w:link w:val="ae"/>
    <w:rsid w:val="001932E2"/>
    <w:rPr>
      <w:b/>
      <w:bCs/>
      <w:sz w:val="36"/>
      <w:szCs w:val="24"/>
    </w:rPr>
  </w:style>
  <w:style w:type="character" w:styleId="aff2">
    <w:name w:val="Intense Emphasis"/>
    <w:basedOn w:val="a1"/>
    <w:uiPriority w:val="21"/>
    <w:qFormat/>
    <w:rsid w:val="001932E2"/>
    <w:rPr>
      <w:b/>
      <w:bCs/>
      <w:i/>
      <w:iCs/>
      <w:color w:val="4F81BD"/>
    </w:rPr>
  </w:style>
  <w:style w:type="character" w:customStyle="1" w:styleId="apple-converted-space">
    <w:name w:val="apple-converted-space"/>
    <w:basedOn w:val="a1"/>
    <w:rsid w:val="001071DE"/>
  </w:style>
  <w:style w:type="paragraph" w:customStyle="1" w:styleId="msobodytextbullet1gif">
    <w:name w:val="msobodytextbullet1.gif"/>
    <w:basedOn w:val="a0"/>
    <w:uiPriority w:val="99"/>
    <w:rsid w:val="00F41BB0"/>
    <w:pPr>
      <w:spacing w:before="100" w:beforeAutospacing="1" w:after="100" w:afterAutospacing="1"/>
    </w:pPr>
  </w:style>
  <w:style w:type="character" w:customStyle="1" w:styleId="aff3">
    <w:name w:val="Основной текст_"/>
    <w:basedOn w:val="a1"/>
    <w:link w:val="28"/>
    <w:rsid w:val="001602AC"/>
    <w:rPr>
      <w:rFonts w:ascii="Arial Unicode MS" w:eastAsia="Arial Unicode MS" w:hAnsi="Arial Unicode MS" w:cs="Arial Unicode MS"/>
      <w:spacing w:val="-10"/>
      <w:sz w:val="24"/>
      <w:szCs w:val="24"/>
      <w:shd w:val="clear" w:color="auto" w:fill="FFFFFF"/>
    </w:rPr>
  </w:style>
  <w:style w:type="character" w:customStyle="1" w:styleId="14">
    <w:name w:val="Основной текст1"/>
    <w:basedOn w:val="aff3"/>
    <w:rsid w:val="001602AC"/>
    <w:rPr>
      <w:rFonts w:ascii="Arial Unicode MS" w:eastAsia="Arial Unicode MS" w:hAnsi="Arial Unicode MS" w:cs="Arial Unicode MS"/>
      <w:spacing w:val="-10"/>
      <w:sz w:val="24"/>
      <w:szCs w:val="24"/>
      <w:shd w:val="clear" w:color="auto" w:fill="FFFFFF"/>
      <w:lang w:val="en-US"/>
    </w:rPr>
  </w:style>
  <w:style w:type="paragraph" w:customStyle="1" w:styleId="28">
    <w:name w:val="Основной текст2"/>
    <w:basedOn w:val="a0"/>
    <w:link w:val="aff3"/>
    <w:rsid w:val="001602AC"/>
    <w:pPr>
      <w:shd w:val="clear" w:color="auto" w:fill="FFFFFF"/>
      <w:spacing w:line="317" w:lineRule="exact"/>
      <w:ind w:hanging="340"/>
    </w:pPr>
    <w:rPr>
      <w:rFonts w:ascii="Arial Unicode MS" w:eastAsia="Arial Unicode MS" w:hAnsi="Arial Unicode MS" w:cs="Arial Unicode MS"/>
      <w:spacing w:val="-10"/>
    </w:rPr>
  </w:style>
  <w:style w:type="character" w:customStyle="1" w:styleId="aff4">
    <w:name w:val="Основной текст + Полужирный"/>
    <w:basedOn w:val="aff3"/>
    <w:rsid w:val="00F61098"/>
    <w:rPr>
      <w:rFonts w:ascii="Arial Unicode MS" w:eastAsia="Arial Unicode MS" w:hAnsi="Arial Unicode MS" w:cs="Arial Unicode MS"/>
      <w:b/>
      <w:bCs/>
      <w:spacing w:val="-10"/>
      <w:sz w:val="24"/>
      <w:szCs w:val="24"/>
      <w:shd w:val="clear" w:color="auto" w:fill="FFFFFF"/>
      <w:lang w:val="en-US"/>
    </w:rPr>
  </w:style>
  <w:style w:type="paragraph" w:customStyle="1" w:styleId="Standard">
    <w:name w:val="Standard"/>
    <w:uiPriority w:val="99"/>
    <w:rsid w:val="003D243D"/>
    <w:pPr>
      <w:suppressAutoHyphens/>
      <w:autoSpaceDN w:val="0"/>
      <w:textAlignment w:val="baseline"/>
    </w:pPr>
    <w:rPr>
      <w:kern w:val="3"/>
      <w:sz w:val="24"/>
      <w:szCs w:val="24"/>
    </w:rPr>
  </w:style>
  <w:style w:type="numbering" w:customStyle="1" w:styleId="WWNum4">
    <w:name w:val="WWNum4"/>
    <w:basedOn w:val="a3"/>
    <w:rsid w:val="003D243D"/>
    <w:pPr>
      <w:numPr>
        <w:numId w:val="52"/>
      </w:numPr>
    </w:pPr>
  </w:style>
  <w:style w:type="paragraph" w:customStyle="1" w:styleId="120">
    <w:name w:val="Абзац списка12"/>
    <w:basedOn w:val="a0"/>
    <w:uiPriority w:val="99"/>
    <w:rsid w:val="00A833BD"/>
    <w:pPr>
      <w:spacing w:after="200" w:line="276" w:lineRule="auto"/>
      <w:ind w:left="720"/>
      <w:contextualSpacing/>
    </w:pPr>
    <w:rPr>
      <w:rFonts w:ascii="Calibri" w:eastAsia="Calibri" w:hAnsi="Calibri"/>
      <w:sz w:val="22"/>
      <w:szCs w:val="22"/>
      <w:lang w:eastAsia="en-US"/>
    </w:rPr>
  </w:style>
  <w:style w:type="character" w:customStyle="1" w:styleId="27">
    <w:name w:val="Основной текст с отступом 2 Знак"/>
    <w:basedOn w:val="a1"/>
    <w:link w:val="26"/>
    <w:rsid w:val="007D4C9C"/>
    <w:rPr>
      <w:rFonts w:ascii="Arial" w:hAnsi="Arial" w:cs="Arial"/>
      <w:sz w:val="32"/>
      <w:szCs w:val="24"/>
    </w:rPr>
  </w:style>
  <w:style w:type="paragraph" w:customStyle="1" w:styleId="37">
    <w:name w:val="Основной текст3"/>
    <w:basedOn w:val="a0"/>
    <w:uiPriority w:val="99"/>
    <w:rsid w:val="00276689"/>
    <w:pPr>
      <w:shd w:val="clear" w:color="auto" w:fill="FFFFFF"/>
      <w:spacing w:line="0" w:lineRule="atLeast"/>
      <w:ind w:hanging="360"/>
    </w:pPr>
    <w:rPr>
      <w:rFonts w:ascii="Franklin Gothic Book" w:eastAsia="Franklin Gothic Book" w:hAnsi="Franklin Gothic Book" w:cs="Franklin Gothic Book"/>
      <w:lang w:eastAsia="en-US"/>
    </w:rPr>
  </w:style>
  <w:style w:type="character" w:customStyle="1" w:styleId="c2">
    <w:name w:val="c2"/>
    <w:basedOn w:val="a1"/>
    <w:rsid w:val="00D3772A"/>
  </w:style>
  <w:style w:type="character" w:customStyle="1" w:styleId="c3">
    <w:name w:val="c3"/>
    <w:rsid w:val="00C852A2"/>
  </w:style>
  <w:style w:type="paragraph" w:customStyle="1" w:styleId="c18">
    <w:name w:val="c18"/>
    <w:basedOn w:val="a0"/>
    <w:uiPriority w:val="99"/>
    <w:rsid w:val="00C852A2"/>
    <w:pPr>
      <w:spacing w:before="100" w:beforeAutospacing="1" w:after="100" w:afterAutospacing="1"/>
    </w:pPr>
  </w:style>
  <w:style w:type="paragraph" w:customStyle="1" w:styleId="c4">
    <w:name w:val="c4"/>
    <w:basedOn w:val="a0"/>
    <w:uiPriority w:val="99"/>
    <w:rsid w:val="00D038A6"/>
    <w:pPr>
      <w:spacing w:before="100" w:beforeAutospacing="1" w:after="100" w:afterAutospacing="1"/>
    </w:pPr>
  </w:style>
  <w:style w:type="paragraph" w:customStyle="1" w:styleId="aff5">
    <w:name w:val="курсовик"/>
    <w:basedOn w:val="a0"/>
    <w:uiPriority w:val="99"/>
    <w:qFormat/>
    <w:rsid w:val="00146660"/>
    <w:pPr>
      <w:widowControl w:val="0"/>
      <w:spacing w:line="276" w:lineRule="auto"/>
      <w:ind w:firstLine="567"/>
      <w:jc w:val="both"/>
    </w:pPr>
    <w:rPr>
      <w:sz w:val="28"/>
      <w:szCs w:val="22"/>
      <w:lang w:eastAsia="en-US" w:bidi="en-US"/>
    </w:rPr>
  </w:style>
  <w:style w:type="character" w:customStyle="1" w:styleId="10">
    <w:name w:val="Заголовок 1 Знак"/>
    <w:basedOn w:val="a1"/>
    <w:link w:val="1"/>
    <w:rsid w:val="00C210C5"/>
    <w:rPr>
      <w:rFonts w:ascii="Arial" w:hAnsi="Arial" w:cs="Arial"/>
      <w:b/>
      <w:bCs/>
      <w:sz w:val="32"/>
      <w:szCs w:val="24"/>
    </w:rPr>
  </w:style>
  <w:style w:type="character" w:customStyle="1" w:styleId="21">
    <w:name w:val="Заголовок 2 Знак"/>
    <w:basedOn w:val="a1"/>
    <w:link w:val="20"/>
    <w:rsid w:val="00C210C5"/>
    <w:rPr>
      <w:rFonts w:ascii="Arial" w:hAnsi="Arial" w:cs="Arial"/>
      <w:sz w:val="32"/>
      <w:szCs w:val="24"/>
    </w:rPr>
  </w:style>
  <w:style w:type="character" w:customStyle="1" w:styleId="31">
    <w:name w:val="Заголовок 3 Знак"/>
    <w:basedOn w:val="a1"/>
    <w:link w:val="30"/>
    <w:rsid w:val="00C210C5"/>
    <w:rPr>
      <w:rFonts w:ascii="Arial" w:hAnsi="Arial" w:cs="Arial"/>
      <w:b/>
      <w:bCs/>
      <w:sz w:val="28"/>
      <w:szCs w:val="24"/>
    </w:rPr>
  </w:style>
  <w:style w:type="character" w:customStyle="1" w:styleId="41">
    <w:name w:val="Заголовок 4 Знак"/>
    <w:basedOn w:val="a1"/>
    <w:link w:val="40"/>
    <w:rsid w:val="00C210C5"/>
    <w:rPr>
      <w:rFonts w:ascii="Arial" w:hAnsi="Arial" w:cs="Arial"/>
      <w:sz w:val="28"/>
      <w:szCs w:val="24"/>
    </w:rPr>
  </w:style>
  <w:style w:type="character" w:customStyle="1" w:styleId="50">
    <w:name w:val="Заголовок 5 Знак"/>
    <w:basedOn w:val="a1"/>
    <w:link w:val="5"/>
    <w:rsid w:val="00C210C5"/>
    <w:rPr>
      <w:rFonts w:ascii="Arial" w:hAnsi="Arial" w:cs="Arial"/>
      <w:sz w:val="28"/>
      <w:szCs w:val="24"/>
    </w:rPr>
  </w:style>
  <w:style w:type="character" w:customStyle="1" w:styleId="60">
    <w:name w:val="Заголовок 6 Знак"/>
    <w:basedOn w:val="a1"/>
    <w:link w:val="6"/>
    <w:rsid w:val="00C210C5"/>
    <w:rPr>
      <w:rFonts w:ascii="Arial" w:hAnsi="Arial" w:cs="Arial"/>
      <w:b/>
      <w:bCs/>
      <w:sz w:val="28"/>
      <w:szCs w:val="24"/>
    </w:rPr>
  </w:style>
  <w:style w:type="character" w:customStyle="1" w:styleId="70">
    <w:name w:val="Заголовок 7 Знак"/>
    <w:basedOn w:val="a1"/>
    <w:link w:val="7"/>
    <w:rsid w:val="00C210C5"/>
    <w:rPr>
      <w:b/>
      <w:bCs/>
      <w:sz w:val="32"/>
      <w:szCs w:val="24"/>
    </w:rPr>
  </w:style>
  <w:style w:type="character" w:customStyle="1" w:styleId="80">
    <w:name w:val="Заголовок 8 Знак"/>
    <w:basedOn w:val="a1"/>
    <w:link w:val="8"/>
    <w:rsid w:val="00C210C5"/>
    <w:rPr>
      <w:rFonts w:ascii="Arial" w:hAnsi="Arial" w:cs="Arial"/>
      <w:sz w:val="28"/>
      <w:szCs w:val="24"/>
    </w:rPr>
  </w:style>
  <w:style w:type="character" w:customStyle="1" w:styleId="ab">
    <w:name w:val="Нижний колонтитул Знак"/>
    <w:basedOn w:val="a1"/>
    <w:link w:val="aa"/>
    <w:uiPriority w:val="99"/>
    <w:rsid w:val="00C210C5"/>
    <w:rPr>
      <w:sz w:val="24"/>
      <w:szCs w:val="24"/>
    </w:rPr>
  </w:style>
  <w:style w:type="character" w:customStyle="1" w:styleId="af3">
    <w:name w:val="Основной текст с отступом Знак"/>
    <w:basedOn w:val="a1"/>
    <w:link w:val="af2"/>
    <w:rsid w:val="00C210C5"/>
    <w:rPr>
      <w:rFonts w:ascii="Arial" w:hAnsi="Arial" w:cs="Arial"/>
      <w:sz w:val="32"/>
      <w:szCs w:val="24"/>
    </w:rPr>
  </w:style>
  <w:style w:type="character" w:customStyle="1" w:styleId="25">
    <w:name w:val="Основной текст 2 Знак"/>
    <w:basedOn w:val="a1"/>
    <w:link w:val="24"/>
    <w:rsid w:val="00C210C5"/>
    <w:rPr>
      <w:rFonts w:ascii="Arial" w:hAnsi="Arial" w:cs="Arial"/>
      <w:sz w:val="28"/>
      <w:szCs w:val="24"/>
    </w:rPr>
  </w:style>
  <w:style w:type="character" w:customStyle="1" w:styleId="36">
    <w:name w:val="Основной текст с отступом 3 Знак"/>
    <w:basedOn w:val="a1"/>
    <w:link w:val="35"/>
    <w:rsid w:val="00C210C5"/>
    <w:rPr>
      <w:rFonts w:ascii="Arial" w:hAnsi="Arial" w:cs="Arial"/>
      <w:sz w:val="32"/>
      <w:szCs w:val="24"/>
    </w:rPr>
  </w:style>
  <w:style w:type="character" w:customStyle="1" w:styleId="15">
    <w:name w:val="Текст выноски Знак1"/>
    <w:basedOn w:val="a1"/>
    <w:uiPriority w:val="99"/>
    <w:semiHidden/>
    <w:rsid w:val="00C210C5"/>
    <w:rPr>
      <w:rFonts w:ascii="Tahoma" w:eastAsia="Times New Roman" w:hAnsi="Tahoma" w:cs="Tahoma"/>
      <w:sz w:val="16"/>
      <w:szCs w:val="16"/>
      <w:lang w:eastAsia="ru-RU"/>
    </w:rPr>
  </w:style>
  <w:style w:type="character" w:customStyle="1" w:styleId="af9">
    <w:name w:val="Абзац списка Знак"/>
    <w:link w:val="af8"/>
    <w:uiPriority w:val="99"/>
    <w:locked/>
    <w:rsid w:val="00235FA4"/>
    <w:rPr>
      <w:rFonts w:ascii="Calibri" w:eastAsia="Calibri" w:hAnsi="Calibri"/>
      <w:sz w:val="22"/>
      <w:szCs w:val="22"/>
      <w:lang w:eastAsia="en-U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1"/>
    <w:link w:val="a5"/>
    <w:uiPriority w:val="34"/>
    <w:rsid w:val="004B4346"/>
    <w:rPr>
      <w:sz w:val="24"/>
      <w:szCs w:val="24"/>
    </w:rPr>
  </w:style>
  <w:style w:type="paragraph" w:customStyle="1" w:styleId="msonospacing0">
    <w:name w:val="msonospacing"/>
    <w:basedOn w:val="a0"/>
    <w:uiPriority w:val="99"/>
    <w:rsid w:val="004B4346"/>
  </w:style>
  <w:style w:type="character" w:customStyle="1" w:styleId="200">
    <w:name w:val="20"/>
    <w:basedOn w:val="a1"/>
    <w:rsid w:val="002E1CDF"/>
  </w:style>
  <w:style w:type="character" w:customStyle="1" w:styleId="aff6">
    <w:name w:val="a"/>
    <w:basedOn w:val="a1"/>
    <w:rsid w:val="002E1CDF"/>
  </w:style>
  <w:style w:type="character" w:customStyle="1" w:styleId="fontstyle160">
    <w:name w:val="fontstyle16"/>
    <w:basedOn w:val="a1"/>
    <w:rsid w:val="002E1CDF"/>
  </w:style>
  <w:style w:type="paragraph" w:customStyle="1" w:styleId="msonormalcxspmiddlecxspmiddle">
    <w:name w:val="msonormalcxspmiddlecxspmiddle"/>
    <w:basedOn w:val="a0"/>
    <w:uiPriority w:val="99"/>
    <w:rsid w:val="00A871B5"/>
    <w:pPr>
      <w:spacing w:before="100" w:beforeAutospacing="1" w:after="100" w:afterAutospacing="1"/>
    </w:pPr>
  </w:style>
  <w:style w:type="character" w:customStyle="1" w:styleId="FontStyle38">
    <w:name w:val="Font Style38"/>
    <w:rsid w:val="00C27B65"/>
    <w:rPr>
      <w:rFonts w:ascii="Times New Roman" w:hAnsi="Times New Roman" w:cs="Times New Roman"/>
      <w:b/>
      <w:bCs/>
      <w:sz w:val="20"/>
      <w:szCs w:val="20"/>
    </w:rPr>
  </w:style>
  <w:style w:type="paragraph" w:customStyle="1" w:styleId="Style4">
    <w:name w:val="Style4"/>
    <w:basedOn w:val="a0"/>
    <w:uiPriority w:val="99"/>
    <w:rsid w:val="00C27B65"/>
    <w:pPr>
      <w:widowControl w:val="0"/>
      <w:autoSpaceDE w:val="0"/>
      <w:autoSpaceDN w:val="0"/>
      <w:adjustRightInd w:val="0"/>
      <w:spacing w:line="278" w:lineRule="exact"/>
      <w:jc w:val="center"/>
    </w:pPr>
  </w:style>
  <w:style w:type="paragraph" w:customStyle="1" w:styleId="Style5">
    <w:name w:val="Style5"/>
    <w:basedOn w:val="a0"/>
    <w:uiPriority w:val="99"/>
    <w:rsid w:val="00C27B65"/>
    <w:pPr>
      <w:widowControl w:val="0"/>
      <w:autoSpaceDE w:val="0"/>
      <w:autoSpaceDN w:val="0"/>
      <w:adjustRightInd w:val="0"/>
    </w:pPr>
  </w:style>
  <w:style w:type="character" w:customStyle="1" w:styleId="FontStyle32">
    <w:name w:val="Font Style32"/>
    <w:rsid w:val="00C27B65"/>
    <w:rPr>
      <w:rFonts w:ascii="Times New Roman" w:hAnsi="Times New Roman" w:cs="Times New Roman"/>
      <w:sz w:val="22"/>
      <w:szCs w:val="22"/>
    </w:rPr>
  </w:style>
  <w:style w:type="character" w:customStyle="1" w:styleId="FontStyle41">
    <w:name w:val="Font Style41"/>
    <w:basedOn w:val="a1"/>
    <w:rsid w:val="00C27B65"/>
    <w:rPr>
      <w:rFonts w:ascii="Times New Roman" w:hAnsi="Times New Roman" w:cs="Times New Roman"/>
      <w:sz w:val="20"/>
      <w:szCs w:val="20"/>
    </w:rPr>
  </w:style>
  <w:style w:type="paragraph" w:customStyle="1" w:styleId="Style13">
    <w:name w:val="Style13"/>
    <w:basedOn w:val="a0"/>
    <w:uiPriority w:val="99"/>
    <w:rsid w:val="00C27B65"/>
    <w:pPr>
      <w:widowControl w:val="0"/>
      <w:autoSpaceDE w:val="0"/>
      <w:autoSpaceDN w:val="0"/>
      <w:adjustRightInd w:val="0"/>
    </w:pPr>
  </w:style>
  <w:style w:type="character" w:customStyle="1" w:styleId="FontStyle39">
    <w:name w:val="Font Style39"/>
    <w:basedOn w:val="a1"/>
    <w:rsid w:val="00C27B65"/>
    <w:rPr>
      <w:rFonts w:ascii="Times New Roman" w:hAnsi="Times New Roman" w:cs="Times New Roman"/>
      <w:b/>
      <w:bCs/>
      <w:sz w:val="20"/>
      <w:szCs w:val="20"/>
    </w:rPr>
  </w:style>
  <w:style w:type="paragraph" w:customStyle="1" w:styleId="Style21">
    <w:name w:val="Style21"/>
    <w:basedOn w:val="a0"/>
    <w:uiPriority w:val="99"/>
    <w:rsid w:val="00C27B65"/>
    <w:pPr>
      <w:widowControl w:val="0"/>
      <w:autoSpaceDE w:val="0"/>
      <w:autoSpaceDN w:val="0"/>
      <w:adjustRightInd w:val="0"/>
      <w:spacing w:line="250" w:lineRule="exact"/>
      <w:jc w:val="both"/>
    </w:pPr>
  </w:style>
  <w:style w:type="paragraph" w:customStyle="1" w:styleId="Style25">
    <w:name w:val="Style25"/>
    <w:basedOn w:val="a0"/>
    <w:uiPriority w:val="99"/>
    <w:rsid w:val="00C27B65"/>
    <w:pPr>
      <w:widowControl w:val="0"/>
      <w:autoSpaceDE w:val="0"/>
      <w:autoSpaceDN w:val="0"/>
      <w:adjustRightInd w:val="0"/>
      <w:spacing w:line="259" w:lineRule="exact"/>
    </w:pPr>
  </w:style>
  <w:style w:type="character" w:customStyle="1" w:styleId="FontStyle37">
    <w:name w:val="Font Style37"/>
    <w:basedOn w:val="a1"/>
    <w:rsid w:val="00C27B65"/>
    <w:rPr>
      <w:rFonts w:ascii="Times New Roman" w:hAnsi="Times New Roman" w:cs="Times New Roman"/>
      <w:b/>
      <w:bCs/>
      <w:i/>
      <w:iCs/>
      <w:sz w:val="20"/>
      <w:szCs w:val="20"/>
    </w:rPr>
  </w:style>
  <w:style w:type="paragraph" w:customStyle="1" w:styleId="Style12">
    <w:name w:val="Style12"/>
    <w:basedOn w:val="a0"/>
    <w:uiPriority w:val="99"/>
    <w:rsid w:val="00C27B65"/>
    <w:pPr>
      <w:widowControl w:val="0"/>
      <w:autoSpaceDE w:val="0"/>
      <w:autoSpaceDN w:val="0"/>
      <w:adjustRightInd w:val="0"/>
      <w:jc w:val="both"/>
    </w:pPr>
  </w:style>
  <w:style w:type="paragraph" w:customStyle="1" w:styleId="Style18">
    <w:name w:val="Style18"/>
    <w:basedOn w:val="a0"/>
    <w:uiPriority w:val="99"/>
    <w:rsid w:val="00C27B65"/>
    <w:pPr>
      <w:widowControl w:val="0"/>
      <w:autoSpaceDE w:val="0"/>
      <w:autoSpaceDN w:val="0"/>
      <w:adjustRightInd w:val="0"/>
    </w:pPr>
  </w:style>
  <w:style w:type="paragraph" w:customStyle="1" w:styleId="Style19">
    <w:name w:val="Style19"/>
    <w:basedOn w:val="a0"/>
    <w:uiPriority w:val="99"/>
    <w:rsid w:val="00C27B65"/>
    <w:pPr>
      <w:widowControl w:val="0"/>
      <w:autoSpaceDE w:val="0"/>
      <w:autoSpaceDN w:val="0"/>
      <w:adjustRightInd w:val="0"/>
      <w:spacing w:line="576" w:lineRule="exact"/>
      <w:ind w:hanging="398"/>
    </w:pPr>
  </w:style>
  <w:style w:type="paragraph" w:customStyle="1" w:styleId="Style7">
    <w:name w:val="Style7"/>
    <w:basedOn w:val="a0"/>
    <w:uiPriority w:val="99"/>
    <w:rsid w:val="00C27B65"/>
    <w:pPr>
      <w:widowControl w:val="0"/>
      <w:autoSpaceDE w:val="0"/>
      <w:autoSpaceDN w:val="0"/>
      <w:adjustRightInd w:val="0"/>
      <w:spacing w:line="576" w:lineRule="exact"/>
      <w:ind w:firstLine="3922"/>
    </w:pPr>
  </w:style>
  <w:style w:type="paragraph" w:customStyle="1" w:styleId="Style9">
    <w:name w:val="Style9"/>
    <w:basedOn w:val="a0"/>
    <w:uiPriority w:val="99"/>
    <w:rsid w:val="00C27B65"/>
    <w:pPr>
      <w:widowControl w:val="0"/>
      <w:autoSpaceDE w:val="0"/>
      <w:autoSpaceDN w:val="0"/>
      <w:adjustRightInd w:val="0"/>
      <w:jc w:val="both"/>
    </w:pPr>
  </w:style>
  <w:style w:type="character" w:customStyle="1" w:styleId="WW8Num2z0">
    <w:name w:val="WW8Num2z0"/>
    <w:rsid w:val="00C27B65"/>
    <w:rPr>
      <w:rFonts w:ascii="Symbol" w:hAnsi="Symbol" w:cs="Symbol"/>
    </w:rPr>
  </w:style>
  <w:style w:type="paragraph" w:customStyle="1" w:styleId="210">
    <w:name w:val="Основной текст 21"/>
    <w:basedOn w:val="a0"/>
    <w:uiPriority w:val="99"/>
    <w:rsid w:val="00C27B65"/>
    <w:pPr>
      <w:suppressAutoHyphens/>
      <w:spacing w:before="280" w:after="280"/>
    </w:pPr>
    <w:rPr>
      <w:lang w:eastAsia="ar-SA"/>
    </w:rPr>
  </w:style>
  <w:style w:type="character" w:customStyle="1" w:styleId="16">
    <w:name w:val="Основной текст Знак1"/>
    <w:basedOn w:val="a1"/>
    <w:uiPriority w:val="99"/>
    <w:rsid w:val="00C27B65"/>
    <w:rPr>
      <w:rFonts w:ascii="Times New Roman" w:eastAsia="Times New Roman" w:hAnsi="Times New Roman" w:cs="Times New Roman"/>
      <w:sz w:val="28"/>
      <w:szCs w:val="20"/>
      <w:lang w:val="en-US" w:eastAsia="zh-CN"/>
    </w:rPr>
  </w:style>
  <w:style w:type="paragraph" w:customStyle="1" w:styleId="111">
    <w:name w:val="Обычный11"/>
    <w:uiPriority w:val="99"/>
    <w:rsid w:val="00C27B65"/>
    <w:pPr>
      <w:snapToGrid w:val="0"/>
      <w:spacing w:line="300" w:lineRule="auto"/>
      <w:ind w:left="3400"/>
      <w:jc w:val="both"/>
    </w:pPr>
    <w:rPr>
      <w:sz w:val="24"/>
    </w:rPr>
  </w:style>
  <w:style w:type="paragraph" w:customStyle="1" w:styleId="112">
    <w:name w:val="Без интервала11"/>
    <w:autoRedefine/>
    <w:uiPriority w:val="99"/>
    <w:rsid w:val="00C27B65"/>
    <w:pPr>
      <w:jc w:val="both"/>
    </w:pPr>
    <w:rPr>
      <w:rFonts w:eastAsia="Calibri"/>
      <w:sz w:val="28"/>
      <w:szCs w:val="22"/>
    </w:rPr>
  </w:style>
  <w:style w:type="character" w:styleId="aff7">
    <w:name w:val="FollowedHyperlink"/>
    <w:basedOn w:val="a1"/>
    <w:uiPriority w:val="99"/>
    <w:semiHidden/>
    <w:unhideWhenUsed/>
    <w:rsid w:val="00C27B65"/>
    <w:rPr>
      <w:color w:val="800080"/>
      <w:u w:val="single"/>
    </w:rPr>
  </w:style>
  <w:style w:type="paragraph" w:customStyle="1" w:styleId="font5">
    <w:name w:val="font5"/>
    <w:basedOn w:val="a0"/>
    <w:uiPriority w:val="99"/>
    <w:rsid w:val="00C27B65"/>
    <w:pPr>
      <w:spacing w:before="100" w:beforeAutospacing="1" w:after="100" w:afterAutospacing="1"/>
    </w:pPr>
    <w:rPr>
      <w:rFonts w:ascii="Arial" w:hAnsi="Arial" w:cs="Arial"/>
      <w:sz w:val="20"/>
      <w:szCs w:val="20"/>
    </w:rPr>
  </w:style>
  <w:style w:type="paragraph" w:customStyle="1" w:styleId="font6">
    <w:name w:val="font6"/>
    <w:basedOn w:val="a0"/>
    <w:uiPriority w:val="99"/>
    <w:rsid w:val="00C27B65"/>
    <w:pPr>
      <w:spacing w:before="100" w:beforeAutospacing="1" w:after="100" w:afterAutospacing="1"/>
    </w:pPr>
    <w:rPr>
      <w:sz w:val="28"/>
      <w:szCs w:val="28"/>
    </w:rPr>
  </w:style>
  <w:style w:type="paragraph" w:customStyle="1" w:styleId="font7">
    <w:name w:val="font7"/>
    <w:basedOn w:val="a0"/>
    <w:uiPriority w:val="99"/>
    <w:rsid w:val="00C27B65"/>
    <w:pPr>
      <w:spacing w:before="100" w:beforeAutospacing="1" w:after="100" w:afterAutospacing="1"/>
    </w:pPr>
    <w:rPr>
      <w:b/>
      <w:bCs/>
      <w:sz w:val="26"/>
      <w:szCs w:val="26"/>
    </w:rPr>
  </w:style>
  <w:style w:type="paragraph" w:customStyle="1" w:styleId="font8">
    <w:name w:val="font8"/>
    <w:basedOn w:val="a0"/>
    <w:uiPriority w:val="99"/>
    <w:rsid w:val="00C27B65"/>
    <w:pPr>
      <w:spacing w:before="100" w:beforeAutospacing="1" w:after="100" w:afterAutospacing="1"/>
    </w:pPr>
    <w:rPr>
      <w:b/>
      <w:bCs/>
      <w:color w:val="FF0000"/>
      <w:sz w:val="26"/>
      <w:szCs w:val="26"/>
    </w:rPr>
  </w:style>
  <w:style w:type="paragraph" w:customStyle="1" w:styleId="font9">
    <w:name w:val="font9"/>
    <w:basedOn w:val="a0"/>
    <w:uiPriority w:val="99"/>
    <w:rsid w:val="00C27B65"/>
    <w:pPr>
      <w:spacing w:before="100" w:beforeAutospacing="1" w:after="100" w:afterAutospacing="1"/>
    </w:pPr>
    <w:rPr>
      <w:rFonts w:ascii="Arial" w:hAnsi="Arial" w:cs="Arial"/>
      <w:color w:val="FF0000"/>
      <w:sz w:val="28"/>
      <w:szCs w:val="28"/>
    </w:rPr>
  </w:style>
  <w:style w:type="paragraph" w:customStyle="1" w:styleId="font10">
    <w:name w:val="font10"/>
    <w:basedOn w:val="a0"/>
    <w:uiPriority w:val="99"/>
    <w:rsid w:val="00C27B65"/>
    <w:pPr>
      <w:spacing w:before="100" w:beforeAutospacing="1" w:after="100" w:afterAutospacing="1"/>
    </w:pPr>
    <w:rPr>
      <w:b/>
      <w:bCs/>
      <w:color w:val="FF0000"/>
      <w:sz w:val="26"/>
      <w:szCs w:val="26"/>
    </w:rPr>
  </w:style>
  <w:style w:type="paragraph" w:customStyle="1" w:styleId="xl66">
    <w:name w:val="xl66"/>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67">
    <w:name w:val="xl67"/>
    <w:basedOn w:val="a0"/>
    <w:uiPriority w:val="99"/>
    <w:rsid w:val="00C27B65"/>
    <w:pPr>
      <w:pBdr>
        <w:top w:val="single" w:sz="8" w:space="0" w:color="auto"/>
        <w:left w:val="single" w:sz="8" w:space="20" w:color="auto"/>
        <w:bottom w:val="single" w:sz="8" w:space="0" w:color="auto"/>
        <w:right w:val="single" w:sz="8" w:space="0" w:color="auto"/>
      </w:pBdr>
      <w:spacing w:before="100" w:beforeAutospacing="1" w:after="100" w:afterAutospacing="1"/>
      <w:ind w:firstLineChars="200" w:firstLine="200"/>
      <w:textAlignment w:val="top"/>
    </w:pPr>
    <w:rPr>
      <w:rFonts w:ascii="Arial" w:hAnsi="Arial" w:cs="Arial"/>
    </w:rPr>
  </w:style>
  <w:style w:type="paragraph" w:customStyle="1" w:styleId="xl68">
    <w:name w:val="xl68"/>
    <w:basedOn w:val="a0"/>
    <w:uiPriority w:val="99"/>
    <w:rsid w:val="00C27B65"/>
    <w:pPr>
      <w:pBdr>
        <w:top w:val="single" w:sz="8" w:space="0" w:color="auto"/>
        <w:left w:val="single" w:sz="8" w:space="20" w:color="auto"/>
        <w:bottom w:val="single" w:sz="8" w:space="0" w:color="auto"/>
      </w:pBdr>
      <w:spacing w:before="100" w:beforeAutospacing="1" w:after="100" w:afterAutospacing="1"/>
      <w:ind w:firstLineChars="200" w:firstLine="200"/>
      <w:textAlignment w:val="top"/>
    </w:pPr>
    <w:rPr>
      <w:rFonts w:ascii="Arial" w:hAnsi="Arial" w:cs="Arial"/>
    </w:rPr>
  </w:style>
  <w:style w:type="paragraph" w:customStyle="1" w:styleId="xl69">
    <w:name w:val="xl69"/>
    <w:basedOn w:val="a0"/>
    <w:uiPriority w:val="99"/>
    <w:rsid w:val="00C27B65"/>
    <w:pPr>
      <w:pBdr>
        <w:top w:val="single" w:sz="8" w:space="0" w:color="auto"/>
        <w:left w:val="single" w:sz="8" w:space="31" w:color="auto"/>
        <w:bottom w:val="single" w:sz="8" w:space="0" w:color="auto"/>
      </w:pBdr>
      <w:spacing w:before="100" w:beforeAutospacing="1" w:after="100" w:afterAutospacing="1"/>
      <w:ind w:firstLineChars="600" w:firstLine="600"/>
      <w:textAlignment w:val="top"/>
    </w:pPr>
    <w:rPr>
      <w:rFonts w:ascii="Arial" w:hAnsi="Arial" w:cs="Arial"/>
    </w:rPr>
  </w:style>
  <w:style w:type="paragraph" w:customStyle="1" w:styleId="xl70">
    <w:name w:val="xl70"/>
    <w:basedOn w:val="a0"/>
    <w:uiPriority w:val="99"/>
    <w:rsid w:val="00C27B65"/>
    <w:pPr>
      <w:pBdr>
        <w:top w:val="single" w:sz="8" w:space="0" w:color="auto"/>
        <w:left w:val="single" w:sz="8" w:space="10" w:color="auto"/>
        <w:bottom w:val="single" w:sz="8" w:space="0" w:color="auto"/>
        <w:right w:val="single" w:sz="8" w:space="0" w:color="auto"/>
      </w:pBdr>
      <w:spacing w:before="100" w:beforeAutospacing="1" w:after="100" w:afterAutospacing="1"/>
      <w:ind w:firstLineChars="100" w:firstLine="100"/>
      <w:textAlignment w:val="top"/>
    </w:pPr>
    <w:rPr>
      <w:rFonts w:ascii="Arial" w:hAnsi="Arial" w:cs="Arial"/>
    </w:rPr>
  </w:style>
  <w:style w:type="paragraph" w:customStyle="1" w:styleId="xl71">
    <w:name w:val="xl71"/>
    <w:basedOn w:val="a0"/>
    <w:uiPriority w:val="99"/>
    <w:rsid w:val="00C27B65"/>
    <w:pPr>
      <w:pBdr>
        <w:top w:val="single" w:sz="8" w:space="0" w:color="auto"/>
        <w:left w:val="single" w:sz="8" w:space="30" w:color="auto"/>
        <w:bottom w:val="single" w:sz="8" w:space="0" w:color="auto"/>
      </w:pBdr>
      <w:spacing w:before="100" w:beforeAutospacing="1" w:after="100" w:afterAutospacing="1"/>
      <w:ind w:firstLineChars="300" w:firstLine="300"/>
      <w:textAlignment w:val="top"/>
    </w:pPr>
    <w:rPr>
      <w:rFonts w:ascii="Arial" w:hAnsi="Arial" w:cs="Arial"/>
    </w:rPr>
  </w:style>
  <w:style w:type="paragraph" w:customStyle="1" w:styleId="xl72">
    <w:name w:val="xl72"/>
    <w:basedOn w:val="a0"/>
    <w:uiPriority w:val="99"/>
    <w:rsid w:val="00C27B65"/>
    <w:pPr>
      <w:spacing w:before="100" w:beforeAutospacing="1" w:after="100" w:afterAutospacing="1"/>
    </w:pPr>
    <w:rPr>
      <w:rFonts w:ascii="Arial" w:hAnsi="Arial" w:cs="Arial"/>
    </w:rPr>
  </w:style>
  <w:style w:type="paragraph" w:customStyle="1" w:styleId="xl73">
    <w:name w:val="xl73"/>
    <w:basedOn w:val="a0"/>
    <w:uiPriority w:val="99"/>
    <w:rsid w:val="00C27B65"/>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74">
    <w:name w:val="xl74"/>
    <w:basedOn w:val="a0"/>
    <w:uiPriority w:val="99"/>
    <w:rsid w:val="00C27B65"/>
    <w:pPr>
      <w:spacing w:before="100" w:beforeAutospacing="1" w:after="100" w:afterAutospacing="1"/>
    </w:pPr>
    <w:rPr>
      <w:rFonts w:ascii="Arial" w:hAnsi="Arial" w:cs="Arial"/>
    </w:rPr>
  </w:style>
  <w:style w:type="paragraph" w:customStyle="1" w:styleId="xl75">
    <w:name w:val="xl75"/>
    <w:basedOn w:val="a0"/>
    <w:uiPriority w:val="99"/>
    <w:rsid w:val="00C27B6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76">
    <w:name w:val="xl76"/>
    <w:basedOn w:val="a0"/>
    <w:uiPriority w:val="99"/>
    <w:rsid w:val="00C27B65"/>
    <w:pPr>
      <w:pBdr>
        <w:left w:val="single" w:sz="8" w:space="20" w:color="auto"/>
        <w:bottom w:val="single" w:sz="8" w:space="0" w:color="auto"/>
        <w:right w:val="single" w:sz="8" w:space="0" w:color="auto"/>
      </w:pBdr>
      <w:spacing w:before="100" w:beforeAutospacing="1" w:after="100" w:afterAutospacing="1"/>
      <w:ind w:firstLineChars="200" w:firstLine="200"/>
      <w:textAlignment w:val="top"/>
    </w:pPr>
    <w:rPr>
      <w:rFonts w:ascii="Arial" w:hAnsi="Arial" w:cs="Arial"/>
    </w:rPr>
  </w:style>
  <w:style w:type="paragraph" w:customStyle="1" w:styleId="xl77">
    <w:name w:val="xl77"/>
    <w:basedOn w:val="a0"/>
    <w:uiPriority w:val="99"/>
    <w:rsid w:val="00C27B65"/>
    <w:pPr>
      <w:pBdr>
        <w:left w:val="single" w:sz="8" w:space="30" w:color="auto"/>
        <w:bottom w:val="single" w:sz="8" w:space="0" w:color="auto"/>
      </w:pBdr>
      <w:spacing w:before="100" w:beforeAutospacing="1" w:after="100" w:afterAutospacing="1"/>
      <w:ind w:firstLineChars="300" w:firstLine="300"/>
      <w:textAlignment w:val="top"/>
    </w:pPr>
    <w:rPr>
      <w:rFonts w:ascii="Arial" w:hAnsi="Arial" w:cs="Arial"/>
    </w:rPr>
  </w:style>
  <w:style w:type="paragraph" w:customStyle="1" w:styleId="xl78">
    <w:name w:val="xl78"/>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79">
    <w:name w:val="xl79"/>
    <w:basedOn w:val="a0"/>
    <w:uiPriority w:val="99"/>
    <w:rsid w:val="00C27B65"/>
    <w:pPr>
      <w:pBdr>
        <w:left w:val="single" w:sz="8" w:space="31" w:color="auto"/>
        <w:bottom w:val="single" w:sz="8" w:space="0" w:color="auto"/>
      </w:pBdr>
      <w:spacing w:before="100" w:beforeAutospacing="1" w:after="100" w:afterAutospacing="1"/>
      <w:ind w:firstLineChars="600" w:firstLine="600"/>
      <w:textAlignment w:val="top"/>
    </w:pPr>
    <w:rPr>
      <w:rFonts w:ascii="Arial" w:hAnsi="Arial" w:cs="Arial"/>
    </w:rPr>
  </w:style>
  <w:style w:type="paragraph" w:customStyle="1" w:styleId="xl80">
    <w:name w:val="xl80"/>
    <w:basedOn w:val="a0"/>
    <w:uiPriority w:val="99"/>
    <w:rsid w:val="00C27B65"/>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81">
    <w:name w:val="xl81"/>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2">
    <w:name w:val="xl82"/>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83">
    <w:name w:val="xl83"/>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84">
    <w:name w:val="xl84"/>
    <w:basedOn w:val="a0"/>
    <w:uiPriority w:val="99"/>
    <w:rsid w:val="00C27B65"/>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85">
    <w:name w:val="xl85"/>
    <w:basedOn w:val="a0"/>
    <w:uiPriority w:val="99"/>
    <w:rsid w:val="00C27B65"/>
    <w:pPr>
      <w:pBdr>
        <w:top w:val="single" w:sz="4" w:space="0" w:color="auto"/>
        <w:left w:val="single" w:sz="4" w:space="30" w:color="auto"/>
        <w:bottom w:val="single" w:sz="4" w:space="0" w:color="auto"/>
      </w:pBdr>
      <w:spacing w:before="100" w:beforeAutospacing="1" w:after="100" w:afterAutospacing="1"/>
      <w:ind w:firstLineChars="300" w:firstLine="300"/>
      <w:textAlignment w:val="top"/>
    </w:pPr>
    <w:rPr>
      <w:rFonts w:ascii="Arial" w:hAnsi="Arial" w:cs="Arial"/>
    </w:rPr>
  </w:style>
  <w:style w:type="paragraph" w:customStyle="1" w:styleId="xl86">
    <w:name w:val="xl86"/>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87">
    <w:name w:val="xl87"/>
    <w:basedOn w:val="a0"/>
    <w:uiPriority w:val="99"/>
    <w:rsid w:val="00C27B65"/>
    <w:pPr>
      <w:pBdr>
        <w:left w:val="single" w:sz="8" w:space="10" w:color="auto"/>
        <w:bottom w:val="single" w:sz="8" w:space="0" w:color="auto"/>
        <w:right w:val="single" w:sz="8" w:space="0" w:color="auto"/>
      </w:pBdr>
      <w:spacing w:before="100" w:beforeAutospacing="1" w:after="100" w:afterAutospacing="1"/>
      <w:ind w:firstLineChars="100" w:firstLine="100"/>
      <w:textAlignment w:val="top"/>
    </w:pPr>
    <w:rPr>
      <w:rFonts w:ascii="Arial" w:hAnsi="Arial" w:cs="Arial"/>
    </w:rPr>
  </w:style>
  <w:style w:type="paragraph" w:customStyle="1" w:styleId="xl88">
    <w:name w:val="xl88"/>
    <w:basedOn w:val="a0"/>
    <w:uiPriority w:val="99"/>
    <w:rsid w:val="00C27B65"/>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89">
    <w:name w:val="xl89"/>
    <w:basedOn w:val="a0"/>
    <w:uiPriority w:val="99"/>
    <w:rsid w:val="00C27B6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90">
    <w:name w:val="xl90"/>
    <w:basedOn w:val="a0"/>
    <w:uiPriority w:val="99"/>
    <w:rsid w:val="00C27B65"/>
    <w:pPr>
      <w:pBdr>
        <w:top w:val="single" w:sz="8" w:space="0" w:color="auto"/>
        <w:left w:val="single" w:sz="8" w:space="10" w:color="auto"/>
        <w:bottom w:val="single" w:sz="8" w:space="0" w:color="auto"/>
      </w:pBdr>
      <w:spacing w:before="100" w:beforeAutospacing="1" w:after="100" w:afterAutospacing="1"/>
      <w:ind w:firstLineChars="100" w:firstLine="100"/>
      <w:textAlignment w:val="top"/>
    </w:pPr>
    <w:rPr>
      <w:rFonts w:ascii="Arial" w:hAnsi="Arial" w:cs="Arial"/>
    </w:rPr>
  </w:style>
  <w:style w:type="paragraph" w:customStyle="1" w:styleId="xl91">
    <w:name w:val="xl91"/>
    <w:basedOn w:val="a0"/>
    <w:uiPriority w:val="99"/>
    <w:rsid w:val="00C27B6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92">
    <w:name w:val="xl92"/>
    <w:basedOn w:val="a0"/>
    <w:uiPriority w:val="99"/>
    <w:rsid w:val="00C27B6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93">
    <w:name w:val="xl93"/>
    <w:basedOn w:val="a0"/>
    <w:uiPriority w:val="99"/>
    <w:rsid w:val="00C27B6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94">
    <w:name w:val="xl94"/>
    <w:basedOn w:val="a0"/>
    <w:uiPriority w:val="99"/>
    <w:rsid w:val="00C27B65"/>
    <w:pPr>
      <w:pBdr>
        <w:top w:val="single" w:sz="4" w:space="0" w:color="auto"/>
        <w:left w:val="single" w:sz="8" w:space="20" w:color="auto"/>
        <w:bottom w:val="single" w:sz="8" w:space="0" w:color="auto"/>
        <w:right w:val="single" w:sz="8" w:space="0" w:color="auto"/>
      </w:pBdr>
      <w:spacing w:before="100" w:beforeAutospacing="1" w:after="100" w:afterAutospacing="1"/>
      <w:ind w:firstLineChars="200" w:firstLine="200"/>
      <w:textAlignment w:val="top"/>
    </w:pPr>
    <w:rPr>
      <w:rFonts w:ascii="Arial" w:hAnsi="Arial" w:cs="Arial"/>
    </w:rPr>
  </w:style>
  <w:style w:type="paragraph" w:customStyle="1" w:styleId="xl95">
    <w:name w:val="xl95"/>
    <w:basedOn w:val="a0"/>
    <w:uiPriority w:val="99"/>
    <w:rsid w:val="00C27B65"/>
    <w:pPr>
      <w:pBdr>
        <w:top w:val="single" w:sz="4" w:space="0" w:color="auto"/>
        <w:left w:val="single" w:sz="8" w:space="31" w:color="auto"/>
        <w:bottom w:val="single" w:sz="8" w:space="0" w:color="auto"/>
        <w:right w:val="single" w:sz="4" w:space="0" w:color="auto"/>
      </w:pBdr>
      <w:spacing w:before="100" w:beforeAutospacing="1" w:after="100" w:afterAutospacing="1"/>
      <w:ind w:firstLineChars="600" w:firstLine="600"/>
      <w:textAlignment w:val="top"/>
    </w:pPr>
    <w:rPr>
      <w:rFonts w:ascii="Arial" w:hAnsi="Arial" w:cs="Arial"/>
    </w:rPr>
  </w:style>
  <w:style w:type="paragraph" w:customStyle="1" w:styleId="xl96">
    <w:name w:val="xl96"/>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rPr>
  </w:style>
  <w:style w:type="paragraph" w:customStyle="1" w:styleId="xl97">
    <w:name w:val="xl97"/>
    <w:basedOn w:val="a0"/>
    <w:uiPriority w:val="99"/>
    <w:rsid w:val="00C27B65"/>
    <w:pPr>
      <w:spacing w:before="100" w:beforeAutospacing="1" w:after="100" w:afterAutospacing="1"/>
      <w:textAlignment w:val="top"/>
    </w:pPr>
    <w:rPr>
      <w:rFonts w:ascii="Arial" w:hAnsi="Arial" w:cs="Arial"/>
    </w:rPr>
  </w:style>
  <w:style w:type="paragraph" w:customStyle="1" w:styleId="xl98">
    <w:name w:val="xl98"/>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FF0000"/>
    </w:rPr>
  </w:style>
  <w:style w:type="paragraph" w:customStyle="1" w:styleId="xl99">
    <w:name w:val="xl99"/>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color w:val="FF0000"/>
    </w:rPr>
  </w:style>
  <w:style w:type="paragraph" w:customStyle="1" w:styleId="xl100">
    <w:name w:val="xl100"/>
    <w:basedOn w:val="a0"/>
    <w:uiPriority w:val="99"/>
    <w:rsid w:val="00C27B6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FF0000"/>
    </w:rPr>
  </w:style>
  <w:style w:type="paragraph" w:customStyle="1" w:styleId="xl101">
    <w:name w:val="xl101"/>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FF0000"/>
    </w:rPr>
  </w:style>
  <w:style w:type="paragraph" w:customStyle="1" w:styleId="xl102">
    <w:name w:val="xl102"/>
    <w:basedOn w:val="a0"/>
    <w:uiPriority w:val="99"/>
    <w:rsid w:val="00C27B6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8"/>
      <w:szCs w:val="28"/>
    </w:rPr>
  </w:style>
  <w:style w:type="paragraph" w:customStyle="1" w:styleId="xl103">
    <w:name w:val="xl103"/>
    <w:basedOn w:val="a0"/>
    <w:uiPriority w:val="99"/>
    <w:rsid w:val="00C27B65"/>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FF0000"/>
    </w:rPr>
  </w:style>
  <w:style w:type="paragraph" w:customStyle="1" w:styleId="xl104">
    <w:name w:val="xl104"/>
    <w:basedOn w:val="a0"/>
    <w:uiPriority w:val="99"/>
    <w:rsid w:val="00C27B65"/>
    <w:pPr>
      <w:pBdr>
        <w:top w:val="single" w:sz="8" w:space="0" w:color="auto"/>
        <w:bottom w:val="single" w:sz="8" w:space="0" w:color="auto"/>
      </w:pBdr>
      <w:spacing w:before="100" w:beforeAutospacing="1" w:after="100" w:afterAutospacing="1"/>
      <w:jc w:val="center"/>
      <w:textAlignment w:val="top"/>
    </w:pPr>
    <w:rPr>
      <w:rFonts w:ascii="Arial" w:hAnsi="Arial" w:cs="Arial"/>
      <w:color w:val="FF0000"/>
    </w:rPr>
  </w:style>
  <w:style w:type="paragraph" w:customStyle="1" w:styleId="xl105">
    <w:name w:val="xl105"/>
    <w:basedOn w:val="a0"/>
    <w:uiPriority w:val="99"/>
    <w:rsid w:val="00C27B65"/>
    <w:pPr>
      <w:pBdr>
        <w:top w:val="single" w:sz="8" w:space="0" w:color="auto"/>
        <w:left w:val="single" w:sz="8" w:space="31" w:color="auto"/>
        <w:bottom w:val="single" w:sz="8" w:space="0" w:color="auto"/>
      </w:pBdr>
      <w:spacing w:before="100" w:beforeAutospacing="1" w:after="100" w:afterAutospacing="1"/>
      <w:ind w:firstLineChars="1500" w:firstLine="1500"/>
      <w:textAlignment w:val="top"/>
    </w:pPr>
    <w:rPr>
      <w:rFonts w:ascii="Arial" w:hAnsi="Arial" w:cs="Arial"/>
      <w:color w:val="FF0000"/>
    </w:rPr>
  </w:style>
  <w:style w:type="paragraph" w:customStyle="1" w:styleId="xl106">
    <w:name w:val="xl106"/>
    <w:basedOn w:val="a0"/>
    <w:uiPriority w:val="99"/>
    <w:rsid w:val="00C27B65"/>
    <w:pPr>
      <w:pBdr>
        <w:top w:val="single" w:sz="8" w:space="0" w:color="auto"/>
        <w:bottom w:val="single" w:sz="8" w:space="0" w:color="auto"/>
      </w:pBdr>
      <w:spacing w:before="100" w:beforeAutospacing="1" w:after="100" w:afterAutospacing="1"/>
      <w:ind w:firstLineChars="1500" w:firstLine="1500"/>
      <w:textAlignment w:val="top"/>
    </w:pPr>
    <w:rPr>
      <w:rFonts w:ascii="Arial" w:hAnsi="Arial" w:cs="Arial"/>
      <w:color w:val="FF0000"/>
    </w:rPr>
  </w:style>
  <w:style w:type="paragraph" w:customStyle="1" w:styleId="xl107">
    <w:name w:val="xl107"/>
    <w:basedOn w:val="a0"/>
    <w:uiPriority w:val="99"/>
    <w:rsid w:val="00C27B65"/>
    <w:pPr>
      <w:pBdr>
        <w:top w:val="single" w:sz="8" w:space="0" w:color="auto"/>
        <w:left w:val="single" w:sz="8" w:space="0" w:color="auto"/>
        <w:bottom w:val="single" w:sz="8" w:space="0" w:color="auto"/>
      </w:pBdr>
      <w:spacing w:before="100" w:beforeAutospacing="1" w:after="100" w:afterAutospacing="1"/>
      <w:jc w:val="center"/>
      <w:textAlignment w:val="top"/>
    </w:pPr>
    <w:rPr>
      <w:b/>
      <w:bCs/>
      <w:sz w:val="26"/>
      <w:szCs w:val="26"/>
    </w:rPr>
  </w:style>
  <w:style w:type="paragraph" w:customStyle="1" w:styleId="xl108">
    <w:name w:val="xl108"/>
    <w:basedOn w:val="a0"/>
    <w:uiPriority w:val="99"/>
    <w:rsid w:val="00C27B65"/>
    <w:pPr>
      <w:pBdr>
        <w:top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109">
    <w:name w:val="xl109"/>
    <w:basedOn w:val="a0"/>
    <w:uiPriority w:val="99"/>
    <w:rsid w:val="00C27B65"/>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FF0000"/>
    </w:rPr>
  </w:style>
  <w:style w:type="paragraph" w:customStyle="1" w:styleId="xl110">
    <w:name w:val="xl110"/>
    <w:basedOn w:val="a0"/>
    <w:uiPriority w:val="99"/>
    <w:rsid w:val="00C27B65"/>
    <w:pPr>
      <w:pBdr>
        <w:top w:val="single" w:sz="8" w:space="0" w:color="auto"/>
        <w:bottom w:val="single" w:sz="8" w:space="0" w:color="auto"/>
      </w:pBdr>
      <w:spacing w:before="100" w:beforeAutospacing="1" w:after="100" w:afterAutospacing="1"/>
      <w:jc w:val="center"/>
      <w:textAlignment w:val="top"/>
    </w:pPr>
    <w:rPr>
      <w:rFonts w:ascii="Arial" w:hAnsi="Arial" w:cs="Arial"/>
      <w:color w:val="FF0000"/>
    </w:rPr>
  </w:style>
  <w:style w:type="paragraph" w:customStyle="1" w:styleId="xl111">
    <w:name w:val="xl111"/>
    <w:basedOn w:val="a0"/>
    <w:uiPriority w:val="99"/>
    <w:rsid w:val="00C27B65"/>
    <w:pPr>
      <w:pBdr>
        <w:top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112">
    <w:name w:val="xl112"/>
    <w:basedOn w:val="a0"/>
    <w:uiPriority w:val="99"/>
    <w:rsid w:val="00C27B65"/>
    <w:pPr>
      <w:pBdr>
        <w:top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113">
    <w:name w:val="xl113"/>
    <w:basedOn w:val="a0"/>
    <w:uiPriority w:val="99"/>
    <w:rsid w:val="00C27B65"/>
    <w:pPr>
      <w:pBdr>
        <w:bottom w:val="single" w:sz="8" w:space="0" w:color="auto"/>
      </w:pBdr>
      <w:spacing w:before="100" w:beforeAutospacing="1" w:after="100" w:afterAutospacing="1"/>
      <w:jc w:val="center"/>
      <w:textAlignment w:val="top"/>
    </w:pPr>
    <w:rPr>
      <w:rFonts w:ascii="Arial" w:hAnsi="Arial" w:cs="Arial"/>
      <w:color w:val="FF0000"/>
    </w:rPr>
  </w:style>
  <w:style w:type="paragraph" w:customStyle="1" w:styleId="Style15">
    <w:name w:val="Style15"/>
    <w:basedOn w:val="a0"/>
    <w:uiPriority w:val="99"/>
    <w:rsid w:val="00C27B65"/>
    <w:pPr>
      <w:widowControl w:val="0"/>
      <w:autoSpaceDE w:val="0"/>
      <w:autoSpaceDN w:val="0"/>
      <w:adjustRightInd w:val="0"/>
      <w:spacing w:line="254" w:lineRule="exact"/>
    </w:pPr>
  </w:style>
  <w:style w:type="paragraph" w:customStyle="1" w:styleId="Style27">
    <w:name w:val="Style27"/>
    <w:basedOn w:val="a0"/>
    <w:uiPriority w:val="99"/>
    <w:rsid w:val="00C27B65"/>
    <w:pPr>
      <w:widowControl w:val="0"/>
      <w:autoSpaceDE w:val="0"/>
      <w:autoSpaceDN w:val="0"/>
      <w:adjustRightInd w:val="0"/>
    </w:pPr>
  </w:style>
  <w:style w:type="character" w:customStyle="1" w:styleId="17">
    <w:name w:val="Верхний колонтитул Знак1"/>
    <w:basedOn w:val="a1"/>
    <w:rsid w:val="00C27B65"/>
    <w:rPr>
      <w:lang w:val="ru-RU" w:eastAsia="zh-CN" w:bidi="ar-SA"/>
    </w:rPr>
  </w:style>
  <w:style w:type="table" w:customStyle="1" w:styleId="18">
    <w:name w:val="Сетка таблицы1"/>
    <w:basedOn w:val="a2"/>
    <w:next w:val="afb"/>
    <w:uiPriority w:val="59"/>
    <w:rsid w:val="00C27B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uiPriority w:val="99"/>
    <w:rsid w:val="00C27B65"/>
    <w:pPr>
      <w:widowControl w:val="0"/>
    </w:pPr>
    <w:rPr>
      <w:rFonts w:eastAsia="SimSun"/>
      <w:sz w:val="24"/>
      <w:szCs w:val="24"/>
    </w:rPr>
  </w:style>
  <w:style w:type="character" w:customStyle="1" w:styleId="29">
    <w:name w:val="2"/>
    <w:basedOn w:val="a1"/>
    <w:rsid w:val="00C27B65"/>
  </w:style>
  <w:style w:type="character" w:customStyle="1" w:styleId="2a">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34"/>
    <w:locked/>
    <w:rsid w:val="00473EBA"/>
    <w:rPr>
      <w:rFonts w:ascii="Calibri" w:eastAsia="Calibri" w:hAnsi="Calibri"/>
      <w:lang w:eastAsia="en-US"/>
    </w:rPr>
  </w:style>
  <w:style w:type="character" w:customStyle="1" w:styleId="71">
    <w:name w:val="Заголовок 7 Знак1"/>
    <w:basedOn w:val="a1"/>
    <w:semiHidden/>
    <w:rsid w:val="00473EBA"/>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473EBA"/>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73EBA"/>
    <w:rPr>
      <w:rFonts w:asciiTheme="majorHAnsi" w:eastAsiaTheme="majorEastAsia" w:hAnsiTheme="majorHAnsi" w:cstheme="majorBidi"/>
      <w:i/>
      <w:iCs/>
      <w:color w:val="404040" w:themeColor="text1" w:themeTint="BF"/>
    </w:rPr>
  </w:style>
  <w:style w:type="character" w:customStyle="1" w:styleId="19">
    <w:name w:val="Нижний колонтитул Знак1"/>
    <w:basedOn w:val="a1"/>
    <w:uiPriority w:val="99"/>
    <w:semiHidden/>
    <w:rsid w:val="00473EBA"/>
    <w:rPr>
      <w:rFonts w:asciiTheme="minorHAnsi" w:eastAsiaTheme="minorEastAsia" w:hAnsiTheme="minorHAnsi" w:cstheme="minorBidi"/>
      <w:sz w:val="22"/>
      <w:szCs w:val="22"/>
    </w:rPr>
  </w:style>
  <w:style w:type="character" w:customStyle="1" w:styleId="1a">
    <w:name w:val="Название Знак1"/>
    <w:basedOn w:val="a1"/>
    <w:rsid w:val="00473EBA"/>
    <w:rPr>
      <w:rFonts w:asciiTheme="majorHAnsi" w:eastAsiaTheme="majorEastAsia" w:hAnsiTheme="majorHAnsi" w:cstheme="majorBidi"/>
      <w:color w:val="17365D" w:themeColor="text2" w:themeShade="BF"/>
      <w:spacing w:val="5"/>
      <w:kern w:val="28"/>
      <w:sz w:val="52"/>
      <w:szCs w:val="52"/>
    </w:rPr>
  </w:style>
  <w:style w:type="character" w:customStyle="1" w:styleId="1b">
    <w:name w:val="Основной текст с отступом Знак1"/>
    <w:basedOn w:val="a1"/>
    <w:semiHidden/>
    <w:rsid w:val="00473EBA"/>
    <w:rPr>
      <w:rFonts w:asciiTheme="minorHAnsi" w:eastAsiaTheme="minorEastAsia" w:hAnsiTheme="minorHAnsi" w:cstheme="minorBidi"/>
      <w:sz w:val="22"/>
      <w:szCs w:val="22"/>
    </w:rPr>
  </w:style>
  <w:style w:type="character" w:customStyle="1" w:styleId="211">
    <w:name w:val="Основной текст 2 Знак1"/>
    <w:basedOn w:val="a1"/>
    <w:semiHidden/>
    <w:rsid w:val="00473EBA"/>
    <w:rPr>
      <w:rFonts w:asciiTheme="minorHAnsi" w:eastAsiaTheme="minorEastAsia" w:hAnsiTheme="minorHAnsi" w:cstheme="minorBidi"/>
      <w:sz w:val="22"/>
      <w:szCs w:val="22"/>
    </w:rPr>
  </w:style>
  <w:style w:type="character" w:customStyle="1" w:styleId="310">
    <w:name w:val="Основной текст 3 Знак1"/>
    <w:basedOn w:val="a1"/>
    <w:semiHidden/>
    <w:rsid w:val="00473EBA"/>
    <w:rPr>
      <w:rFonts w:asciiTheme="minorHAnsi" w:eastAsiaTheme="minorEastAsia" w:hAnsiTheme="minorHAnsi" w:cstheme="minorBidi"/>
      <w:sz w:val="16"/>
      <w:szCs w:val="16"/>
    </w:rPr>
  </w:style>
  <w:style w:type="character" w:customStyle="1" w:styleId="212">
    <w:name w:val="Основной текст с отступом 2 Знак1"/>
    <w:basedOn w:val="a1"/>
    <w:semiHidden/>
    <w:rsid w:val="00473EBA"/>
    <w:rPr>
      <w:rFonts w:asciiTheme="minorHAnsi" w:eastAsiaTheme="minorEastAsia" w:hAnsiTheme="minorHAnsi" w:cstheme="minorBidi"/>
      <w:sz w:val="22"/>
      <w:szCs w:val="22"/>
    </w:rPr>
  </w:style>
  <w:style w:type="character" w:customStyle="1" w:styleId="311">
    <w:name w:val="Основной текст с отступом 3 Знак1"/>
    <w:basedOn w:val="a1"/>
    <w:semiHidden/>
    <w:rsid w:val="00473EBA"/>
    <w:rPr>
      <w:rFonts w:asciiTheme="minorHAnsi" w:eastAsiaTheme="minorEastAsia" w:hAnsiTheme="minorHAnsi" w:cstheme="minorBidi"/>
      <w:sz w:val="16"/>
      <w:szCs w:val="16"/>
    </w:rPr>
  </w:style>
  <w:style w:type="character" w:customStyle="1" w:styleId="s2">
    <w:name w:val="s2"/>
    <w:basedOn w:val="a1"/>
    <w:rsid w:val="00D97E43"/>
  </w:style>
  <w:style w:type="paragraph" w:customStyle="1" w:styleId="p6">
    <w:name w:val="p6"/>
    <w:basedOn w:val="a0"/>
    <w:rsid w:val="00D97E43"/>
    <w:pPr>
      <w:spacing w:before="100" w:beforeAutospacing="1" w:after="100" w:afterAutospacing="1"/>
    </w:pPr>
  </w:style>
  <w:style w:type="paragraph" w:customStyle="1" w:styleId="p7">
    <w:name w:val="p7"/>
    <w:basedOn w:val="a0"/>
    <w:rsid w:val="00D97E43"/>
    <w:pPr>
      <w:spacing w:before="100" w:beforeAutospacing="1" w:after="100" w:afterAutospacing="1"/>
    </w:pPr>
  </w:style>
  <w:style w:type="character" w:customStyle="1" w:styleId="s4">
    <w:name w:val="s4"/>
    <w:basedOn w:val="a1"/>
    <w:rsid w:val="00D97E43"/>
  </w:style>
  <w:style w:type="paragraph" w:customStyle="1" w:styleId="p8">
    <w:name w:val="p8"/>
    <w:basedOn w:val="a0"/>
    <w:rsid w:val="00D97E43"/>
    <w:pPr>
      <w:spacing w:before="100" w:beforeAutospacing="1" w:after="100" w:afterAutospacing="1"/>
    </w:pPr>
  </w:style>
  <w:style w:type="character" w:customStyle="1" w:styleId="s5">
    <w:name w:val="s5"/>
    <w:basedOn w:val="a1"/>
    <w:rsid w:val="00D97E43"/>
  </w:style>
  <w:style w:type="paragraph" w:customStyle="1" w:styleId="p9">
    <w:name w:val="p9"/>
    <w:basedOn w:val="a0"/>
    <w:rsid w:val="00D97E43"/>
    <w:pPr>
      <w:spacing w:before="100" w:beforeAutospacing="1" w:after="100" w:afterAutospacing="1"/>
    </w:pPr>
  </w:style>
  <w:style w:type="character" w:customStyle="1" w:styleId="s7">
    <w:name w:val="s7"/>
    <w:basedOn w:val="a1"/>
    <w:rsid w:val="00D97E43"/>
  </w:style>
</w:styles>
</file>

<file path=word/webSettings.xml><?xml version="1.0" encoding="utf-8"?>
<w:webSettings xmlns:r="http://schemas.openxmlformats.org/officeDocument/2006/relationships" xmlns:w="http://schemas.openxmlformats.org/wordprocessingml/2006/main">
  <w:divs>
    <w:div w:id="74279455">
      <w:bodyDiv w:val="1"/>
      <w:marLeft w:val="0"/>
      <w:marRight w:val="0"/>
      <w:marTop w:val="0"/>
      <w:marBottom w:val="0"/>
      <w:divBdr>
        <w:top w:val="none" w:sz="0" w:space="0" w:color="auto"/>
        <w:left w:val="none" w:sz="0" w:space="0" w:color="auto"/>
        <w:bottom w:val="none" w:sz="0" w:space="0" w:color="auto"/>
        <w:right w:val="none" w:sz="0" w:space="0" w:color="auto"/>
      </w:divBdr>
      <w:divsChild>
        <w:div w:id="818107878">
          <w:marLeft w:val="0"/>
          <w:marRight w:val="0"/>
          <w:marTop w:val="0"/>
          <w:marBottom w:val="0"/>
          <w:divBdr>
            <w:top w:val="none" w:sz="0" w:space="0" w:color="auto"/>
            <w:left w:val="none" w:sz="0" w:space="0" w:color="auto"/>
            <w:bottom w:val="none" w:sz="0" w:space="0" w:color="auto"/>
            <w:right w:val="none" w:sz="0" w:space="0" w:color="auto"/>
          </w:divBdr>
          <w:divsChild>
            <w:div w:id="1863934971">
              <w:marLeft w:val="0"/>
              <w:marRight w:val="0"/>
              <w:marTop w:val="0"/>
              <w:marBottom w:val="0"/>
              <w:divBdr>
                <w:top w:val="none" w:sz="0" w:space="0" w:color="auto"/>
                <w:left w:val="none" w:sz="0" w:space="0" w:color="auto"/>
                <w:bottom w:val="none" w:sz="0" w:space="0" w:color="auto"/>
                <w:right w:val="none" w:sz="0" w:space="0" w:color="auto"/>
              </w:divBdr>
            </w:div>
            <w:div w:id="1927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3277">
      <w:bodyDiv w:val="1"/>
      <w:marLeft w:val="0"/>
      <w:marRight w:val="0"/>
      <w:marTop w:val="0"/>
      <w:marBottom w:val="0"/>
      <w:divBdr>
        <w:top w:val="none" w:sz="0" w:space="0" w:color="auto"/>
        <w:left w:val="none" w:sz="0" w:space="0" w:color="auto"/>
        <w:bottom w:val="none" w:sz="0" w:space="0" w:color="auto"/>
        <w:right w:val="none" w:sz="0" w:space="0" w:color="auto"/>
      </w:divBdr>
    </w:div>
    <w:div w:id="725496049">
      <w:bodyDiv w:val="1"/>
      <w:marLeft w:val="0"/>
      <w:marRight w:val="0"/>
      <w:marTop w:val="0"/>
      <w:marBottom w:val="0"/>
      <w:divBdr>
        <w:top w:val="none" w:sz="0" w:space="0" w:color="auto"/>
        <w:left w:val="none" w:sz="0" w:space="0" w:color="auto"/>
        <w:bottom w:val="none" w:sz="0" w:space="0" w:color="auto"/>
        <w:right w:val="none" w:sz="0" w:space="0" w:color="auto"/>
      </w:divBdr>
    </w:div>
    <w:div w:id="749424681">
      <w:bodyDiv w:val="1"/>
      <w:marLeft w:val="0"/>
      <w:marRight w:val="0"/>
      <w:marTop w:val="0"/>
      <w:marBottom w:val="0"/>
      <w:divBdr>
        <w:top w:val="none" w:sz="0" w:space="0" w:color="auto"/>
        <w:left w:val="none" w:sz="0" w:space="0" w:color="auto"/>
        <w:bottom w:val="none" w:sz="0" w:space="0" w:color="auto"/>
        <w:right w:val="none" w:sz="0" w:space="0" w:color="auto"/>
      </w:divBdr>
    </w:div>
    <w:div w:id="928544128">
      <w:bodyDiv w:val="1"/>
      <w:marLeft w:val="0"/>
      <w:marRight w:val="0"/>
      <w:marTop w:val="0"/>
      <w:marBottom w:val="0"/>
      <w:divBdr>
        <w:top w:val="none" w:sz="0" w:space="0" w:color="auto"/>
        <w:left w:val="none" w:sz="0" w:space="0" w:color="auto"/>
        <w:bottom w:val="none" w:sz="0" w:space="0" w:color="auto"/>
        <w:right w:val="none" w:sz="0" w:space="0" w:color="auto"/>
      </w:divBdr>
    </w:div>
    <w:div w:id="936641377">
      <w:bodyDiv w:val="1"/>
      <w:marLeft w:val="0"/>
      <w:marRight w:val="0"/>
      <w:marTop w:val="0"/>
      <w:marBottom w:val="0"/>
      <w:divBdr>
        <w:top w:val="none" w:sz="0" w:space="0" w:color="auto"/>
        <w:left w:val="none" w:sz="0" w:space="0" w:color="auto"/>
        <w:bottom w:val="none" w:sz="0" w:space="0" w:color="auto"/>
        <w:right w:val="none" w:sz="0" w:space="0" w:color="auto"/>
      </w:divBdr>
    </w:div>
    <w:div w:id="1213426391">
      <w:bodyDiv w:val="1"/>
      <w:marLeft w:val="0"/>
      <w:marRight w:val="0"/>
      <w:marTop w:val="0"/>
      <w:marBottom w:val="0"/>
      <w:divBdr>
        <w:top w:val="none" w:sz="0" w:space="0" w:color="auto"/>
        <w:left w:val="none" w:sz="0" w:space="0" w:color="auto"/>
        <w:bottom w:val="none" w:sz="0" w:space="0" w:color="auto"/>
        <w:right w:val="none" w:sz="0" w:space="0" w:color="auto"/>
      </w:divBdr>
    </w:div>
    <w:div w:id="1387604909">
      <w:bodyDiv w:val="1"/>
      <w:marLeft w:val="0"/>
      <w:marRight w:val="0"/>
      <w:marTop w:val="0"/>
      <w:marBottom w:val="0"/>
      <w:divBdr>
        <w:top w:val="none" w:sz="0" w:space="0" w:color="auto"/>
        <w:left w:val="none" w:sz="0" w:space="0" w:color="auto"/>
        <w:bottom w:val="none" w:sz="0" w:space="0" w:color="auto"/>
        <w:right w:val="none" w:sz="0" w:space="0" w:color="auto"/>
      </w:divBdr>
    </w:div>
    <w:div w:id="1433434963">
      <w:bodyDiv w:val="1"/>
      <w:marLeft w:val="0"/>
      <w:marRight w:val="0"/>
      <w:marTop w:val="0"/>
      <w:marBottom w:val="0"/>
      <w:divBdr>
        <w:top w:val="none" w:sz="0" w:space="0" w:color="auto"/>
        <w:left w:val="none" w:sz="0" w:space="0" w:color="auto"/>
        <w:bottom w:val="none" w:sz="0" w:space="0" w:color="auto"/>
        <w:right w:val="none" w:sz="0" w:space="0" w:color="auto"/>
      </w:divBdr>
    </w:div>
    <w:div w:id="1532449025">
      <w:bodyDiv w:val="1"/>
      <w:marLeft w:val="0"/>
      <w:marRight w:val="0"/>
      <w:marTop w:val="0"/>
      <w:marBottom w:val="0"/>
      <w:divBdr>
        <w:top w:val="none" w:sz="0" w:space="0" w:color="auto"/>
        <w:left w:val="none" w:sz="0" w:space="0" w:color="auto"/>
        <w:bottom w:val="none" w:sz="0" w:space="0" w:color="auto"/>
        <w:right w:val="none" w:sz="0" w:space="0" w:color="auto"/>
      </w:divBdr>
    </w:div>
    <w:div w:id="1756436642">
      <w:bodyDiv w:val="1"/>
      <w:marLeft w:val="0"/>
      <w:marRight w:val="0"/>
      <w:marTop w:val="0"/>
      <w:marBottom w:val="0"/>
      <w:divBdr>
        <w:top w:val="none" w:sz="0" w:space="0" w:color="auto"/>
        <w:left w:val="none" w:sz="0" w:space="0" w:color="auto"/>
        <w:bottom w:val="none" w:sz="0" w:space="0" w:color="auto"/>
        <w:right w:val="none" w:sz="0" w:space="0" w:color="auto"/>
      </w:divBdr>
    </w:div>
    <w:div w:id="1768696280">
      <w:bodyDiv w:val="1"/>
      <w:marLeft w:val="0"/>
      <w:marRight w:val="0"/>
      <w:marTop w:val="0"/>
      <w:marBottom w:val="0"/>
      <w:divBdr>
        <w:top w:val="none" w:sz="0" w:space="0" w:color="auto"/>
        <w:left w:val="none" w:sz="0" w:space="0" w:color="auto"/>
        <w:bottom w:val="none" w:sz="0" w:space="0" w:color="auto"/>
        <w:right w:val="none" w:sz="0" w:space="0" w:color="auto"/>
      </w:divBdr>
    </w:div>
    <w:div w:id="20619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0D852EA43F629E5AB6CC95ECED7B55D55FD49F612D83757CBA7D14990EEBDC6859AAA02C31A1A3E9K0H" TargetMode="External"/><Relationship Id="rId18" Type="http://schemas.openxmlformats.org/officeDocument/2006/relationships/header" Target="header1.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chart" Target="charts/chart34.xml"/><Relationship Id="rId55" Type="http://schemas.openxmlformats.org/officeDocument/2006/relationships/chart" Target="charts/chart39.xml"/><Relationship Id="rId63" Type="http://schemas.openxmlformats.org/officeDocument/2006/relationships/chart" Target="charts/chart47.xml"/><Relationship Id="rId68" Type="http://schemas.openxmlformats.org/officeDocument/2006/relationships/chart" Target="charts/chart5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0EE01EB0DC18E73AA5521200AEEB44801CC4B6D3CCE8AF65B4BAB506D5BEDC13946A03A547F4F5e441L" TargetMode="Externa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chart" Target="charts/chart37.xml"/><Relationship Id="rId58" Type="http://schemas.openxmlformats.org/officeDocument/2006/relationships/chart" Target="charts/chart42.xml"/><Relationship Id="rId66" Type="http://schemas.openxmlformats.org/officeDocument/2006/relationships/hyperlink" Target="http://infourok.ru/innovacionnaya_eksperimentalnaya_deyatelnost__v_prepodavanii_angliyskogo_yazyka-157786.htm"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55AD698602583757CBA7D14990EEBDC6859AAA02C31A1A3E9K0H"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57" Type="http://schemas.openxmlformats.org/officeDocument/2006/relationships/chart" Target="charts/chart41.xml"/><Relationship Id="rId61" Type="http://schemas.openxmlformats.org/officeDocument/2006/relationships/chart" Target="charts/chart45.xml"/><Relationship Id="rId10" Type="http://schemas.openxmlformats.org/officeDocument/2006/relationships/hyperlink" Target="consultantplus://offline/ref=E60EE01EB0DC18E73AA5521200AEEB44801DC5BAD7CEE8AF65B4BAB506D5BEDC13946A03A547F4F5e441L" TargetMode="Externa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chart" Target="charts/chart36.xml"/><Relationship Id="rId60" Type="http://schemas.openxmlformats.org/officeDocument/2006/relationships/chart" Target="charts/chart44.xml"/><Relationship Id="rId65" Type="http://schemas.openxmlformats.org/officeDocument/2006/relationships/chart" Target="charts/chart49.xml"/><Relationship Id="rId4" Type="http://schemas.openxmlformats.org/officeDocument/2006/relationships/settings" Target="settings.xml"/><Relationship Id="rId9" Type="http://schemas.openxmlformats.org/officeDocument/2006/relationships/hyperlink" Target="consultantplus://offline/ref=E60EE01EB0DC18E73AA5521200AEEB448614C8B1D5C0B5A56DEDB6B701DAE1CB14DD6602A547F4eF40L" TargetMode="External"/><Relationship Id="rId14" Type="http://schemas.openxmlformats.org/officeDocument/2006/relationships/hyperlink" Target="consultantplus://offline/ref=CB0D852EA43F629E5AB6CC95ECED7B55D55CD799692D83757CBA7D14990EEBDC6859AAA02C31A1A3E9K0H"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chart" Target="charts/chart40.xml"/><Relationship Id="rId64" Type="http://schemas.openxmlformats.org/officeDocument/2006/relationships/chart" Target="charts/chart48.xml"/><Relationship Id="rId69" Type="http://schemas.openxmlformats.org/officeDocument/2006/relationships/fontTable" Target="fontTable.xml"/><Relationship Id="rId8" Type="http://schemas.openxmlformats.org/officeDocument/2006/relationships/hyperlink" Target="mailto:beslan5@list.ru" TargetMode="External"/><Relationship Id="rId51" Type="http://schemas.openxmlformats.org/officeDocument/2006/relationships/chart" Target="charts/chart35.xml"/><Relationship Id="rId3" Type="http://schemas.openxmlformats.org/officeDocument/2006/relationships/styles" Target="styles.xml"/><Relationship Id="rId12" Type="http://schemas.openxmlformats.org/officeDocument/2006/relationships/hyperlink" Target="consultantplus://offline/ref=E60EE01EB0DC18E73AA5521200AEEB44861DC1BAD6C0B5A56DEDB6B701DAE1CB14DD6602A547F4eF40L" TargetMode="External"/><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59" Type="http://schemas.openxmlformats.org/officeDocument/2006/relationships/chart" Target="charts/chart43.xml"/><Relationship Id="rId67" Type="http://schemas.openxmlformats.org/officeDocument/2006/relationships/chart" Target="charts/chart50.xml"/><Relationship Id="rId20" Type="http://schemas.openxmlformats.org/officeDocument/2006/relationships/chart" Target="charts/chart4.xml"/><Relationship Id="rId41" Type="http://schemas.openxmlformats.org/officeDocument/2006/relationships/chart" Target="charts/chart25.xml"/><Relationship Id="rId54" Type="http://schemas.openxmlformats.org/officeDocument/2006/relationships/chart" Target="charts/chart38.xml"/><Relationship Id="rId62" Type="http://schemas.openxmlformats.org/officeDocument/2006/relationships/chart" Target="charts/chart46.xm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1091;&#1089;&#1087;&#1077;&#107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1040;&#1082;&#1090;%20&#1075;&#1086;&#1090;&#1086;&#1074;&#1085;&#1086;&#1089;&#1090;&#1080;%20&#1055;&#1055;&#106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ara\Documents\&#1050;&#1085;&#1080;&#1075;&#1072;&#1043;&#1048;&#104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ara\Documents\&#1050;&#1085;&#1080;&#1075;&#1072;&#1043;&#1048;&#104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ara\Documents\&#1050;&#1085;&#1080;&#1075;&#1072;&#1043;&#1048;&#104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ara\Documents\&#1050;&#1085;&#1080;&#1075;&#1072;&#1043;&#1048;&#104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ara\Documents\&#1050;&#1085;&#1080;&#1075;&#1072;&#1043;&#1048;&#104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ra\Documents\1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ara\Documents\&#1050;&#1085;&#1080;&#1075;&#1072;&#1043;&#1048;&#104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ara\Documents\&#1050;&#1085;&#1080;&#1075;&#1072;&#1043;&#1048;&#104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ara\Documents\&#1050;&#1085;&#1080;&#1075;&#1072;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ara\Documents\&#1050;&#1085;&#1080;&#1075;&#1072;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ara\Documents\&#1050;&#1085;&#1080;&#1075;&#1072;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ara\Documents\&#1050;&#1085;&#1080;&#1075;&#1072;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ara\Documents\&#1050;&#1085;&#1080;&#1075;&#1072;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ara\Documents\&#1050;&#1085;&#1080;&#1075;&#1072;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ara\Documents\&#1050;&#1085;&#1080;&#1075;&#1072;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ara\Documents\&#1050;&#1085;&#1080;&#1075;&#1072;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ara\Documents\&#1050;&#1085;&#1080;&#1075;&#1072;3.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lara\Documents\&#1050;&#1085;&#1080;&#1075;&#1072;3.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lara\Documents\&#1050;&#1085;&#1080;&#1075;&#107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lara\Documents\&#1050;&#1085;&#1080;&#1075;&#1072;3.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lara\Documents\&#1050;&#1085;&#1080;&#1075;&#107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ara\Documents\&#1090;&#1090;&#109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91;&#1089;&#1087;&#1077;&#1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1091;&#1089;&#1087;&#1077;&#1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1091;&#1089;&#1087;&#1077;&#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4.3137254901960832E-2"/>
          <c:y val="4.8424179535697803E-4"/>
          <c:w val="0.59358499305233636"/>
          <c:h val="0.72044639768866114"/>
        </c:manualLayout>
      </c:layout>
      <c:pie3DChart>
        <c:varyColors val="1"/>
        <c:ser>
          <c:idx val="0"/>
          <c:order val="0"/>
          <c:explosion val="25"/>
          <c:dLbls>
            <c:dLbl>
              <c:idx val="0"/>
              <c:layout>
                <c:manualLayout>
                  <c:x val="3.6500820434381409E-2"/>
                  <c:y val="4.4573643410852723E-2"/>
                </c:manualLayout>
              </c:layout>
              <c:showVal val="1"/>
            </c:dLbl>
            <c:dLbl>
              <c:idx val="1"/>
              <c:layout>
                <c:manualLayout>
                  <c:x val="8.4138335649221116E-2"/>
                  <c:y val="-0.14604162851736699"/>
                </c:manualLayout>
              </c:layout>
              <c:showVal val="1"/>
            </c:dLbl>
            <c:dLbl>
              <c:idx val="3"/>
              <c:layout>
                <c:manualLayout>
                  <c:x val="-1.8071099525691981E-3"/>
                  <c:y val="-2.8795702862723808E-2"/>
                </c:manualLayout>
              </c:layout>
              <c:showVal val="1"/>
            </c:dLbl>
            <c:dLbl>
              <c:idx val="4"/>
              <c:layout>
                <c:manualLayout>
                  <c:x val="-6.1283755399248194E-3"/>
                  <c:y val="1.9379844961240321E-3"/>
                </c:manualLayout>
              </c:layout>
              <c:showVal val="1"/>
            </c:dLbl>
            <c:txPr>
              <a:bodyPr/>
              <a:lstStyle/>
              <a:p>
                <a:pPr>
                  <a:defRPr sz="1200" b="1"/>
                </a:pPr>
                <a:endParaRPr lang="ru-RU"/>
              </a:p>
            </c:txPr>
            <c:showVal val="1"/>
            <c:showLeaderLines val="1"/>
          </c:dLbls>
          <c:cat>
            <c:strRef>
              <c:f>Лист1!$A$1:$A$5</c:f>
              <c:strCache>
                <c:ptCount val="5"/>
                <c:pt idx="0">
                  <c:v>высшая квалификационная категория</c:v>
                </c:pt>
                <c:pt idx="1">
                  <c:v>I квалификационная категория</c:v>
                </c:pt>
                <c:pt idx="2">
                  <c:v>II квалификационная категория</c:v>
                </c:pt>
                <c:pt idx="3">
                  <c:v>соответствие занимаемой должности</c:v>
                </c:pt>
                <c:pt idx="4">
                  <c:v>без категории</c:v>
                </c:pt>
              </c:strCache>
            </c:strRef>
          </c:cat>
          <c:val>
            <c:numRef>
              <c:f>Лист1!$B$1:$B$5</c:f>
              <c:numCache>
                <c:formatCode>0%</c:formatCode>
                <c:ptCount val="5"/>
                <c:pt idx="0">
                  <c:v>0.18000000000000024</c:v>
                </c:pt>
                <c:pt idx="1">
                  <c:v>0.48000000000000032</c:v>
                </c:pt>
                <c:pt idx="2">
                  <c:v>6.0000000000000275E-2</c:v>
                </c:pt>
                <c:pt idx="3">
                  <c:v>0.18000000000000024</c:v>
                </c:pt>
                <c:pt idx="4">
                  <c:v>0.12000000000000002</c:v>
                </c:pt>
              </c:numCache>
            </c:numRef>
          </c:val>
        </c:ser>
      </c:pie3DChart>
    </c:plotArea>
    <c:legend>
      <c:legendPos val="b"/>
      <c:layout>
        <c:manualLayout>
          <c:xMode val="edge"/>
          <c:yMode val="edge"/>
          <c:x val="1.6224177860120564E-2"/>
          <c:y val="0.5376587151698321"/>
          <c:w val="0.87656662034892696"/>
          <c:h val="0.45950680583531883"/>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Лист1!$C$129:$C$144</c:f>
              <c:strCache>
                <c:ptCount val="16"/>
                <c:pt idx="0">
                  <c:v>2 «Б»</c:v>
                </c:pt>
                <c:pt idx="1">
                  <c:v>3 «А»</c:v>
                </c:pt>
                <c:pt idx="2">
                  <c:v>3 «Б»</c:v>
                </c:pt>
                <c:pt idx="3">
                  <c:v>2 «А»</c:v>
                </c:pt>
                <c:pt idx="4">
                  <c:v>4 «Б»</c:v>
                </c:pt>
                <c:pt idx="5">
                  <c:v>4 «А»</c:v>
                </c:pt>
                <c:pt idx="6">
                  <c:v>8 «А»</c:v>
                </c:pt>
                <c:pt idx="7">
                  <c:v>5 «А»</c:v>
                </c:pt>
                <c:pt idx="8">
                  <c:v>9 «А»</c:v>
                </c:pt>
                <c:pt idx="9">
                  <c:v>11 «А»</c:v>
                </c:pt>
                <c:pt idx="10">
                  <c:v>6 «А»</c:v>
                </c:pt>
                <c:pt idx="11">
                  <c:v>7 «А»</c:v>
                </c:pt>
                <c:pt idx="12">
                  <c:v>6 «Б»</c:v>
                </c:pt>
                <c:pt idx="13">
                  <c:v>7 «Б»</c:v>
                </c:pt>
                <c:pt idx="14">
                  <c:v>8 «Б»</c:v>
                </c:pt>
                <c:pt idx="15">
                  <c:v>10 «А»</c:v>
                </c:pt>
              </c:strCache>
            </c:strRef>
          </c:cat>
          <c:val>
            <c:numRef>
              <c:f>Лист1!$D$129:$D$144</c:f>
              <c:numCache>
                <c:formatCode>0%</c:formatCode>
                <c:ptCount val="16"/>
                <c:pt idx="0">
                  <c:v>0.58000000000000007</c:v>
                </c:pt>
                <c:pt idx="1">
                  <c:v>0.56999999999999995</c:v>
                </c:pt>
                <c:pt idx="2">
                  <c:v>0.5</c:v>
                </c:pt>
                <c:pt idx="3">
                  <c:v>0.5</c:v>
                </c:pt>
                <c:pt idx="4">
                  <c:v>0.46</c:v>
                </c:pt>
                <c:pt idx="5">
                  <c:v>0.4</c:v>
                </c:pt>
                <c:pt idx="6">
                  <c:v>0.39000000000000212</c:v>
                </c:pt>
                <c:pt idx="7">
                  <c:v>0.29000000000000031</c:v>
                </c:pt>
                <c:pt idx="8">
                  <c:v>0.29000000000000031</c:v>
                </c:pt>
                <c:pt idx="9">
                  <c:v>0.29000000000000031</c:v>
                </c:pt>
                <c:pt idx="10">
                  <c:v>0.28000000000000008</c:v>
                </c:pt>
                <c:pt idx="11">
                  <c:v>0.24000000000000021</c:v>
                </c:pt>
                <c:pt idx="12">
                  <c:v>0.22</c:v>
                </c:pt>
                <c:pt idx="13">
                  <c:v>0.15000000000000024</c:v>
                </c:pt>
                <c:pt idx="14">
                  <c:v>0.11</c:v>
                </c:pt>
                <c:pt idx="15">
                  <c:v>0.11</c:v>
                </c:pt>
              </c:numCache>
            </c:numRef>
          </c:val>
        </c:ser>
        <c:shape val="box"/>
        <c:axId val="82146432"/>
        <c:axId val="82147968"/>
        <c:axId val="0"/>
      </c:bar3DChart>
      <c:catAx>
        <c:axId val="82146432"/>
        <c:scaling>
          <c:orientation val="minMax"/>
        </c:scaling>
        <c:axPos val="b"/>
        <c:tickLblPos val="nextTo"/>
        <c:txPr>
          <a:bodyPr/>
          <a:lstStyle/>
          <a:p>
            <a:pPr>
              <a:defRPr b="1"/>
            </a:pPr>
            <a:endParaRPr lang="ru-RU"/>
          </a:p>
        </c:txPr>
        <c:crossAx val="82147968"/>
        <c:crosses val="autoZero"/>
        <c:auto val="1"/>
        <c:lblAlgn val="ctr"/>
        <c:lblOffset val="100"/>
      </c:catAx>
      <c:valAx>
        <c:axId val="82147968"/>
        <c:scaling>
          <c:orientation val="minMax"/>
        </c:scaling>
        <c:axPos val="l"/>
        <c:majorGridlines/>
        <c:numFmt formatCode="0%" sourceLinked="1"/>
        <c:tickLblPos val="nextTo"/>
        <c:crossAx val="8214643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6.0911008224926913E-2"/>
          <c:y val="4.5583795696424026E-2"/>
          <c:w val="0.75042227497824709"/>
          <c:h val="0.73059968769726569"/>
        </c:manualLayout>
      </c:layout>
      <c:bar3DChart>
        <c:barDir val="col"/>
        <c:grouping val="clustered"/>
        <c:ser>
          <c:idx val="0"/>
          <c:order val="0"/>
          <c:tx>
            <c:v>успеваемость %</c:v>
          </c:tx>
          <c:dLbls>
            <c:txPr>
              <a:bodyPr/>
              <a:lstStyle/>
              <a:p>
                <a:pPr>
                  <a:defRPr sz="1200" b="1"/>
                </a:pPr>
                <a:endParaRPr lang="ru-RU"/>
              </a:p>
            </c:txPr>
            <c:showVal val="1"/>
          </c:dLbls>
          <c:cat>
            <c:strRef>
              <c:f>Лист1!$A$52:$A$55</c:f>
              <c:strCache>
                <c:ptCount val="4"/>
                <c:pt idx="0">
                  <c:v>1 четверть</c:v>
                </c:pt>
                <c:pt idx="1">
                  <c:v>2 п.г</c:v>
                </c:pt>
                <c:pt idx="2">
                  <c:v>3 четверть</c:v>
                </c:pt>
                <c:pt idx="3">
                  <c:v>год</c:v>
                </c:pt>
              </c:strCache>
            </c:strRef>
          </c:cat>
          <c:val>
            <c:numRef>
              <c:f>Лист1!$B$52:$B$55</c:f>
              <c:numCache>
                <c:formatCode>General</c:formatCode>
                <c:ptCount val="4"/>
                <c:pt idx="0">
                  <c:v>98.7</c:v>
                </c:pt>
                <c:pt idx="1">
                  <c:v>97.5</c:v>
                </c:pt>
                <c:pt idx="2">
                  <c:v>88</c:v>
                </c:pt>
                <c:pt idx="3">
                  <c:v>97.2</c:v>
                </c:pt>
              </c:numCache>
            </c:numRef>
          </c:val>
        </c:ser>
        <c:ser>
          <c:idx val="1"/>
          <c:order val="1"/>
          <c:tx>
            <c:v>качество %</c:v>
          </c:tx>
          <c:dLbls>
            <c:dLbl>
              <c:idx val="0"/>
              <c:layout>
                <c:manualLayout>
                  <c:x val="1.6371077762619424E-2"/>
                  <c:y val="0"/>
                </c:manualLayout>
              </c:layout>
              <c:showVal val="1"/>
            </c:dLbl>
            <c:dLbl>
              <c:idx val="1"/>
              <c:layout>
                <c:manualLayout>
                  <c:x val="2.1828103683492552E-2"/>
                  <c:y val="6.2893081761006588E-3"/>
                </c:manualLayout>
              </c:layout>
              <c:showVal val="1"/>
            </c:dLbl>
            <c:dLbl>
              <c:idx val="2"/>
              <c:layout>
                <c:manualLayout>
                  <c:x val="1.6371077762619424E-2"/>
                  <c:y val="0"/>
                </c:manualLayout>
              </c:layout>
              <c:showVal val="1"/>
            </c:dLbl>
            <c:txPr>
              <a:bodyPr/>
              <a:lstStyle/>
              <a:p>
                <a:pPr>
                  <a:defRPr sz="1200" b="1"/>
                </a:pPr>
                <a:endParaRPr lang="ru-RU"/>
              </a:p>
            </c:txPr>
            <c:showVal val="1"/>
          </c:dLbls>
          <c:cat>
            <c:strRef>
              <c:f>Лист1!$A$52:$A$55</c:f>
              <c:strCache>
                <c:ptCount val="4"/>
                <c:pt idx="0">
                  <c:v>1 четверть</c:v>
                </c:pt>
                <c:pt idx="1">
                  <c:v>2 п.г</c:v>
                </c:pt>
                <c:pt idx="2">
                  <c:v>3 четверть</c:v>
                </c:pt>
                <c:pt idx="3">
                  <c:v>год</c:v>
                </c:pt>
              </c:strCache>
            </c:strRef>
          </c:cat>
          <c:val>
            <c:numRef>
              <c:f>Лист1!$C$52:$C$55</c:f>
              <c:numCache>
                <c:formatCode>General</c:formatCode>
                <c:ptCount val="4"/>
                <c:pt idx="0">
                  <c:v>32.4</c:v>
                </c:pt>
                <c:pt idx="1">
                  <c:v>33</c:v>
                </c:pt>
                <c:pt idx="2">
                  <c:v>30.8</c:v>
                </c:pt>
                <c:pt idx="3">
                  <c:v>37</c:v>
                </c:pt>
              </c:numCache>
            </c:numRef>
          </c:val>
        </c:ser>
        <c:ser>
          <c:idx val="2"/>
          <c:order val="2"/>
          <c:tx>
            <c:v>средний балл</c:v>
          </c:tx>
          <c:dLbls>
            <c:dLbl>
              <c:idx val="0"/>
              <c:layout>
                <c:manualLayout>
                  <c:x val="1.2733060482037289E-2"/>
                  <c:y val="0"/>
                </c:manualLayout>
              </c:layout>
              <c:showVal val="1"/>
            </c:dLbl>
            <c:dLbl>
              <c:idx val="1"/>
              <c:layout>
                <c:manualLayout>
                  <c:x val="1.0914051841746261E-2"/>
                  <c:y val="-5.7651325621223309E-17"/>
                </c:manualLayout>
              </c:layout>
              <c:showVal val="1"/>
            </c:dLbl>
            <c:dLbl>
              <c:idx val="2"/>
              <c:layout>
                <c:manualLayout>
                  <c:x val="1.0914051841746261E-2"/>
                  <c:y val="0"/>
                </c:manualLayout>
              </c:layout>
              <c:showVal val="1"/>
            </c:dLbl>
            <c:txPr>
              <a:bodyPr/>
              <a:lstStyle/>
              <a:p>
                <a:pPr>
                  <a:defRPr sz="1200" b="1"/>
                </a:pPr>
                <a:endParaRPr lang="ru-RU"/>
              </a:p>
            </c:txPr>
            <c:showVal val="1"/>
          </c:dLbls>
          <c:cat>
            <c:strRef>
              <c:f>Лист1!$A$52:$A$55</c:f>
              <c:strCache>
                <c:ptCount val="4"/>
                <c:pt idx="0">
                  <c:v>1 четверть</c:v>
                </c:pt>
                <c:pt idx="1">
                  <c:v>2 п.г</c:v>
                </c:pt>
                <c:pt idx="2">
                  <c:v>3 четверть</c:v>
                </c:pt>
                <c:pt idx="3">
                  <c:v>год</c:v>
                </c:pt>
              </c:strCache>
            </c:strRef>
          </c:cat>
          <c:val>
            <c:numRef>
              <c:f>Лист1!$D$52:$D$55</c:f>
              <c:numCache>
                <c:formatCode>General</c:formatCode>
                <c:ptCount val="4"/>
                <c:pt idx="0">
                  <c:v>3.9</c:v>
                </c:pt>
                <c:pt idx="1">
                  <c:v>3.9</c:v>
                </c:pt>
                <c:pt idx="2">
                  <c:v>3.9</c:v>
                </c:pt>
                <c:pt idx="3">
                  <c:v>4</c:v>
                </c:pt>
              </c:numCache>
            </c:numRef>
          </c:val>
        </c:ser>
        <c:shape val="cylinder"/>
        <c:axId val="82330368"/>
        <c:axId val="82331904"/>
        <c:axId val="0"/>
      </c:bar3DChart>
      <c:catAx>
        <c:axId val="82330368"/>
        <c:scaling>
          <c:orientation val="minMax"/>
        </c:scaling>
        <c:axPos val="b"/>
        <c:numFmt formatCode="General" sourceLinked="1"/>
        <c:tickLblPos val="nextTo"/>
        <c:txPr>
          <a:bodyPr/>
          <a:lstStyle/>
          <a:p>
            <a:pPr>
              <a:defRPr sz="1200" b="1"/>
            </a:pPr>
            <a:endParaRPr lang="ru-RU"/>
          </a:p>
        </c:txPr>
        <c:crossAx val="82331904"/>
        <c:crosses val="autoZero"/>
        <c:auto val="1"/>
        <c:lblAlgn val="ctr"/>
        <c:lblOffset val="100"/>
      </c:catAx>
      <c:valAx>
        <c:axId val="82331904"/>
        <c:scaling>
          <c:orientation val="minMax"/>
        </c:scaling>
        <c:axPos val="l"/>
        <c:majorGridlines/>
        <c:numFmt formatCode="General" sourceLinked="1"/>
        <c:tickLblPos val="nextTo"/>
        <c:crossAx val="82330368"/>
        <c:crosses val="autoZero"/>
        <c:crossBetween val="between"/>
      </c:valAx>
      <c:spPr>
        <a:noFill/>
        <a:ln w="25400">
          <a:noFill/>
        </a:ln>
      </c:spPr>
    </c:plotArea>
    <c:legend>
      <c:legendPos val="r"/>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0"/>
  <c:chart>
    <c:view3D>
      <c:perspective val="30"/>
    </c:view3D>
    <c:plotArea>
      <c:layout/>
      <c:bar3DChart>
        <c:barDir val="col"/>
        <c:grouping val="clustered"/>
        <c:ser>
          <c:idx val="0"/>
          <c:order val="0"/>
          <c:tx>
            <c:v>успеваемость</c:v>
          </c:tx>
          <c:dLbls>
            <c:txPr>
              <a:bodyPr/>
              <a:lstStyle/>
              <a:p>
                <a:pPr>
                  <a:defRPr sz="1200" b="1"/>
                </a:pPr>
                <a:endParaRPr lang="ru-RU"/>
              </a:p>
            </c:txPr>
            <c:showVal val="1"/>
          </c:dLbls>
          <c:cat>
            <c:strRef>
              <c:f>Лист1!$A$1:$A$3</c:f>
              <c:strCache>
                <c:ptCount val="3"/>
                <c:pt idx="0">
                  <c:v>2013-2014</c:v>
                </c:pt>
                <c:pt idx="1">
                  <c:v>2014-2015</c:v>
                </c:pt>
                <c:pt idx="2">
                  <c:v>2015-2016</c:v>
                </c:pt>
              </c:strCache>
            </c:strRef>
          </c:cat>
          <c:val>
            <c:numRef>
              <c:f>Лист1!$B$1:$B$3</c:f>
              <c:numCache>
                <c:formatCode>General</c:formatCode>
                <c:ptCount val="3"/>
                <c:pt idx="0">
                  <c:v>99.1</c:v>
                </c:pt>
                <c:pt idx="1">
                  <c:v>99.4</c:v>
                </c:pt>
                <c:pt idx="2">
                  <c:v>97.2</c:v>
                </c:pt>
              </c:numCache>
            </c:numRef>
          </c:val>
        </c:ser>
        <c:ser>
          <c:idx val="1"/>
          <c:order val="1"/>
          <c:tx>
            <c:v>качество знаний</c:v>
          </c:tx>
          <c:dLbls>
            <c:dLbl>
              <c:idx val="0"/>
              <c:layout>
                <c:manualLayout>
                  <c:x val="1.6112789526686811E-2"/>
                  <c:y val="4.2437781360067911E-17"/>
                </c:manualLayout>
              </c:layout>
              <c:showVal val="1"/>
            </c:dLbl>
            <c:dLbl>
              <c:idx val="1"/>
              <c:layout>
                <c:manualLayout>
                  <c:x val="2.21550855991944E-2"/>
                  <c:y val="-4.2437781360067911E-17"/>
                </c:manualLayout>
              </c:layout>
              <c:showVal val="1"/>
            </c:dLbl>
            <c:dLbl>
              <c:idx val="2"/>
              <c:layout>
                <c:manualLayout>
                  <c:x val="2.0140986908358503E-2"/>
                  <c:y val="0"/>
                </c:manualLayout>
              </c:layout>
              <c:showVal val="1"/>
            </c:dLbl>
            <c:txPr>
              <a:bodyPr/>
              <a:lstStyle/>
              <a:p>
                <a:pPr>
                  <a:defRPr sz="1200" b="1"/>
                </a:pPr>
                <a:endParaRPr lang="ru-RU"/>
              </a:p>
            </c:txPr>
            <c:showVal val="1"/>
          </c:dLbls>
          <c:cat>
            <c:strRef>
              <c:f>Лист1!$A$1:$A$3</c:f>
              <c:strCache>
                <c:ptCount val="3"/>
                <c:pt idx="0">
                  <c:v>2013-2014</c:v>
                </c:pt>
                <c:pt idx="1">
                  <c:v>2014-2015</c:v>
                </c:pt>
                <c:pt idx="2">
                  <c:v>2015-2016</c:v>
                </c:pt>
              </c:strCache>
            </c:strRef>
          </c:cat>
          <c:val>
            <c:numRef>
              <c:f>Лист1!$C$1:$C$3</c:f>
              <c:numCache>
                <c:formatCode>General</c:formatCode>
                <c:ptCount val="3"/>
                <c:pt idx="0">
                  <c:v>40</c:v>
                </c:pt>
                <c:pt idx="1">
                  <c:v>43</c:v>
                </c:pt>
                <c:pt idx="2">
                  <c:v>37</c:v>
                </c:pt>
              </c:numCache>
            </c:numRef>
          </c:val>
        </c:ser>
        <c:shape val="box"/>
        <c:axId val="82357632"/>
        <c:axId val="82363520"/>
        <c:axId val="0"/>
      </c:bar3DChart>
      <c:catAx>
        <c:axId val="82357632"/>
        <c:scaling>
          <c:orientation val="minMax"/>
        </c:scaling>
        <c:axPos val="b"/>
        <c:tickLblPos val="nextTo"/>
        <c:txPr>
          <a:bodyPr/>
          <a:lstStyle/>
          <a:p>
            <a:pPr>
              <a:defRPr sz="1200" b="1"/>
            </a:pPr>
            <a:endParaRPr lang="ru-RU"/>
          </a:p>
        </c:txPr>
        <c:crossAx val="82363520"/>
        <c:crosses val="autoZero"/>
        <c:auto val="1"/>
        <c:lblAlgn val="ctr"/>
        <c:lblOffset val="100"/>
      </c:catAx>
      <c:valAx>
        <c:axId val="82363520"/>
        <c:scaling>
          <c:orientation val="minMax"/>
        </c:scaling>
        <c:axPos val="l"/>
        <c:majorGridlines/>
        <c:numFmt formatCode="General" sourceLinked="1"/>
        <c:tickLblPos val="nextTo"/>
        <c:crossAx val="82357632"/>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v>качество</c:v>
          </c:tx>
          <c:dLbls>
            <c:txPr>
              <a:bodyPr/>
              <a:lstStyle/>
              <a:p>
                <a:pPr>
                  <a:defRPr sz="1400" b="1"/>
                </a:pPr>
                <a:endParaRPr lang="ru-RU"/>
              </a:p>
            </c:txPr>
            <c:showVal val="1"/>
          </c:dLbls>
          <c:cat>
            <c:strRef>
              <c:f>Лист1!$B$21:$B$27</c:f>
              <c:strCache>
                <c:ptCount val="7"/>
                <c:pt idx="0">
                  <c:v>Математика </c:v>
                </c:pt>
                <c:pt idx="1">
                  <c:v>Русский язык </c:v>
                </c:pt>
                <c:pt idx="2">
                  <c:v>Физика</c:v>
                </c:pt>
                <c:pt idx="3">
                  <c:v>История</c:v>
                </c:pt>
                <c:pt idx="4">
                  <c:v>Английский язык</c:v>
                </c:pt>
                <c:pt idx="5">
                  <c:v>Биология</c:v>
                </c:pt>
                <c:pt idx="6">
                  <c:v>Обществознание</c:v>
                </c:pt>
              </c:strCache>
            </c:strRef>
          </c:cat>
          <c:val>
            <c:numRef>
              <c:f>Лист1!$C$21:$C$27</c:f>
              <c:numCache>
                <c:formatCode>General</c:formatCode>
                <c:ptCount val="7"/>
                <c:pt idx="0">
                  <c:v>100</c:v>
                </c:pt>
                <c:pt idx="1">
                  <c:v>57</c:v>
                </c:pt>
                <c:pt idx="2">
                  <c:v>10</c:v>
                </c:pt>
                <c:pt idx="3">
                  <c:v>12.5</c:v>
                </c:pt>
                <c:pt idx="4">
                  <c:v>0</c:v>
                </c:pt>
                <c:pt idx="5">
                  <c:v>0</c:v>
                </c:pt>
                <c:pt idx="6">
                  <c:v>0</c:v>
                </c:pt>
              </c:numCache>
            </c:numRef>
          </c:val>
        </c:ser>
        <c:ser>
          <c:idx val="1"/>
          <c:order val="1"/>
          <c:tx>
            <c:v>средний балл</c:v>
          </c:tx>
          <c:dLbls>
            <c:dLbl>
              <c:idx val="0"/>
              <c:layout>
                <c:manualLayout>
                  <c:x val="1.3029315960912141E-2"/>
                  <c:y val="4.6296296296297014E-3"/>
                </c:manualLayout>
              </c:layout>
              <c:showVal val="1"/>
            </c:dLbl>
            <c:dLbl>
              <c:idx val="1"/>
              <c:layout>
                <c:manualLayout>
                  <c:x val="1.3029315960912141E-2"/>
                  <c:y val="4.6296296296297014E-3"/>
                </c:manualLayout>
              </c:layout>
              <c:showVal val="1"/>
            </c:dLbl>
            <c:dLbl>
              <c:idx val="2"/>
              <c:layout>
                <c:manualLayout>
                  <c:x val="1.5200868621064265E-2"/>
                  <c:y val="0"/>
                </c:manualLayout>
              </c:layout>
              <c:showVal val="1"/>
            </c:dLbl>
            <c:dLbl>
              <c:idx val="3"/>
              <c:layout>
                <c:manualLayout>
                  <c:x val="1.3029315960912141E-2"/>
                  <c:y val="0"/>
                </c:manualLayout>
              </c:layout>
              <c:showVal val="1"/>
            </c:dLbl>
            <c:dLbl>
              <c:idx val="4"/>
              <c:layout>
                <c:manualLayout>
                  <c:x val="1.9543973941368368E-2"/>
                  <c:y val="1.3888888888889114E-2"/>
                </c:manualLayout>
              </c:layout>
              <c:showVal val="1"/>
            </c:dLbl>
            <c:dLbl>
              <c:idx val="5"/>
              <c:layout>
                <c:manualLayout>
                  <c:x val="1.7372421281216421E-2"/>
                  <c:y val="1.3888888888889114E-2"/>
                </c:manualLayout>
              </c:layout>
              <c:showVal val="1"/>
            </c:dLbl>
            <c:dLbl>
              <c:idx val="6"/>
              <c:layout>
                <c:manualLayout>
                  <c:x val="1.9543973941368368E-2"/>
                  <c:y val="0"/>
                </c:manualLayout>
              </c:layout>
              <c:showVal val="1"/>
            </c:dLbl>
            <c:txPr>
              <a:bodyPr/>
              <a:lstStyle/>
              <a:p>
                <a:pPr>
                  <a:defRPr sz="1400" b="1"/>
                </a:pPr>
                <a:endParaRPr lang="ru-RU"/>
              </a:p>
            </c:txPr>
            <c:showVal val="1"/>
          </c:dLbls>
          <c:cat>
            <c:strRef>
              <c:f>Лист1!$B$21:$B$27</c:f>
              <c:strCache>
                <c:ptCount val="7"/>
                <c:pt idx="0">
                  <c:v>Математика </c:v>
                </c:pt>
                <c:pt idx="1">
                  <c:v>Русский язык </c:v>
                </c:pt>
                <c:pt idx="2">
                  <c:v>Физика</c:v>
                </c:pt>
                <c:pt idx="3">
                  <c:v>История</c:v>
                </c:pt>
                <c:pt idx="4">
                  <c:v>Английский язык</c:v>
                </c:pt>
                <c:pt idx="5">
                  <c:v>Биология</c:v>
                </c:pt>
                <c:pt idx="6">
                  <c:v>Обществознание</c:v>
                </c:pt>
              </c:strCache>
            </c:strRef>
          </c:cat>
          <c:val>
            <c:numRef>
              <c:f>Лист1!$D$21:$D$27</c:f>
              <c:numCache>
                <c:formatCode>General</c:formatCode>
                <c:ptCount val="7"/>
                <c:pt idx="0">
                  <c:v>4</c:v>
                </c:pt>
                <c:pt idx="1">
                  <c:v>4</c:v>
                </c:pt>
                <c:pt idx="2">
                  <c:v>3</c:v>
                </c:pt>
                <c:pt idx="3">
                  <c:v>2.5</c:v>
                </c:pt>
                <c:pt idx="4">
                  <c:v>3</c:v>
                </c:pt>
                <c:pt idx="5">
                  <c:v>2.5</c:v>
                </c:pt>
                <c:pt idx="6">
                  <c:v>2.4</c:v>
                </c:pt>
              </c:numCache>
            </c:numRef>
          </c:val>
        </c:ser>
        <c:shape val="box"/>
        <c:axId val="82594048"/>
        <c:axId val="82608128"/>
        <c:axId val="0"/>
      </c:bar3DChart>
      <c:catAx>
        <c:axId val="82594048"/>
        <c:scaling>
          <c:orientation val="minMax"/>
        </c:scaling>
        <c:axPos val="b"/>
        <c:tickLblPos val="nextTo"/>
        <c:txPr>
          <a:bodyPr/>
          <a:lstStyle/>
          <a:p>
            <a:pPr>
              <a:defRPr sz="1000" b="1">
                <a:latin typeface="Times New Roman" pitchFamily="18" charset="0"/>
                <a:cs typeface="Times New Roman" pitchFamily="18" charset="0"/>
              </a:defRPr>
            </a:pPr>
            <a:endParaRPr lang="ru-RU"/>
          </a:p>
        </c:txPr>
        <c:crossAx val="82608128"/>
        <c:crosses val="autoZero"/>
        <c:auto val="1"/>
        <c:lblAlgn val="ctr"/>
        <c:lblOffset val="100"/>
      </c:catAx>
      <c:valAx>
        <c:axId val="82608128"/>
        <c:scaling>
          <c:orientation val="minMax"/>
        </c:scaling>
        <c:axPos val="l"/>
        <c:majorGridlines/>
        <c:numFmt formatCode="General" sourceLinked="1"/>
        <c:tickLblPos val="nextTo"/>
        <c:crossAx val="82594048"/>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400" b="1"/>
                </a:pPr>
                <a:endParaRPr lang="ru-RU"/>
              </a:p>
            </c:txPr>
            <c:showVal val="1"/>
          </c:dLbls>
          <c:cat>
            <c:strRef>
              <c:f>Лист1!$B$40:$B$46</c:f>
              <c:strCache>
                <c:ptCount val="7"/>
                <c:pt idx="0">
                  <c:v>Физика</c:v>
                </c:pt>
                <c:pt idx="1">
                  <c:v>Математика </c:v>
                </c:pt>
                <c:pt idx="2">
                  <c:v>Русский язык </c:v>
                </c:pt>
                <c:pt idx="3">
                  <c:v>Биология</c:v>
                </c:pt>
                <c:pt idx="4">
                  <c:v>Обществознание</c:v>
                </c:pt>
                <c:pt idx="5">
                  <c:v>История</c:v>
                </c:pt>
                <c:pt idx="6">
                  <c:v>Английский язык</c:v>
                </c:pt>
              </c:strCache>
            </c:strRef>
          </c:cat>
          <c:val>
            <c:numRef>
              <c:f>Лист1!$C$40:$C$46</c:f>
              <c:numCache>
                <c:formatCode>0%</c:formatCode>
                <c:ptCount val="7"/>
                <c:pt idx="0">
                  <c:v>0.5</c:v>
                </c:pt>
                <c:pt idx="1">
                  <c:v>0.38000000000000234</c:v>
                </c:pt>
                <c:pt idx="2">
                  <c:v>0.29000000000000031</c:v>
                </c:pt>
                <c:pt idx="3">
                  <c:v>0.25</c:v>
                </c:pt>
                <c:pt idx="4">
                  <c:v>0.12000000000000002</c:v>
                </c:pt>
                <c:pt idx="5">
                  <c:v>0</c:v>
                </c:pt>
                <c:pt idx="6">
                  <c:v>0</c:v>
                </c:pt>
              </c:numCache>
            </c:numRef>
          </c:val>
        </c:ser>
        <c:shape val="box"/>
        <c:axId val="82636800"/>
        <c:axId val="82638336"/>
        <c:axId val="0"/>
      </c:bar3DChart>
      <c:catAx>
        <c:axId val="82636800"/>
        <c:scaling>
          <c:orientation val="minMax"/>
        </c:scaling>
        <c:axPos val="b"/>
        <c:tickLblPos val="nextTo"/>
        <c:txPr>
          <a:bodyPr/>
          <a:lstStyle/>
          <a:p>
            <a:pPr>
              <a:defRPr b="1"/>
            </a:pPr>
            <a:endParaRPr lang="ru-RU"/>
          </a:p>
        </c:txPr>
        <c:crossAx val="82638336"/>
        <c:crosses val="autoZero"/>
        <c:auto val="1"/>
        <c:lblAlgn val="ctr"/>
        <c:lblOffset val="100"/>
      </c:catAx>
      <c:valAx>
        <c:axId val="82638336"/>
        <c:scaling>
          <c:orientation val="minMax"/>
        </c:scaling>
        <c:axPos val="l"/>
        <c:majorGridlines/>
        <c:numFmt formatCode="0%" sourceLinked="1"/>
        <c:tickLblPos val="nextTo"/>
        <c:crossAx val="8263680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dLbl>
              <c:idx val="0"/>
              <c:layout>
                <c:manualLayout>
                  <c:x val="0"/>
                  <c:y val="-7.4855392990813424E-2"/>
                </c:manualLayout>
              </c:layout>
              <c:showVal val="1"/>
            </c:dLbl>
            <c:dLbl>
              <c:idx val="1"/>
              <c:layout>
                <c:manualLayout>
                  <c:x val="0"/>
                  <c:y val="-4.0830214358626403E-2"/>
                </c:manualLayout>
              </c:layout>
              <c:showVal val="1"/>
            </c:dLbl>
            <c:dLbl>
              <c:idx val="2"/>
              <c:layout>
                <c:manualLayout>
                  <c:x val="-1.8966334755809321E-3"/>
                  <c:y val="-6.1245321537938061E-2"/>
                </c:manualLayout>
              </c:layout>
              <c:showVal val="1"/>
            </c:dLbl>
            <c:dLbl>
              <c:idx val="3"/>
              <c:layout>
                <c:manualLayout>
                  <c:x val="0"/>
                  <c:y val="-7.4855392990813424E-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Лист1!$A$1:$A$4</c:f>
              <c:strCache>
                <c:ptCount val="4"/>
                <c:pt idx="0">
                  <c:v>Физика</c:v>
                </c:pt>
                <c:pt idx="1">
                  <c:v>Биология</c:v>
                </c:pt>
                <c:pt idx="2">
                  <c:v>Обществознание</c:v>
                </c:pt>
                <c:pt idx="3">
                  <c:v>История</c:v>
                </c:pt>
              </c:strCache>
            </c:strRef>
          </c:cat>
          <c:val>
            <c:numRef>
              <c:f>Лист1!$B$1:$B$4</c:f>
              <c:numCache>
                <c:formatCode>0%</c:formatCode>
                <c:ptCount val="4"/>
                <c:pt idx="0">
                  <c:v>0.1</c:v>
                </c:pt>
                <c:pt idx="1">
                  <c:v>0.5</c:v>
                </c:pt>
                <c:pt idx="2" formatCode="0.00%">
                  <c:v>0.58799999999999997</c:v>
                </c:pt>
                <c:pt idx="3" formatCode="0.00%">
                  <c:v>0.62500000000000711</c:v>
                </c:pt>
              </c:numCache>
            </c:numRef>
          </c:val>
        </c:ser>
        <c:shape val="box"/>
        <c:axId val="82416768"/>
        <c:axId val="82418304"/>
        <c:axId val="0"/>
      </c:bar3DChart>
      <c:catAx>
        <c:axId val="82416768"/>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82418304"/>
        <c:crosses val="autoZero"/>
        <c:auto val="1"/>
        <c:lblAlgn val="ctr"/>
        <c:lblOffset val="100"/>
      </c:catAx>
      <c:valAx>
        <c:axId val="82418304"/>
        <c:scaling>
          <c:orientation val="minMax"/>
        </c:scaling>
        <c:axPos val="l"/>
        <c:majorGridlines/>
        <c:numFmt formatCode="0%" sourceLinked="1"/>
        <c:tickLblPos val="nextTo"/>
        <c:crossAx val="82416768"/>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3756523081673814E-2"/>
          <c:y val="7.9162350695467884E-2"/>
          <c:w val="0.80146997066543169"/>
          <c:h val="0.40070795963338779"/>
        </c:manualLayout>
      </c:layout>
      <c:bar3DChart>
        <c:barDir val="col"/>
        <c:grouping val="clustered"/>
        <c:ser>
          <c:idx val="0"/>
          <c:order val="0"/>
          <c:tx>
            <c:v>2014год</c:v>
          </c:tx>
          <c:dLbls>
            <c:dLbl>
              <c:idx val="4"/>
              <c:layout>
                <c:manualLayout>
                  <c:x val="-7.8434375748832139E-3"/>
                  <c:y val="1.8518518518518583E-2"/>
                </c:manualLayout>
              </c:layout>
              <c:showVal val="1"/>
            </c:dLbl>
            <c:txPr>
              <a:bodyPr/>
              <a:lstStyle/>
              <a:p>
                <a:pPr>
                  <a:defRPr b="1"/>
                </a:pPr>
                <a:endParaRPr lang="ru-RU"/>
              </a:p>
            </c:txPr>
            <c:showVal val="1"/>
          </c:dLbls>
          <c:cat>
            <c:strRef>
              <c:f>Лист1!$A$56:$A$64</c:f>
              <c:strCache>
                <c:ptCount val="9"/>
                <c:pt idx="0">
                  <c:v>Химия</c:v>
                </c:pt>
                <c:pt idx="1">
                  <c:v>Русский язык </c:v>
                </c:pt>
                <c:pt idx="2">
                  <c:v>Английский язык</c:v>
                </c:pt>
                <c:pt idx="3">
                  <c:v>Биология</c:v>
                </c:pt>
                <c:pt idx="4">
                  <c:v>Обществознание</c:v>
                </c:pt>
                <c:pt idx="5">
                  <c:v>География</c:v>
                </c:pt>
                <c:pt idx="6">
                  <c:v>Математика  проф.</c:v>
                </c:pt>
                <c:pt idx="7">
                  <c:v>История</c:v>
                </c:pt>
                <c:pt idx="8">
                  <c:v>Математика база</c:v>
                </c:pt>
              </c:strCache>
            </c:strRef>
          </c:cat>
          <c:val>
            <c:numRef>
              <c:f>Лист1!$B$56:$B$64</c:f>
              <c:numCache>
                <c:formatCode>General</c:formatCode>
                <c:ptCount val="9"/>
                <c:pt idx="0">
                  <c:v>54.3</c:v>
                </c:pt>
                <c:pt idx="1">
                  <c:v>42.5</c:v>
                </c:pt>
                <c:pt idx="2">
                  <c:v>74.5</c:v>
                </c:pt>
                <c:pt idx="3">
                  <c:v>33.6</c:v>
                </c:pt>
                <c:pt idx="4">
                  <c:v>36.200000000000003</c:v>
                </c:pt>
                <c:pt idx="5">
                  <c:v>44</c:v>
                </c:pt>
                <c:pt idx="6">
                  <c:v>28.7</c:v>
                </c:pt>
                <c:pt idx="7">
                  <c:v>28</c:v>
                </c:pt>
              </c:numCache>
            </c:numRef>
          </c:val>
        </c:ser>
        <c:ser>
          <c:idx val="1"/>
          <c:order val="1"/>
          <c:tx>
            <c:v>2015 год</c:v>
          </c:tx>
          <c:dLbls>
            <c:dLbl>
              <c:idx val="3"/>
              <c:layout>
                <c:manualLayout>
                  <c:x val="-5.8825781811624534E-3"/>
                  <c:y val="-2.7777777777778238E-2"/>
                </c:manualLayout>
              </c:layout>
              <c:showVal val="1"/>
            </c:dLbl>
            <c:dLbl>
              <c:idx val="5"/>
              <c:layout>
                <c:manualLayout>
                  <c:x val="7.8434375748832139E-3"/>
                  <c:y val="-4.243778136006825E-17"/>
                </c:manualLayout>
              </c:layout>
              <c:showVal val="1"/>
            </c:dLbl>
            <c:txPr>
              <a:bodyPr/>
              <a:lstStyle/>
              <a:p>
                <a:pPr>
                  <a:defRPr b="1"/>
                </a:pPr>
                <a:endParaRPr lang="ru-RU"/>
              </a:p>
            </c:txPr>
            <c:showVal val="1"/>
          </c:dLbls>
          <c:cat>
            <c:strRef>
              <c:f>Лист1!$A$56:$A$64</c:f>
              <c:strCache>
                <c:ptCount val="9"/>
                <c:pt idx="0">
                  <c:v>Химия</c:v>
                </c:pt>
                <c:pt idx="1">
                  <c:v>Русский язык </c:v>
                </c:pt>
                <c:pt idx="2">
                  <c:v>Английский язык</c:v>
                </c:pt>
                <c:pt idx="3">
                  <c:v>Биология</c:v>
                </c:pt>
                <c:pt idx="4">
                  <c:v>Обществознание</c:v>
                </c:pt>
                <c:pt idx="5">
                  <c:v>География</c:v>
                </c:pt>
                <c:pt idx="6">
                  <c:v>Математика  проф.</c:v>
                </c:pt>
                <c:pt idx="7">
                  <c:v>История</c:v>
                </c:pt>
                <c:pt idx="8">
                  <c:v>Математика база</c:v>
                </c:pt>
              </c:strCache>
            </c:strRef>
          </c:cat>
          <c:val>
            <c:numRef>
              <c:f>Лист1!$C$56:$C$64</c:f>
              <c:numCache>
                <c:formatCode>General</c:formatCode>
                <c:ptCount val="9"/>
                <c:pt idx="0">
                  <c:v>43</c:v>
                </c:pt>
                <c:pt idx="1">
                  <c:v>52</c:v>
                </c:pt>
                <c:pt idx="3">
                  <c:v>36.800000000000004</c:v>
                </c:pt>
                <c:pt idx="4">
                  <c:v>41</c:v>
                </c:pt>
                <c:pt idx="5">
                  <c:v>23</c:v>
                </c:pt>
                <c:pt idx="6">
                  <c:v>32</c:v>
                </c:pt>
                <c:pt idx="7">
                  <c:v>37</c:v>
                </c:pt>
                <c:pt idx="8">
                  <c:v>3.4</c:v>
                </c:pt>
              </c:numCache>
            </c:numRef>
          </c:val>
        </c:ser>
        <c:ser>
          <c:idx val="2"/>
          <c:order val="2"/>
          <c:tx>
            <c:v>2016 год</c:v>
          </c:tx>
          <c:dLbls>
            <c:dLbl>
              <c:idx val="7"/>
              <c:layout>
                <c:manualLayout>
                  <c:x val="7.8434375748832139E-3"/>
                  <c:y val="0"/>
                </c:manualLayout>
              </c:layout>
              <c:showVal val="1"/>
            </c:dLbl>
            <c:dLbl>
              <c:idx val="8"/>
              <c:layout>
                <c:manualLayout>
                  <c:x val="9.8042969686041211E-3"/>
                  <c:y val="0"/>
                </c:manualLayout>
              </c:layout>
              <c:showVal val="1"/>
            </c:dLbl>
            <c:txPr>
              <a:bodyPr/>
              <a:lstStyle/>
              <a:p>
                <a:pPr>
                  <a:defRPr b="1"/>
                </a:pPr>
                <a:endParaRPr lang="ru-RU"/>
              </a:p>
            </c:txPr>
            <c:showVal val="1"/>
          </c:dLbls>
          <c:cat>
            <c:strRef>
              <c:f>Лист1!$A$56:$A$64</c:f>
              <c:strCache>
                <c:ptCount val="9"/>
                <c:pt idx="0">
                  <c:v>Химия</c:v>
                </c:pt>
                <c:pt idx="1">
                  <c:v>Русский язык </c:v>
                </c:pt>
                <c:pt idx="2">
                  <c:v>Английский язык</c:v>
                </c:pt>
                <c:pt idx="3">
                  <c:v>Биология</c:v>
                </c:pt>
                <c:pt idx="4">
                  <c:v>Обществознание</c:v>
                </c:pt>
                <c:pt idx="5">
                  <c:v>География</c:v>
                </c:pt>
                <c:pt idx="6">
                  <c:v>Математика  проф.</c:v>
                </c:pt>
                <c:pt idx="7">
                  <c:v>История</c:v>
                </c:pt>
                <c:pt idx="8">
                  <c:v>Математика база</c:v>
                </c:pt>
              </c:strCache>
            </c:strRef>
          </c:cat>
          <c:val>
            <c:numRef>
              <c:f>Лист1!$D$56:$D$64</c:f>
              <c:numCache>
                <c:formatCode>General</c:formatCode>
                <c:ptCount val="9"/>
                <c:pt idx="0">
                  <c:v>70</c:v>
                </c:pt>
                <c:pt idx="1">
                  <c:v>68</c:v>
                </c:pt>
                <c:pt idx="2">
                  <c:v>60</c:v>
                </c:pt>
                <c:pt idx="3">
                  <c:v>58</c:v>
                </c:pt>
                <c:pt idx="4">
                  <c:v>52</c:v>
                </c:pt>
                <c:pt idx="5">
                  <c:v>42</c:v>
                </c:pt>
                <c:pt idx="6">
                  <c:v>38</c:v>
                </c:pt>
                <c:pt idx="7">
                  <c:v>37</c:v>
                </c:pt>
                <c:pt idx="8">
                  <c:v>4.2</c:v>
                </c:pt>
              </c:numCache>
            </c:numRef>
          </c:val>
        </c:ser>
        <c:shape val="box"/>
        <c:axId val="82649856"/>
        <c:axId val="82651392"/>
        <c:axId val="0"/>
      </c:bar3DChart>
      <c:catAx>
        <c:axId val="82649856"/>
        <c:scaling>
          <c:orientation val="minMax"/>
        </c:scaling>
        <c:axPos val="b"/>
        <c:tickLblPos val="nextTo"/>
        <c:txPr>
          <a:bodyPr/>
          <a:lstStyle/>
          <a:p>
            <a:pPr>
              <a:defRPr sz="1000"/>
            </a:pPr>
            <a:endParaRPr lang="ru-RU"/>
          </a:p>
        </c:txPr>
        <c:crossAx val="82651392"/>
        <c:crosses val="autoZero"/>
        <c:auto val="1"/>
        <c:lblAlgn val="ctr"/>
        <c:lblOffset val="100"/>
      </c:catAx>
      <c:valAx>
        <c:axId val="82651392"/>
        <c:scaling>
          <c:orientation val="minMax"/>
        </c:scaling>
        <c:axPos val="l"/>
        <c:majorGridlines/>
        <c:numFmt formatCode="General" sourceLinked="1"/>
        <c:tickLblPos val="nextTo"/>
        <c:crossAx val="82649856"/>
        <c:crosses val="autoZero"/>
        <c:crossBetween val="between"/>
      </c:valAx>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spPr>
            <a:solidFill>
              <a:schemeClr val="accent2"/>
            </a:solidFill>
          </c:spPr>
          <c:dPt>
            <c:idx val="1"/>
            <c:spPr>
              <a:solidFill>
                <a:schemeClr val="tx2"/>
              </a:solidFill>
            </c:spPr>
          </c:dPt>
          <c:dPt>
            <c:idx val="3"/>
            <c:spPr>
              <a:solidFill>
                <a:schemeClr val="tx2"/>
              </a:solidFill>
            </c:spPr>
          </c:dPt>
          <c:dPt>
            <c:idx val="5"/>
            <c:spPr>
              <a:solidFill>
                <a:schemeClr val="tx2"/>
              </a:solidFill>
            </c:spPr>
          </c:dPt>
          <c:dPt>
            <c:idx val="6"/>
            <c:spPr>
              <a:solidFill>
                <a:srgbClr val="FFC000"/>
              </a:solidFill>
            </c:spPr>
          </c:dPt>
          <c:dPt>
            <c:idx val="7"/>
            <c:spPr>
              <a:solidFill>
                <a:schemeClr val="accent4"/>
              </a:solidFill>
            </c:spPr>
          </c:dPt>
          <c:dPt>
            <c:idx val="8"/>
            <c:spPr>
              <a:solidFill>
                <a:srgbClr val="FFC000"/>
              </a:solidFill>
            </c:spPr>
          </c:dPt>
          <c:dPt>
            <c:idx val="9"/>
            <c:spPr>
              <a:solidFill>
                <a:schemeClr val="accent4"/>
              </a:solidFill>
            </c:spPr>
          </c:dPt>
          <c:dPt>
            <c:idx val="10"/>
            <c:spPr>
              <a:solidFill>
                <a:schemeClr val="accent3">
                  <a:lumMod val="50000"/>
                </a:schemeClr>
              </a:solidFill>
            </c:spPr>
          </c:dPt>
          <c:dPt>
            <c:idx val="11"/>
            <c:spPr>
              <a:solidFill>
                <a:srgbClr val="FF0000"/>
              </a:solidFill>
            </c:spPr>
          </c:dPt>
          <c:dPt>
            <c:idx val="12"/>
            <c:spPr>
              <a:solidFill>
                <a:schemeClr val="accent3">
                  <a:lumMod val="50000"/>
                </a:schemeClr>
              </a:solidFill>
            </c:spPr>
          </c:dPt>
          <c:dPt>
            <c:idx val="13"/>
            <c:spPr>
              <a:solidFill>
                <a:srgbClr val="FF0000"/>
              </a:solidFill>
            </c:spPr>
          </c:dPt>
          <c:dPt>
            <c:idx val="14"/>
            <c:spPr>
              <a:solidFill>
                <a:schemeClr val="accent3">
                  <a:lumMod val="50000"/>
                </a:schemeClr>
              </a:solidFill>
            </c:spPr>
          </c:dPt>
          <c:dPt>
            <c:idx val="15"/>
            <c:spPr>
              <a:solidFill>
                <a:srgbClr val="FF0000"/>
              </a:solidFill>
            </c:spPr>
          </c:dPt>
          <c:dLbls>
            <c:dLbl>
              <c:idx val="1"/>
              <c:layout>
                <c:manualLayout>
                  <c:x val="1.9444444444444445E-2"/>
                  <c:y val="0"/>
                </c:manualLayout>
              </c:layout>
              <c:showVal val="1"/>
            </c:dLbl>
            <c:dLbl>
              <c:idx val="4"/>
              <c:layout>
                <c:manualLayout>
                  <c:x val="1.3888888888889034E-2"/>
                  <c:y val="0"/>
                </c:manualLayout>
              </c:layout>
              <c:showVal val="1"/>
            </c:dLbl>
            <c:dLbl>
              <c:idx val="6"/>
              <c:layout>
                <c:manualLayout>
                  <c:x val="-2.7777777777778798E-3"/>
                  <c:y val="9.2592592592593975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Лист1!$A$1:$A$16</c:f>
              <c:strCache>
                <c:ptCount val="16"/>
                <c:pt idx="0">
                  <c:v>2014 русский язык район</c:v>
                </c:pt>
                <c:pt idx="1">
                  <c:v>2014русский язык школа</c:v>
                </c:pt>
                <c:pt idx="2">
                  <c:v>2015 русский язык район</c:v>
                </c:pt>
                <c:pt idx="3">
                  <c:v>2015 русский язык школа</c:v>
                </c:pt>
                <c:pt idx="4">
                  <c:v>2016 русский язык район</c:v>
                </c:pt>
                <c:pt idx="5">
                  <c:v>2016 русский язык школа</c:v>
                </c:pt>
                <c:pt idx="6">
                  <c:v>2015 математика база район</c:v>
                </c:pt>
                <c:pt idx="7">
                  <c:v>2015 математика база школа</c:v>
                </c:pt>
                <c:pt idx="8">
                  <c:v>2016 математика база район</c:v>
                </c:pt>
                <c:pt idx="9">
                  <c:v>2016 математика база школа</c:v>
                </c:pt>
                <c:pt idx="10">
                  <c:v>2014 математика пр. район</c:v>
                </c:pt>
                <c:pt idx="11">
                  <c:v>2014 математика пр. школа</c:v>
                </c:pt>
                <c:pt idx="12">
                  <c:v>201 5математика пр. район</c:v>
                </c:pt>
                <c:pt idx="13">
                  <c:v>2015 математика пр. школа</c:v>
                </c:pt>
                <c:pt idx="14">
                  <c:v>2016 математика пр. район</c:v>
                </c:pt>
                <c:pt idx="15">
                  <c:v>2016 математика пр. школа</c:v>
                </c:pt>
              </c:strCache>
            </c:strRef>
          </c:cat>
          <c:val>
            <c:numRef>
              <c:f>Лист1!$B$1:$B$16</c:f>
              <c:numCache>
                <c:formatCode>General</c:formatCode>
                <c:ptCount val="16"/>
                <c:pt idx="0">
                  <c:v>44.5</c:v>
                </c:pt>
                <c:pt idx="1">
                  <c:v>42.5</c:v>
                </c:pt>
                <c:pt idx="2">
                  <c:v>25.5</c:v>
                </c:pt>
                <c:pt idx="3">
                  <c:v>52.2</c:v>
                </c:pt>
                <c:pt idx="4">
                  <c:v>51</c:v>
                </c:pt>
                <c:pt idx="5">
                  <c:v>68</c:v>
                </c:pt>
                <c:pt idx="6">
                  <c:v>2.8</c:v>
                </c:pt>
                <c:pt idx="7">
                  <c:v>3.4</c:v>
                </c:pt>
                <c:pt idx="8">
                  <c:v>3.5</c:v>
                </c:pt>
                <c:pt idx="9">
                  <c:v>4.2</c:v>
                </c:pt>
                <c:pt idx="10">
                  <c:v>24.7</c:v>
                </c:pt>
                <c:pt idx="11">
                  <c:v>28.7</c:v>
                </c:pt>
                <c:pt idx="12">
                  <c:v>37.800000000000004</c:v>
                </c:pt>
                <c:pt idx="13">
                  <c:v>32.200000000000003</c:v>
                </c:pt>
                <c:pt idx="14">
                  <c:v>36.700000000000003</c:v>
                </c:pt>
                <c:pt idx="15">
                  <c:v>38</c:v>
                </c:pt>
              </c:numCache>
            </c:numRef>
          </c:val>
        </c:ser>
        <c:shape val="box"/>
        <c:axId val="82447744"/>
        <c:axId val="82453632"/>
        <c:axId val="0"/>
      </c:bar3DChart>
      <c:catAx>
        <c:axId val="82447744"/>
        <c:scaling>
          <c:orientation val="minMax"/>
        </c:scaling>
        <c:axPos val="b"/>
        <c:tickLblPos val="nextTo"/>
        <c:crossAx val="82453632"/>
        <c:crosses val="autoZero"/>
        <c:auto val="1"/>
        <c:lblAlgn val="ctr"/>
        <c:lblOffset val="100"/>
      </c:catAx>
      <c:valAx>
        <c:axId val="82453632"/>
        <c:scaling>
          <c:orientation val="minMax"/>
        </c:scaling>
        <c:axPos val="l"/>
        <c:majorGridlines/>
        <c:numFmt formatCode="General" sourceLinked="1"/>
        <c:tickLblPos val="nextTo"/>
        <c:crossAx val="82447744"/>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4.8715217651735684E-2"/>
          <c:y val="5.1400554097404488E-2"/>
          <c:w val="0.85457749316605169"/>
          <c:h val="0.45788276465442007"/>
        </c:manualLayout>
      </c:layout>
      <c:bar3DChart>
        <c:barDir val="col"/>
        <c:grouping val="clustered"/>
        <c:ser>
          <c:idx val="0"/>
          <c:order val="0"/>
          <c:tx>
            <c:v>республика</c:v>
          </c:tx>
          <c:dLbls>
            <c:dLbl>
              <c:idx val="1"/>
              <c:layout>
                <c:manualLayout>
                  <c:x val="-9.2208390963577705E-3"/>
                  <c:y val="0"/>
                </c:manualLayout>
              </c:layout>
              <c:showVal val="1"/>
            </c:dLbl>
            <c:dLbl>
              <c:idx val="4"/>
              <c:layout>
                <c:manualLayout>
                  <c:x val="-1.1065006915629319E-2"/>
                  <c:y val="0"/>
                </c:manualLayout>
              </c:layout>
              <c:showVal val="1"/>
            </c:dLbl>
            <c:dLbl>
              <c:idx val="5"/>
              <c:layout>
                <c:manualLayout>
                  <c:x val="-7.3766712770861513E-3"/>
                  <c:y val="-2.3148148148148168E-2"/>
                </c:manualLayout>
              </c:layout>
              <c:showVal val="1"/>
            </c:dLbl>
            <c:txPr>
              <a:bodyPr/>
              <a:lstStyle/>
              <a:p>
                <a:pPr>
                  <a:defRPr b="1"/>
                </a:pPr>
                <a:endParaRPr lang="ru-RU"/>
              </a:p>
            </c:txPr>
            <c:showVal val="1"/>
          </c:dLbls>
          <c:cat>
            <c:strRef>
              <c:f>Лист1!$A$1:$A$9</c:f>
              <c:strCache>
                <c:ptCount val="9"/>
                <c:pt idx="0">
                  <c:v>Русский язык</c:v>
                </c:pt>
                <c:pt idx="1">
                  <c:v>Математика  профильная</c:v>
                </c:pt>
                <c:pt idx="2">
                  <c:v>Математика базовая</c:v>
                </c:pt>
                <c:pt idx="3">
                  <c:v>Химия</c:v>
                </c:pt>
                <c:pt idx="4">
                  <c:v>Биология</c:v>
                </c:pt>
                <c:pt idx="5">
                  <c:v>История</c:v>
                </c:pt>
                <c:pt idx="6">
                  <c:v>География</c:v>
                </c:pt>
                <c:pt idx="7">
                  <c:v>Обществознание</c:v>
                </c:pt>
                <c:pt idx="8">
                  <c:v>Английский язык</c:v>
                </c:pt>
              </c:strCache>
            </c:strRef>
          </c:cat>
          <c:val>
            <c:numRef>
              <c:f>Лист1!$B$1:$B$9</c:f>
              <c:numCache>
                <c:formatCode>General</c:formatCode>
                <c:ptCount val="9"/>
                <c:pt idx="0">
                  <c:v>61</c:v>
                </c:pt>
                <c:pt idx="1">
                  <c:v>42.9</c:v>
                </c:pt>
                <c:pt idx="2">
                  <c:v>0</c:v>
                </c:pt>
                <c:pt idx="3">
                  <c:v>47</c:v>
                </c:pt>
                <c:pt idx="4">
                  <c:v>42.9</c:v>
                </c:pt>
                <c:pt idx="5">
                  <c:v>39.1</c:v>
                </c:pt>
                <c:pt idx="6">
                  <c:v>32.300000000000004</c:v>
                </c:pt>
                <c:pt idx="7">
                  <c:v>47</c:v>
                </c:pt>
                <c:pt idx="8">
                  <c:v>63</c:v>
                </c:pt>
              </c:numCache>
            </c:numRef>
          </c:val>
        </c:ser>
        <c:ser>
          <c:idx val="1"/>
          <c:order val="1"/>
          <c:tx>
            <c:v>район</c:v>
          </c:tx>
          <c:dLbls>
            <c:dLbl>
              <c:idx val="0"/>
              <c:layout>
                <c:manualLayout>
                  <c:x val="9.2208390963577705E-3"/>
                  <c:y val="-1.3888888888888947E-2"/>
                </c:manualLayout>
              </c:layout>
              <c:showVal val="1"/>
            </c:dLbl>
            <c:dLbl>
              <c:idx val="1"/>
              <c:layout>
                <c:manualLayout>
                  <c:x val="5.5325034578146874E-3"/>
                  <c:y val="0"/>
                </c:manualLayout>
              </c:layout>
              <c:showVal val="1"/>
            </c:dLbl>
            <c:dLbl>
              <c:idx val="5"/>
              <c:layout>
                <c:manualLayout>
                  <c:x val="3.688190428478612E-3"/>
                  <c:y val="-1.851851851851857E-2"/>
                </c:manualLayout>
              </c:layout>
              <c:showVal val="1"/>
            </c:dLbl>
            <c:dLbl>
              <c:idx val="6"/>
              <c:layout>
                <c:manualLayout>
                  <c:x val="-1.8441678192715626E-3"/>
                  <c:y val="-1.3888888888888947E-2"/>
                </c:manualLayout>
              </c:layout>
              <c:showVal val="1"/>
            </c:dLbl>
            <c:dLbl>
              <c:idx val="7"/>
              <c:layout>
                <c:manualLayout>
                  <c:x val="0"/>
                  <c:y val="-1.3888888888888947E-2"/>
                </c:manualLayout>
              </c:layout>
              <c:showVal val="1"/>
            </c:dLbl>
            <c:txPr>
              <a:bodyPr/>
              <a:lstStyle/>
              <a:p>
                <a:pPr>
                  <a:defRPr b="1"/>
                </a:pPr>
                <a:endParaRPr lang="ru-RU"/>
              </a:p>
            </c:txPr>
            <c:showVal val="1"/>
          </c:dLbls>
          <c:cat>
            <c:strRef>
              <c:f>Лист1!$A$1:$A$9</c:f>
              <c:strCache>
                <c:ptCount val="9"/>
                <c:pt idx="0">
                  <c:v>Русский язык</c:v>
                </c:pt>
                <c:pt idx="1">
                  <c:v>Математика  профильная</c:v>
                </c:pt>
                <c:pt idx="2">
                  <c:v>Математика базовая</c:v>
                </c:pt>
                <c:pt idx="3">
                  <c:v>Химия</c:v>
                </c:pt>
                <c:pt idx="4">
                  <c:v>Биология</c:v>
                </c:pt>
                <c:pt idx="5">
                  <c:v>История</c:v>
                </c:pt>
                <c:pt idx="6">
                  <c:v>География</c:v>
                </c:pt>
                <c:pt idx="7">
                  <c:v>Обществознание</c:v>
                </c:pt>
                <c:pt idx="8">
                  <c:v>Английский язык</c:v>
                </c:pt>
              </c:strCache>
            </c:strRef>
          </c:cat>
          <c:val>
            <c:numRef>
              <c:f>Лист1!$C$1:$C$9</c:f>
              <c:numCache>
                <c:formatCode>General</c:formatCode>
                <c:ptCount val="9"/>
                <c:pt idx="0">
                  <c:v>51</c:v>
                </c:pt>
                <c:pt idx="1">
                  <c:v>36.6</c:v>
                </c:pt>
                <c:pt idx="2">
                  <c:v>3.5</c:v>
                </c:pt>
                <c:pt idx="3">
                  <c:v>45</c:v>
                </c:pt>
                <c:pt idx="4">
                  <c:v>40.200000000000003</c:v>
                </c:pt>
                <c:pt idx="5">
                  <c:v>33.6</c:v>
                </c:pt>
                <c:pt idx="6">
                  <c:v>35</c:v>
                </c:pt>
                <c:pt idx="7">
                  <c:v>40</c:v>
                </c:pt>
              </c:numCache>
            </c:numRef>
          </c:val>
        </c:ser>
        <c:ser>
          <c:idx val="2"/>
          <c:order val="2"/>
          <c:tx>
            <c:v>школа</c:v>
          </c:tx>
          <c:dLbls>
            <c:dLbl>
              <c:idx val="1"/>
              <c:layout>
                <c:manualLayout>
                  <c:x val="2.0285846011987092E-2"/>
                  <c:y val="4.6296296296296493E-3"/>
                </c:manualLayout>
              </c:layout>
              <c:showVal val="1"/>
            </c:dLbl>
            <c:dLbl>
              <c:idx val="2"/>
              <c:layout>
                <c:manualLayout>
                  <c:x val="1.1065006915629319E-2"/>
                  <c:y val="-4.6296296296296493E-3"/>
                </c:manualLayout>
              </c:layout>
              <c:showVal val="1"/>
            </c:dLbl>
            <c:dLbl>
              <c:idx val="5"/>
              <c:layout>
                <c:manualLayout>
                  <c:x val="1.2909029524836369E-2"/>
                  <c:y val="0"/>
                </c:manualLayout>
              </c:layout>
              <c:showVal val="1"/>
            </c:dLbl>
            <c:txPr>
              <a:bodyPr/>
              <a:lstStyle/>
              <a:p>
                <a:pPr>
                  <a:defRPr sz="1000" b="1"/>
                </a:pPr>
                <a:endParaRPr lang="ru-RU"/>
              </a:p>
            </c:txPr>
            <c:showVal val="1"/>
          </c:dLbls>
          <c:cat>
            <c:strRef>
              <c:f>Лист1!$A$1:$A$9</c:f>
              <c:strCache>
                <c:ptCount val="9"/>
                <c:pt idx="0">
                  <c:v>Русский язык</c:v>
                </c:pt>
                <c:pt idx="1">
                  <c:v>Математика  профильная</c:v>
                </c:pt>
                <c:pt idx="2">
                  <c:v>Математика базовая</c:v>
                </c:pt>
                <c:pt idx="3">
                  <c:v>Химия</c:v>
                </c:pt>
                <c:pt idx="4">
                  <c:v>Биология</c:v>
                </c:pt>
                <c:pt idx="5">
                  <c:v>История</c:v>
                </c:pt>
                <c:pt idx="6">
                  <c:v>География</c:v>
                </c:pt>
                <c:pt idx="7">
                  <c:v>Обществознание</c:v>
                </c:pt>
                <c:pt idx="8">
                  <c:v>Английский язык</c:v>
                </c:pt>
              </c:strCache>
            </c:strRef>
          </c:cat>
          <c:val>
            <c:numRef>
              <c:f>Лист1!$D$1:$D$9</c:f>
              <c:numCache>
                <c:formatCode>General</c:formatCode>
                <c:ptCount val="9"/>
                <c:pt idx="0">
                  <c:v>68</c:v>
                </c:pt>
                <c:pt idx="1">
                  <c:v>38</c:v>
                </c:pt>
                <c:pt idx="2">
                  <c:v>4.2</c:v>
                </c:pt>
                <c:pt idx="3">
                  <c:v>70</c:v>
                </c:pt>
                <c:pt idx="4">
                  <c:v>58</c:v>
                </c:pt>
                <c:pt idx="5">
                  <c:v>37</c:v>
                </c:pt>
                <c:pt idx="6">
                  <c:v>42</c:v>
                </c:pt>
                <c:pt idx="7">
                  <c:v>52</c:v>
                </c:pt>
                <c:pt idx="8">
                  <c:v>60</c:v>
                </c:pt>
              </c:numCache>
            </c:numRef>
          </c:val>
        </c:ser>
        <c:shape val="box"/>
        <c:axId val="82487936"/>
        <c:axId val="82514304"/>
        <c:axId val="0"/>
      </c:bar3DChart>
      <c:catAx>
        <c:axId val="82487936"/>
        <c:scaling>
          <c:orientation val="minMax"/>
        </c:scaling>
        <c:axPos val="b"/>
        <c:tickLblPos val="nextTo"/>
        <c:crossAx val="82514304"/>
        <c:crosses val="autoZero"/>
        <c:auto val="1"/>
        <c:lblAlgn val="ctr"/>
        <c:lblOffset val="100"/>
      </c:catAx>
      <c:valAx>
        <c:axId val="82514304"/>
        <c:scaling>
          <c:orientation val="minMax"/>
        </c:scaling>
        <c:axPos val="l"/>
        <c:majorGridlines/>
        <c:numFmt formatCode="General" sourceLinked="1"/>
        <c:tickLblPos val="nextTo"/>
        <c:crossAx val="82487936"/>
        <c:crosses val="autoZero"/>
        <c:crossBetween val="between"/>
      </c:valAx>
    </c:plotArea>
    <c:legend>
      <c:legendPos val="r"/>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Лист1!$A$71:$A$79</c:f>
              <c:strCache>
                <c:ptCount val="9"/>
                <c:pt idx="0">
                  <c:v>Математика база</c:v>
                </c:pt>
                <c:pt idx="1">
                  <c:v>Русский язык </c:v>
                </c:pt>
                <c:pt idx="2">
                  <c:v>Английский язык</c:v>
                </c:pt>
                <c:pt idx="3">
                  <c:v>Биология</c:v>
                </c:pt>
                <c:pt idx="4">
                  <c:v>Обществознание</c:v>
                </c:pt>
                <c:pt idx="5">
                  <c:v>История</c:v>
                </c:pt>
                <c:pt idx="6">
                  <c:v>Химия</c:v>
                </c:pt>
                <c:pt idx="7">
                  <c:v>Математика  проф.</c:v>
                </c:pt>
                <c:pt idx="8">
                  <c:v>География</c:v>
                </c:pt>
              </c:strCache>
            </c:strRef>
          </c:cat>
          <c:val>
            <c:numRef>
              <c:f>Лист1!$B$71:$B$79</c:f>
              <c:numCache>
                <c:formatCode>0%</c:formatCode>
                <c:ptCount val="9"/>
                <c:pt idx="0">
                  <c:v>1</c:v>
                </c:pt>
                <c:pt idx="1">
                  <c:v>1</c:v>
                </c:pt>
                <c:pt idx="2">
                  <c:v>1</c:v>
                </c:pt>
                <c:pt idx="3">
                  <c:v>1</c:v>
                </c:pt>
                <c:pt idx="4">
                  <c:v>1</c:v>
                </c:pt>
                <c:pt idx="5">
                  <c:v>1</c:v>
                </c:pt>
                <c:pt idx="6">
                  <c:v>1</c:v>
                </c:pt>
                <c:pt idx="7">
                  <c:v>0.89</c:v>
                </c:pt>
                <c:pt idx="8">
                  <c:v>0.5</c:v>
                </c:pt>
              </c:numCache>
            </c:numRef>
          </c:val>
        </c:ser>
        <c:shape val="box"/>
        <c:axId val="82526592"/>
        <c:axId val="82528128"/>
        <c:axId val="0"/>
      </c:bar3DChart>
      <c:catAx>
        <c:axId val="82526592"/>
        <c:scaling>
          <c:orientation val="minMax"/>
        </c:scaling>
        <c:axPos val="b"/>
        <c:tickLblPos val="nextTo"/>
        <c:crossAx val="82528128"/>
        <c:crosses val="autoZero"/>
        <c:auto val="1"/>
        <c:lblAlgn val="ctr"/>
        <c:lblOffset val="100"/>
      </c:catAx>
      <c:valAx>
        <c:axId val="82528128"/>
        <c:scaling>
          <c:orientation val="minMax"/>
        </c:scaling>
        <c:axPos val="l"/>
        <c:majorGridlines/>
        <c:numFmt formatCode="0%" sourceLinked="1"/>
        <c:tickLblPos val="nextTo"/>
        <c:crossAx val="8252659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4908886389201454"/>
          <c:y val="0.12063316827664661"/>
          <c:w val="0.75091113610798665"/>
          <c:h val="0.49572827381817364"/>
        </c:manualLayout>
      </c:layout>
      <c:pie3DChart>
        <c:varyColors val="1"/>
        <c:ser>
          <c:idx val="0"/>
          <c:order val="0"/>
          <c:explosion val="18"/>
          <c:dLbls>
            <c:dLbl>
              <c:idx val="1"/>
              <c:layout>
                <c:manualLayout>
                  <c:x val="-3.6493040410765364E-2"/>
                  <c:y val="-5.1202603364616323E-2"/>
                </c:manualLayout>
              </c:layout>
              <c:showVal val="1"/>
            </c:dLbl>
            <c:dLbl>
              <c:idx val="2"/>
              <c:layout>
                <c:manualLayout>
                  <c:x val="-4.9430912972613518E-2"/>
                  <c:y val="6.0988465002760263E-2"/>
                </c:manualLayout>
              </c:layout>
              <c:showVal val="1"/>
            </c:dLbl>
            <c:dLbl>
              <c:idx val="3"/>
              <c:layout>
                <c:manualLayout>
                  <c:x val="3.3555856538340874E-2"/>
                  <c:y val="-9.6863371783324145E-2"/>
                </c:manualLayout>
              </c:layout>
              <c:showVal val="1"/>
            </c:dLbl>
            <c:txPr>
              <a:bodyPr/>
              <a:lstStyle/>
              <a:p>
                <a:pPr>
                  <a:defRPr sz="1200" b="1"/>
                </a:pPr>
                <a:endParaRPr lang="ru-RU"/>
              </a:p>
            </c:txPr>
            <c:showVal val="1"/>
            <c:showLeaderLines val="1"/>
          </c:dLbls>
          <c:cat>
            <c:strRef>
              <c:f>Лист1!$A$9:$A$12</c:f>
              <c:strCache>
                <c:ptCount val="4"/>
                <c:pt idx="0">
                  <c:v>до 3 лет</c:v>
                </c:pt>
                <c:pt idx="1">
                  <c:v>от 3 до 10 лет</c:v>
                </c:pt>
                <c:pt idx="2">
                  <c:v>от 10 до 25 лет</c:v>
                </c:pt>
                <c:pt idx="3">
                  <c:v>более 25 лет</c:v>
                </c:pt>
              </c:strCache>
            </c:strRef>
          </c:cat>
          <c:val>
            <c:numRef>
              <c:f>Лист1!$B$9:$B$12</c:f>
              <c:numCache>
                <c:formatCode>0%</c:formatCode>
                <c:ptCount val="4"/>
                <c:pt idx="0">
                  <c:v>9.0000000000000024E-2</c:v>
                </c:pt>
                <c:pt idx="1">
                  <c:v>0.15000000000000024</c:v>
                </c:pt>
                <c:pt idx="2">
                  <c:v>0.27</c:v>
                </c:pt>
                <c:pt idx="3">
                  <c:v>0.48000000000000032</c:v>
                </c:pt>
              </c:numCache>
            </c:numRef>
          </c:val>
        </c:ser>
      </c:pie3DChart>
    </c:plotArea>
    <c:legend>
      <c:legendPos val="b"/>
      <c:layout>
        <c:manualLayout>
          <c:xMode val="edge"/>
          <c:yMode val="edge"/>
          <c:x val="0.12194547110182656"/>
          <c:y val="0.78024193470281167"/>
          <c:w val="0.71334879058485401"/>
          <c:h val="0.17055757329226839"/>
        </c:manualLayout>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Лист1!$A$105</c:f>
              <c:strCache>
                <c:ptCount val="1"/>
                <c:pt idx="0">
                  <c:v>Русский язык</c:v>
                </c:pt>
              </c:strCache>
            </c:strRef>
          </c:tx>
          <c:dLbls>
            <c:dLbl>
              <c:idx val="3"/>
              <c:layout>
                <c:manualLayout>
                  <c:x val="1.3257575757575942E-2"/>
                  <c:y val="4.6019328117809476E-3"/>
                </c:manualLayout>
              </c:layout>
              <c:showVal val="1"/>
            </c:dLbl>
            <c:txPr>
              <a:bodyPr/>
              <a:lstStyle/>
              <a:p>
                <a:pPr>
                  <a:defRPr b="1"/>
                </a:pPr>
                <a:endParaRPr lang="ru-RU"/>
              </a:p>
            </c:txPr>
            <c:showVal val="1"/>
          </c:dLbls>
          <c:val>
            <c:numRef>
              <c:f>Лист1!$C$105:$F$105</c:f>
              <c:numCache>
                <c:formatCode>0%</c:formatCode>
                <c:ptCount val="4"/>
                <c:pt idx="0">
                  <c:v>0.65000000000000779</c:v>
                </c:pt>
                <c:pt idx="1">
                  <c:v>0.62000000000000677</c:v>
                </c:pt>
                <c:pt idx="2" formatCode="0.00%">
                  <c:v>0.80300000000000005</c:v>
                </c:pt>
                <c:pt idx="3" formatCode="0.00%">
                  <c:v>0.6580000000000088</c:v>
                </c:pt>
              </c:numCache>
            </c:numRef>
          </c:val>
        </c:ser>
        <c:ser>
          <c:idx val="1"/>
          <c:order val="1"/>
          <c:tx>
            <c:strRef>
              <c:f>Лист1!$A$106</c:f>
              <c:strCache>
                <c:ptCount val="1"/>
                <c:pt idx="0">
                  <c:v>Математика база </c:v>
                </c:pt>
              </c:strCache>
            </c:strRef>
          </c:tx>
          <c:dLbls>
            <c:dLbl>
              <c:idx val="0"/>
              <c:layout>
                <c:manualLayout>
                  <c:x val="1.1363636363636367E-2"/>
                  <c:y val="-9.2038656235618951E-3"/>
                </c:manualLayout>
              </c:layout>
              <c:showVal val="1"/>
            </c:dLbl>
            <c:dLbl>
              <c:idx val="1"/>
              <c:layout>
                <c:manualLayout>
                  <c:x val="1.1363636363636367E-2"/>
                  <c:y val="-1.3805798435342865E-2"/>
                </c:manualLayout>
              </c:layout>
              <c:showVal val="1"/>
            </c:dLbl>
            <c:dLbl>
              <c:idx val="2"/>
              <c:layout>
                <c:manualLayout>
                  <c:x val="3.2196969696969696E-2"/>
                  <c:y val="-3.2213529682466692E-2"/>
                </c:manualLayout>
              </c:layout>
              <c:showVal val="1"/>
            </c:dLbl>
            <c:dLbl>
              <c:idx val="3"/>
              <c:layout>
                <c:manualLayout>
                  <c:x val="3.5984848484848612E-2"/>
                  <c:y val="-2.7611596870685692E-2"/>
                </c:manualLayout>
              </c:layout>
              <c:showVal val="1"/>
            </c:dLbl>
            <c:txPr>
              <a:bodyPr/>
              <a:lstStyle/>
              <a:p>
                <a:pPr>
                  <a:defRPr b="1"/>
                </a:pPr>
                <a:endParaRPr lang="ru-RU"/>
              </a:p>
            </c:txPr>
            <c:showVal val="1"/>
          </c:dLbls>
          <c:val>
            <c:numRef>
              <c:f>Лист1!$C$106:$F$106</c:f>
              <c:numCache>
                <c:formatCode>0%</c:formatCode>
                <c:ptCount val="4"/>
                <c:pt idx="0">
                  <c:v>0.48000000000000032</c:v>
                </c:pt>
                <c:pt idx="1">
                  <c:v>0.63000000000000744</c:v>
                </c:pt>
                <c:pt idx="2" formatCode="0.00%">
                  <c:v>0.66800000000000881</c:v>
                </c:pt>
                <c:pt idx="3" formatCode="0.00%">
                  <c:v>0.67500000000000882</c:v>
                </c:pt>
              </c:numCache>
            </c:numRef>
          </c:val>
        </c:ser>
        <c:ser>
          <c:idx val="2"/>
          <c:order val="2"/>
          <c:tx>
            <c:strRef>
              <c:f>Лист1!$A$107</c:f>
              <c:strCache>
                <c:ptCount val="1"/>
                <c:pt idx="0">
                  <c:v>Математика профиль </c:v>
                </c:pt>
              </c:strCache>
            </c:strRef>
          </c:tx>
          <c:dLbls>
            <c:dLbl>
              <c:idx val="0"/>
              <c:layout>
                <c:manualLayout>
                  <c:x val="2.272727272727338E-2"/>
                  <c:y val="0"/>
                </c:manualLayout>
              </c:layout>
              <c:showVal val="1"/>
            </c:dLbl>
            <c:dLbl>
              <c:idx val="1"/>
              <c:layout>
                <c:manualLayout>
                  <c:x val="2.8409090909090912E-2"/>
                  <c:y val="-3.6815462494247601E-2"/>
                </c:manualLayout>
              </c:layout>
              <c:showVal val="1"/>
            </c:dLbl>
            <c:dLbl>
              <c:idx val="2"/>
              <c:layout>
                <c:manualLayout>
                  <c:x val="2.1182311560648481E-2"/>
                  <c:y val="-4.6019553232701814E-2"/>
                </c:manualLayout>
              </c:layout>
              <c:showVal val="1"/>
            </c:dLbl>
            <c:dLbl>
              <c:idx val="3"/>
              <c:layout>
                <c:manualLayout>
                  <c:x val="1.5639453406111517E-2"/>
                  <c:y val="-4.6024214659685864E-3"/>
                </c:manualLayout>
              </c:layout>
              <c:showVal val="1"/>
            </c:dLbl>
            <c:txPr>
              <a:bodyPr/>
              <a:lstStyle/>
              <a:p>
                <a:pPr>
                  <a:defRPr b="1"/>
                </a:pPr>
                <a:endParaRPr lang="ru-RU"/>
              </a:p>
            </c:txPr>
            <c:showVal val="1"/>
          </c:dLbls>
          <c:val>
            <c:numRef>
              <c:f>Лист1!$C$107:$F$107</c:f>
              <c:numCache>
                <c:formatCode>0.00%</c:formatCode>
                <c:ptCount val="4"/>
                <c:pt idx="0" formatCode="0%">
                  <c:v>0.5</c:v>
                </c:pt>
                <c:pt idx="1">
                  <c:v>0.49400000000000038</c:v>
                </c:pt>
                <c:pt idx="2">
                  <c:v>0.57299999999999995</c:v>
                </c:pt>
                <c:pt idx="3" formatCode="0%">
                  <c:v>0.44</c:v>
                </c:pt>
              </c:numCache>
            </c:numRef>
          </c:val>
        </c:ser>
        <c:ser>
          <c:idx val="3"/>
          <c:order val="3"/>
          <c:tx>
            <c:strRef>
              <c:f>Лист1!$A$108</c:f>
              <c:strCache>
                <c:ptCount val="1"/>
                <c:pt idx="0">
                  <c:v>Обществознание </c:v>
                </c:pt>
              </c:strCache>
            </c:strRef>
          </c:tx>
          <c:dLbls>
            <c:dLbl>
              <c:idx val="0"/>
              <c:layout>
                <c:manualLayout>
                  <c:x val="1.8939393939393936E-2"/>
                  <c:y val="0"/>
                </c:manualLayout>
              </c:layout>
              <c:showVal val="1"/>
            </c:dLbl>
            <c:dLbl>
              <c:idx val="1"/>
              <c:layout>
                <c:manualLayout>
                  <c:x val="2.272727272727338E-2"/>
                  <c:y val="1.3805798435342865E-2"/>
                </c:manualLayout>
              </c:layout>
              <c:showVal val="1"/>
            </c:dLbl>
            <c:dLbl>
              <c:idx val="2"/>
              <c:layout>
                <c:manualLayout>
                  <c:x val="2.8409090909090981E-2"/>
                  <c:y val="-4.6019328117809476E-3"/>
                </c:manualLayout>
              </c:layout>
              <c:showVal val="1"/>
            </c:dLbl>
            <c:dLbl>
              <c:idx val="3"/>
              <c:layout>
                <c:manualLayout>
                  <c:x val="2.8409090909090912E-2"/>
                  <c:y val="0"/>
                </c:manualLayout>
              </c:layout>
              <c:showVal val="1"/>
            </c:dLbl>
            <c:txPr>
              <a:bodyPr/>
              <a:lstStyle/>
              <a:p>
                <a:pPr>
                  <a:defRPr b="1"/>
                </a:pPr>
                <a:endParaRPr lang="ru-RU"/>
              </a:p>
            </c:txPr>
            <c:showVal val="1"/>
          </c:dLbls>
          <c:val>
            <c:numRef>
              <c:f>Лист1!$C$108:$F$108</c:f>
              <c:numCache>
                <c:formatCode>0%</c:formatCode>
                <c:ptCount val="4"/>
                <c:pt idx="0">
                  <c:v>0.39000000000000384</c:v>
                </c:pt>
                <c:pt idx="1">
                  <c:v>0.49000000000000032</c:v>
                </c:pt>
                <c:pt idx="2">
                  <c:v>0.65000000000000779</c:v>
                </c:pt>
                <c:pt idx="3">
                  <c:v>0.65000000000000779</c:v>
                </c:pt>
              </c:numCache>
            </c:numRef>
          </c:val>
        </c:ser>
        <c:shape val="box"/>
        <c:axId val="82707584"/>
        <c:axId val="82709120"/>
        <c:axId val="0"/>
      </c:bar3DChart>
      <c:catAx>
        <c:axId val="82707584"/>
        <c:scaling>
          <c:orientation val="minMax"/>
        </c:scaling>
        <c:delete val="1"/>
        <c:axPos val="b"/>
        <c:tickLblPos val="nextTo"/>
        <c:crossAx val="82709120"/>
        <c:crosses val="autoZero"/>
        <c:auto val="1"/>
        <c:lblAlgn val="ctr"/>
        <c:lblOffset val="100"/>
      </c:catAx>
      <c:valAx>
        <c:axId val="82709120"/>
        <c:scaling>
          <c:orientation val="minMax"/>
        </c:scaling>
        <c:axPos val="l"/>
        <c:majorGridlines/>
        <c:numFmt formatCode="0%" sourceLinked="1"/>
        <c:tickLblPos val="nextTo"/>
        <c:crossAx val="82707584"/>
        <c:crosses val="autoZero"/>
        <c:crossBetween val="between"/>
      </c:valAx>
    </c:plotArea>
    <c:legend>
      <c:legendPos val="r"/>
      <c:layou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val>
            <c:numRef>
              <c:f>Лист1!$A$86:$A$89</c:f>
              <c:numCache>
                <c:formatCode>General</c:formatCode>
                <c:ptCount val="4"/>
              </c:numCache>
            </c:numRef>
          </c:val>
        </c:ser>
        <c:ser>
          <c:idx val="1"/>
          <c:order val="1"/>
          <c:dLbls>
            <c:txPr>
              <a:bodyPr/>
              <a:lstStyle/>
              <a:p>
                <a:pPr>
                  <a:defRPr sz="1200" b="1"/>
                </a:pPr>
                <a:endParaRPr lang="ru-RU"/>
              </a:p>
            </c:txPr>
            <c:showVal val="1"/>
          </c:dLbls>
          <c:val>
            <c:numRef>
              <c:f>Лист1!$B$86:$B$89</c:f>
              <c:numCache>
                <c:formatCode>0%</c:formatCode>
                <c:ptCount val="4"/>
                <c:pt idx="0">
                  <c:v>0.94000000000000061</c:v>
                </c:pt>
                <c:pt idx="1">
                  <c:v>0.96000000000000063</c:v>
                </c:pt>
                <c:pt idx="2">
                  <c:v>0.9</c:v>
                </c:pt>
                <c:pt idx="3">
                  <c:v>1</c:v>
                </c:pt>
              </c:numCache>
            </c:numRef>
          </c:val>
        </c:ser>
        <c:shape val="box"/>
        <c:axId val="82750848"/>
        <c:axId val="82764928"/>
        <c:axId val="0"/>
      </c:bar3DChart>
      <c:catAx>
        <c:axId val="82750848"/>
        <c:scaling>
          <c:orientation val="minMax"/>
        </c:scaling>
        <c:delete val="1"/>
        <c:axPos val="b"/>
        <c:numFmt formatCode="General" sourceLinked="1"/>
        <c:tickLblPos val="nextTo"/>
        <c:crossAx val="82764928"/>
        <c:crosses val="autoZero"/>
        <c:auto val="1"/>
        <c:lblAlgn val="ctr"/>
        <c:lblOffset val="100"/>
      </c:catAx>
      <c:valAx>
        <c:axId val="82764928"/>
        <c:scaling>
          <c:orientation val="minMax"/>
        </c:scaling>
        <c:delete val="1"/>
        <c:axPos val="l"/>
        <c:majorGridlines/>
        <c:numFmt formatCode="General" sourceLinked="1"/>
        <c:tickLblPos val="nextTo"/>
        <c:crossAx val="82750848"/>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latin typeface="Times New Roman" pitchFamily="18" charset="0"/>
                    <a:cs typeface="Times New Roman" pitchFamily="18" charset="0"/>
                  </a:defRPr>
                </a:pPr>
                <a:endParaRPr lang="ru-RU"/>
              </a:p>
            </c:txPr>
            <c:showVal val="1"/>
          </c:dLbls>
          <c:cat>
            <c:strRef>
              <c:f>Лист1!$D$25:$D$33</c:f>
              <c:strCache>
                <c:ptCount val="9"/>
                <c:pt idx="0">
                  <c:v>4 кл., ВПР ,математика</c:v>
                </c:pt>
                <c:pt idx="1">
                  <c:v>4 кл., ВПР, рус. яз., тест </c:v>
                </c:pt>
                <c:pt idx="2">
                  <c:v>4 кл., ВПР , окружающий мир</c:v>
                </c:pt>
                <c:pt idx="3">
                  <c:v>4 кл., ВПР, рус. яз., диктант </c:v>
                </c:pt>
                <c:pt idx="4">
                  <c:v>8 кл.,физика(школа)</c:v>
                </c:pt>
                <c:pt idx="5">
                  <c:v>8 кл., обществознание.</c:v>
                </c:pt>
                <c:pt idx="6">
                  <c:v>8 кл., физика</c:v>
                </c:pt>
                <c:pt idx="7">
                  <c:v>7 кл., история</c:v>
                </c:pt>
                <c:pt idx="8">
                  <c:v>9 кл., химия</c:v>
                </c:pt>
              </c:strCache>
            </c:strRef>
          </c:cat>
          <c:val>
            <c:numRef>
              <c:f>Лист1!$E$25:$E$33</c:f>
              <c:numCache>
                <c:formatCode>General</c:formatCode>
                <c:ptCount val="9"/>
                <c:pt idx="0">
                  <c:v>4.3</c:v>
                </c:pt>
                <c:pt idx="1">
                  <c:v>3.88</c:v>
                </c:pt>
                <c:pt idx="2">
                  <c:v>3.7</c:v>
                </c:pt>
                <c:pt idx="3">
                  <c:v>3.7</c:v>
                </c:pt>
                <c:pt idx="4">
                  <c:v>3.4</c:v>
                </c:pt>
                <c:pt idx="5">
                  <c:v>2.7</c:v>
                </c:pt>
                <c:pt idx="6">
                  <c:v>2.6</c:v>
                </c:pt>
                <c:pt idx="7">
                  <c:v>2.1</c:v>
                </c:pt>
                <c:pt idx="8">
                  <c:v>2</c:v>
                </c:pt>
              </c:numCache>
            </c:numRef>
          </c:val>
        </c:ser>
        <c:shape val="box"/>
        <c:axId val="82264832"/>
        <c:axId val="82266368"/>
        <c:axId val="0"/>
      </c:bar3DChart>
      <c:catAx>
        <c:axId val="82264832"/>
        <c:scaling>
          <c:orientation val="minMax"/>
        </c:scaling>
        <c:axPos val="b"/>
        <c:tickLblPos val="nextTo"/>
        <c:crossAx val="82266368"/>
        <c:crosses val="autoZero"/>
        <c:auto val="1"/>
        <c:lblAlgn val="ctr"/>
        <c:lblOffset val="100"/>
      </c:catAx>
      <c:valAx>
        <c:axId val="82266368"/>
        <c:scaling>
          <c:orientation val="minMax"/>
        </c:scaling>
        <c:axPos val="l"/>
        <c:majorGridlines/>
        <c:numFmt formatCode="General" sourceLinked="1"/>
        <c:tickLblPos val="nextTo"/>
        <c:crossAx val="82264832"/>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v>Повышенный</c:v>
          </c:tx>
          <c:dLbls>
            <c:txPr>
              <a:bodyPr/>
              <a:lstStyle/>
              <a:p>
                <a:pPr>
                  <a:defRPr sz="1200" b="1"/>
                </a:pPr>
                <a:endParaRPr lang="ru-RU"/>
              </a:p>
            </c:txPr>
            <c:showVal val="1"/>
          </c:dLbls>
          <c:cat>
            <c:strRef>
              <c:f>Лист1!$A$1:$A$5</c:f>
              <c:strCache>
                <c:ptCount val="5"/>
                <c:pt idx="0">
                  <c:v>1а</c:v>
                </c:pt>
                <c:pt idx="1">
                  <c:v>2а</c:v>
                </c:pt>
                <c:pt idx="2">
                  <c:v>2б</c:v>
                </c:pt>
                <c:pt idx="3">
                  <c:v>3а</c:v>
                </c:pt>
                <c:pt idx="4">
                  <c:v>3б</c:v>
                </c:pt>
              </c:strCache>
            </c:strRef>
          </c:cat>
          <c:val>
            <c:numRef>
              <c:f>Лист1!$B$1:$B$5</c:f>
              <c:numCache>
                <c:formatCode>General</c:formatCode>
                <c:ptCount val="5"/>
                <c:pt idx="0">
                  <c:v>4</c:v>
                </c:pt>
                <c:pt idx="1">
                  <c:v>8</c:v>
                </c:pt>
                <c:pt idx="2">
                  <c:v>10</c:v>
                </c:pt>
                <c:pt idx="3">
                  <c:v>9</c:v>
                </c:pt>
                <c:pt idx="4">
                  <c:v>5</c:v>
                </c:pt>
              </c:numCache>
            </c:numRef>
          </c:val>
        </c:ser>
        <c:ser>
          <c:idx val="1"/>
          <c:order val="1"/>
          <c:tx>
            <c:v>Базовый</c:v>
          </c:tx>
          <c:dLbls>
            <c:txPr>
              <a:bodyPr/>
              <a:lstStyle/>
              <a:p>
                <a:pPr>
                  <a:defRPr sz="1200" b="1"/>
                </a:pPr>
                <a:endParaRPr lang="ru-RU"/>
              </a:p>
            </c:txPr>
            <c:showVal val="1"/>
          </c:dLbls>
          <c:cat>
            <c:strRef>
              <c:f>Лист1!$A$1:$A$5</c:f>
              <c:strCache>
                <c:ptCount val="5"/>
                <c:pt idx="0">
                  <c:v>1а</c:v>
                </c:pt>
                <c:pt idx="1">
                  <c:v>2а</c:v>
                </c:pt>
                <c:pt idx="2">
                  <c:v>2б</c:v>
                </c:pt>
                <c:pt idx="3">
                  <c:v>3а</c:v>
                </c:pt>
                <c:pt idx="4">
                  <c:v>3б</c:v>
                </c:pt>
              </c:strCache>
            </c:strRef>
          </c:cat>
          <c:val>
            <c:numRef>
              <c:f>Лист1!$C$1:$C$5</c:f>
              <c:numCache>
                <c:formatCode>General</c:formatCode>
                <c:ptCount val="5"/>
                <c:pt idx="0">
                  <c:v>21</c:v>
                </c:pt>
                <c:pt idx="1">
                  <c:v>13</c:v>
                </c:pt>
                <c:pt idx="2">
                  <c:v>12</c:v>
                </c:pt>
                <c:pt idx="3">
                  <c:v>10</c:v>
                </c:pt>
                <c:pt idx="4">
                  <c:v>12</c:v>
                </c:pt>
              </c:numCache>
            </c:numRef>
          </c:val>
        </c:ser>
        <c:ser>
          <c:idx val="2"/>
          <c:order val="2"/>
          <c:tx>
            <c:v>Ниже базового</c:v>
          </c:tx>
          <c:dLbls>
            <c:txPr>
              <a:bodyPr/>
              <a:lstStyle/>
              <a:p>
                <a:pPr>
                  <a:defRPr sz="1200" b="1"/>
                </a:pPr>
                <a:endParaRPr lang="ru-RU"/>
              </a:p>
            </c:txPr>
            <c:showVal val="1"/>
          </c:dLbls>
          <c:cat>
            <c:strRef>
              <c:f>Лист1!$A$1:$A$5</c:f>
              <c:strCache>
                <c:ptCount val="5"/>
                <c:pt idx="0">
                  <c:v>1а</c:v>
                </c:pt>
                <c:pt idx="1">
                  <c:v>2а</c:v>
                </c:pt>
                <c:pt idx="2">
                  <c:v>2б</c:v>
                </c:pt>
                <c:pt idx="3">
                  <c:v>3а</c:v>
                </c:pt>
                <c:pt idx="4">
                  <c:v>3б</c:v>
                </c:pt>
              </c:strCache>
            </c:strRef>
          </c:cat>
          <c:val>
            <c:numRef>
              <c:f>Лист1!$D$1:$D$5</c:f>
              <c:numCache>
                <c:formatCode>General</c:formatCode>
                <c:ptCount val="5"/>
                <c:pt idx="0">
                  <c:v>7</c:v>
                </c:pt>
                <c:pt idx="1">
                  <c:v>3</c:v>
                </c:pt>
                <c:pt idx="2">
                  <c:v>2</c:v>
                </c:pt>
                <c:pt idx="3">
                  <c:v>2</c:v>
                </c:pt>
                <c:pt idx="4">
                  <c:v>1</c:v>
                </c:pt>
              </c:numCache>
            </c:numRef>
          </c:val>
        </c:ser>
        <c:shape val="box"/>
        <c:axId val="82309504"/>
        <c:axId val="82311040"/>
        <c:axId val="0"/>
      </c:bar3DChart>
      <c:catAx>
        <c:axId val="82309504"/>
        <c:scaling>
          <c:orientation val="minMax"/>
        </c:scaling>
        <c:axPos val="b"/>
        <c:tickLblPos val="nextTo"/>
        <c:crossAx val="82311040"/>
        <c:crosses val="autoZero"/>
        <c:auto val="1"/>
        <c:lblAlgn val="ctr"/>
        <c:lblOffset val="100"/>
      </c:catAx>
      <c:valAx>
        <c:axId val="82311040"/>
        <c:scaling>
          <c:orientation val="minMax"/>
        </c:scaling>
        <c:axPos val="l"/>
        <c:majorGridlines/>
        <c:numFmt formatCode="General" sourceLinked="1"/>
        <c:tickLblPos val="nextTo"/>
        <c:crossAx val="82309504"/>
        <c:crosses val="autoZero"/>
        <c:crossBetween val="between"/>
      </c:valAx>
    </c:plotArea>
    <c:legend>
      <c:legendPos val="r"/>
      <c:layou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4.8140221788515764E-2"/>
          <c:y val="5.1400554097404488E-2"/>
          <c:w val="0.80921117766262118"/>
          <c:h val="0.49086468358122287"/>
        </c:manualLayout>
      </c:layout>
      <c:bar3DChart>
        <c:barDir val="col"/>
        <c:grouping val="clustered"/>
        <c:ser>
          <c:idx val="0"/>
          <c:order val="0"/>
          <c:tx>
            <c:v>победители</c:v>
          </c:tx>
          <c:spPr>
            <a:solidFill>
              <a:srgbClr val="FF0000"/>
            </a:solidFill>
          </c:spPr>
          <c:dLbls>
            <c:txPr>
              <a:bodyPr/>
              <a:lstStyle/>
              <a:p>
                <a:pPr>
                  <a:defRPr sz="1200" b="1"/>
                </a:pPr>
                <a:endParaRPr lang="ru-RU"/>
              </a:p>
            </c:txPr>
            <c:showVal val="1"/>
          </c:dLbls>
          <c:cat>
            <c:strRef>
              <c:f>Лист1!$A$33:$A$41</c:f>
              <c:strCache>
                <c:ptCount val="9"/>
                <c:pt idx="0">
                  <c:v>Физкультура</c:v>
                </c:pt>
                <c:pt idx="1">
                  <c:v>Черчение</c:v>
                </c:pt>
                <c:pt idx="2">
                  <c:v>География</c:v>
                </c:pt>
                <c:pt idx="3">
                  <c:v>Английский язык</c:v>
                </c:pt>
                <c:pt idx="4">
                  <c:v>Осетинская литература</c:v>
                </c:pt>
                <c:pt idx="5">
                  <c:v>Русский язык   </c:v>
                </c:pt>
                <c:pt idx="6">
                  <c:v>Математика</c:v>
                </c:pt>
                <c:pt idx="7">
                  <c:v>Осетинский язык</c:v>
                </c:pt>
                <c:pt idx="8">
                  <c:v>ИЗО</c:v>
                </c:pt>
              </c:strCache>
            </c:strRef>
          </c:cat>
          <c:val>
            <c:numRef>
              <c:f>Лист1!$B$33:$B$41</c:f>
              <c:numCache>
                <c:formatCode>General</c:formatCode>
                <c:ptCount val="9"/>
                <c:pt idx="0">
                  <c:v>3</c:v>
                </c:pt>
                <c:pt idx="1">
                  <c:v>2</c:v>
                </c:pt>
                <c:pt idx="2">
                  <c:v>1</c:v>
                </c:pt>
                <c:pt idx="3">
                  <c:v>1</c:v>
                </c:pt>
              </c:numCache>
            </c:numRef>
          </c:val>
        </c:ser>
        <c:ser>
          <c:idx val="1"/>
          <c:order val="1"/>
          <c:tx>
            <c:v>призеры</c:v>
          </c:tx>
          <c:spPr>
            <a:solidFill>
              <a:srgbClr val="0070C0"/>
            </a:solidFill>
          </c:spPr>
          <c:dLbls>
            <c:txPr>
              <a:bodyPr/>
              <a:lstStyle/>
              <a:p>
                <a:pPr>
                  <a:defRPr sz="1200" b="1"/>
                </a:pPr>
                <a:endParaRPr lang="ru-RU"/>
              </a:p>
            </c:txPr>
            <c:showVal val="1"/>
          </c:dLbls>
          <c:cat>
            <c:strRef>
              <c:f>Лист1!$A$33:$A$41</c:f>
              <c:strCache>
                <c:ptCount val="9"/>
                <c:pt idx="0">
                  <c:v>Физкультура</c:v>
                </c:pt>
                <c:pt idx="1">
                  <c:v>Черчение</c:v>
                </c:pt>
                <c:pt idx="2">
                  <c:v>География</c:v>
                </c:pt>
                <c:pt idx="3">
                  <c:v>Английский язык</c:v>
                </c:pt>
                <c:pt idx="4">
                  <c:v>Осетинская литература</c:v>
                </c:pt>
                <c:pt idx="5">
                  <c:v>Русский язык   </c:v>
                </c:pt>
                <c:pt idx="6">
                  <c:v>Математика</c:v>
                </c:pt>
                <c:pt idx="7">
                  <c:v>Осетинский язык</c:v>
                </c:pt>
                <c:pt idx="8">
                  <c:v>ИЗО</c:v>
                </c:pt>
              </c:strCache>
            </c:strRef>
          </c:cat>
          <c:val>
            <c:numRef>
              <c:f>Лист1!$C$33:$C$41</c:f>
              <c:numCache>
                <c:formatCode>General</c:formatCode>
                <c:ptCount val="9"/>
                <c:pt idx="0">
                  <c:v>6</c:v>
                </c:pt>
                <c:pt idx="4">
                  <c:v>2</c:v>
                </c:pt>
                <c:pt idx="5">
                  <c:v>1</c:v>
                </c:pt>
                <c:pt idx="6">
                  <c:v>1</c:v>
                </c:pt>
                <c:pt idx="7">
                  <c:v>1</c:v>
                </c:pt>
                <c:pt idx="8">
                  <c:v>1</c:v>
                </c:pt>
              </c:numCache>
            </c:numRef>
          </c:val>
        </c:ser>
        <c:shape val="box"/>
        <c:axId val="83008512"/>
        <c:axId val="83018496"/>
        <c:axId val="0"/>
      </c:bar3DChart>
      <c:catAx>
        <c:axId val="83008512"/>
        <c:scaling>
          <c:orientation val="minMax"/>
        </c:scaling>
        <c:axPos val="b"/>
        <c:tickLblPos val="nextTo"/>
        <c:crossAx val="83018496"/>
        <c:crosses val="autoZero"/>
        <c:auto val="1"/>
        <c:lblAlgn val="ctr"/>
        <c:lblOffset val="100"/>
      </c:catAx>
      <c:valAx>
        <c:axId val="83018496"/>
        <c:scaling>
          <c:orientation val="minMax"/>
        </c:scaling>
        <c:axPos val="l"/>
        <c:majorGridlines/>
        <c:numFmt formatCode="General" sourceLinked="1"/>
        <c:tickLblPos val="nextTo"/>
        <c:crossAx val="83008512"/>
        <c:crosses val="autoZero"/>
        <c:crossBetween val="between"/>
      </c:valAx>
    </c:plotArea>
    <c:legend>
      <c:legendPos val="r"/>
      <c:layout/>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dLbl>
              <c:idx val="0"/>
              <c:layout>
                <c:manualLayout>
                  <c:x val="-3.6647919135531147E-17"/>
                  <c:y val="-3.292181069958848E-2"/>
                </c:manualLayout>
              </c:layout>
              <c:showVal val="1"/>
            </c:dLbl>
            <c:dLbl>
              <c:idx val="1"/>
              <c:layout>
                <c:manualLayout>
                  <c:x val="0"/>
                  <c:y val="-3.8408779149519894E-2"/>
                </c:manualLayout>
              </c:layout>
              <c:showVal val="1"/>
            </c:dLbl>
            <c:dLbl>
              <c:idx val="2"/>
              <c:layout>
                <c:manualLayout>
                  <c:x val="0"/>
                  <c:y val="-6.0356652949246428E-2"/>
                </c:manualLayout>
              </c:layout>
              <c:showVal val="1"/>
            </c:dLbl>
            <c:txPr>
              <a:bodyPr/>
              <a:lstStyle/>
              <a:p>
                <a:pPr>
                  <a:defRPr sz="1200" b="1"/>
                </a:pPr>
                <a:endParaRPr lang="ru-RU"/>
              </a:p>
            </c:txPr>
            <c:showVal val="1"/>
          </c:dLbls>
          <c:cat>
            <c:strRef>
              <c:f>Лист1!$A$29:$A$31</c:f>
              <c:strCache>
                <c:ptCount val="3"/>
                <c:pt idx="0">
                  <c:v>2013-2014г.г.</c:v>
                </c:pt>
                <c:pt idx="1">
                  <c:v>2014-2015г.г.</c:v>
                </c:pt>
                <c:pt idx="2">
                  <c:v>2015-2016г.г.</c:v>
                </c:pt>
              </c:strCache>
            </c:strRef>
          </c:cat>
          <c:val>
            <c:numRef>
              <c:f>Лист1!$B$29:$B$31</c:f>
              <c:numCache>
                <c:formatCode>General</c:formatCode>
                <c:ptCount val="3"/>
                <c:pt idx="0">
                  <c:v>20</c:v>
                </c:pt>
                <c:pt idx="1">
                  <c:v>19</c:v>
                </c:pt>
                <c:pt idx="2">
                  <c:v>19</c:v>
                </c:pt>
              </c:numCache>
            </c:numRef>
          </c:val>
        </c:ser>
        <c:shape val="box"/>
        <c:axId val="83030784"/>
        <c:axId val="83032320"/>
        <c:axId val="0"/>
      </c:bar3DChart>
      <c:catAx>
        <c:axId val="83030784"/>
        <c:scaling>
          <c:orientation val="minMax"/>
        </c:scaling>
        <c:axPos val="b"/>
        <c:tickLblPos val="nextTo"/>
        <c:crossAx val="83032320"/>
        <c:crosses val="autoZero"/>
        <c:auto val="1"/>
        <c:lblAlgn val="ctr"/>
        <c:lblOffset val="100"/>
      </c:catAx>
      <c:valAx>
        <c:axId val="83032320"/>
        <c:scaling>
          <c:orientation val="minMax"/>
        </c:scaling>
        <c:axPos val="l"/>
        <c:majorGridlines/>
        <c:numFmt formatCode="General" sourceLinked="1"/>
        <c:tickLblPos val="nextTo"/>
        <c:crossAx val="83030784"/>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v>качество знаний</c:v>
          </c:tx>
          <c:marker>
            <c:symbol val="none"/>
          </c:marker>
          <c:dLbls>
            <c:dLbl>
              <c:idx val="0"/>
              <c:layout>
                <c:manualLayout>
                  <c:x val="1.7410371840027753E-17"/>
                  <c:y val="-6.1538461538461584E-2"/>
                </c:manualLayout>
              </c:layout>
              <c:showVal val="1"/>
            </c:dLbl>
            <c:dLbl>
              <c:idx val="1"/>
              <c:layout>
                <c:manualLayout>
                  <c:x val="0"/>
                  <c:y val="-7.5213675213675182E-2"/>
                </c:manualLayout>
              </c:layout>
              <c:showVal val="1"/>
            </c:dLbl>
            <c:dLbl>
              <c:idx val="2"/>
              <c:layout>
                <c:manualLayout>
                  <c:x val="-3.7986704653371461E-3"/>
                  <c:y val="-6.1538461538461584E-2"/>
                </c:manualLayout>
              </c:layout>
              <c:showVal val="1"/>
            </c:dLbl>
            <c:dLbl>
              <c:idx val="3"/>
              <c:layout>
                <c:manualLayout>
                  <c:x val="0"/>
                  <c:y val="-6.1538461538461584E-2"/>
                </c:manualLayout>
              </c:layout>
              <c:showVal val="1"/>
            </c:dLbl>
            <c:dLbl>
              <c:idx val="4"/>
              <c:layout>
                <c:manualLayout>
                  <c:x val="0"/>
                  <c:y val="-5.4700854700854701E-2"/>
                </c:manualLayout>
              </c:layout>
              <c:showVal val="1"/>
            </c:dLbl>
            <c:dLbl>
              <c:idx val="5"/>
              <c:layout>
                <c:manualLayout>
                  <c:x val="-1.899335232668572E-3"/>
                  <c:y val="-4.7863247863248207E-2"/>
                </c:manualLayout>
              </c:layout>
              <c:showVal val="1"/>
            </c:dLbl>
            <c:txPr>
              <a:bodyPr/>
              <a:lstStyle/>
              <a:p>
                <a:pPr>
                  <a:defRPr sz="1200" b="1"/>
                </a:pPr>
                <a:endParaRPr lang="ru-RU"/>
              </a:p>
            </c:txPr>
            <c:showVal val="1"/>
          </c:dLbls>
          <c:cat>
            <c:strRef>
              <c:f>Лист1!$A$1:$A$6</c:f>
              <c:strCache>
                <c:ptCount val="6"/>
                <c:pt idx="0">
                  <c:v>2а Бигаева С.А.</c:v>
                </c:pt>
                <c:pt idx="1">
                  <c:v>2б Сущенко Т.Г.</c:v>
                </c:pt>
                <c:pt idx="2">
                  <c:v>3а Гаппоева Э.Б.</c:v>
                </c:pt>
                <c:pt idx="3">
                  <c:v>3б Айларова Ф.К.</c:v>
                </c:pt>
                <c:pt idx="4">
                  <c:v>4а Хосонова А. Г.</c:v>
                </c:pt>
                <c:pt idx="5">
                  <c:v>4б Алагова Л. С.</c:v>
                </c:pt>
              </c:strCache>
            </c:strRef>
          </c:cat>
          <c:val>
            <c:numRef>
              <c:f>Лист1!$B$1:$B$6</c:f>
              <c:numCache>
                <c:formatCode>0%</c:formatCode>
                <c:ptCount val="6"/>
                <c:pt idx="0">
                  <c:v>0.5</c:v>
                </c:pt>
                <c:pt idx="1">
                  <c:v>0.58000000000000007</c:v>
                </c:pt>
                <c:pt idx="2">
                  <c:v>0.56999999999999995</c:v>
                </c:pt>
                <c:pt idx="3">
                  <c:v>0.5</c:v>
                </c:pt>
                <c:pt idx="4">
                  <c:v>0.4</c:v>
                </c:pt>
                <c:pt idx="5">
                  <c:v>0.46</c:v>
                </c:pt>
              </c:numCache>
            </c:numRef>
          </c:val>
        </c:ser>
        <c:ser>
          <c:idx val="1"/>
          <c:order val="1"/>
          <c:tx>
            <c:v>средний балл</c:v>
          </c:tx>
          <c:marker>
            <c:symbol val="none"/>
          </c:marker>
          <c:dLbls>
            <c:dLbl>
              <c:idx val="0"/>
              <c:layout>
                <c:manualLayout>
                  <c:x val="1.8993352326685897E-3"/>
                  <c:y val="6.1538461538461584E-2"/>
                </c:manualLayout>
              </c:layout>
              <c:showVal val="1"/>
            </c:dLbl>
            <c:dLbl>
              <c:idx val="1"/>
              <c:layout>
                <c:manualLayout>
                  <c:x val="1.899335232668572E-3"/>
                  <c:y val="6.1538461538461584E-2"/>
                </c:manualLayout>
              </c:layout>
              <c:showVal val="1"/>
            </c:dLbl>
            <c:dLbl>
              <c:idx val="2"/>
              <c:layout>
                <c:manualLayout>
                  <c:x val="0"/>
                  <c:y val="6.1538461538461584E-2"/>
                </c:manualLayout>
              </c:layout>
              <c:showVal val="1"/>
            </c:dLbl>
            <c:dLbl>
              <c:idx val="3"/>
              <c:layout>
                <c:manualLayout>
                  <c:x val="0"/>
                  <c:y val="7.5213675213675224E-2"/>
                </c:manualLayout>
              </c:layout>
              <c:showVal val="1"/>
            </c:dLbl>
            <c:dLbl>
              <c:idx val="4"/>
              <c:layout>
                <c:manualLayout>
                  <c:x val="1.899335232668572E-3"/>
                  <c:y val="6.1538461538461514E-2"/>
                </c:manualLayout>
              </c:layout>
              <c:showVal val="1"/>
            </c:dLbl>
            <c:dLbl>
              <c:idx val="5"/>
              <c:layout>
                <c:manualLayout>
                  <c:x val="0"/>
                  <c:y val="6.1538461538461584E-2"/>
                </c:manualLayout>
              </c:layout>
              <c:showVal val="1"/>
            </c:dLbl>
            <c:txPr>
              <a:bodyPr/>
              <a:lstStyle/>
              <a:p>
                <a:pPr>
                  <a:defRPr sz="1200" b="1"/>
                </a:pPr>
                <a:endParaRPr lang="ru-RU"/>
              </a:p>
            </c:txPr>
            <c:showVal val="1"/>
          </c:dLbls>
          <c:cat>
            <c:strRef>
              <c:f>Лист1!$A$1:$A$6</c:f>
              <c:strCache>
                <c:ptCount val="6"/>
                <c:pt idx="0">
                  <c:v>2а Бигаева С.А.</c:v>
                </c:pt>
                <c:pt idx="1">
                  <c:v>2б Сущенко Т.Г.</c:v>
                </c:pt>
                <c:pt idx="2">
                  <c:v>3а Гаппоева Э.Б.</c:v>
                </c:pt>
                <c:pt idx="3">
                  <c:v>3б Айларова Ф.К.</c:v>
                </c:pt>
                <c:pt idx="4">
                  <c:v>4а Хосонова А. Г.</c:v>
                </c:pt>
                <c:pt idx="5">
                  <c:v>4б Алагова Л. С.</c:v>
                </c:pt>
              </c:strCache>
            </c:strRef>
          </c:cat>
          <c:val>
            <c:numRef>
              <c:f>Лист1!$C$1:$C$6</c:f>
              <c:numCache>
                <c:formatCode>General</c:formatCode>
                <c:ptCount val="6"/>
                <c:pt idx="0">
                  <c:v>4.0199999999999996</c:v>
                </c:pt>
                <c:pt idx="1">
                  <c:v>4.38</c:v>
                </c:pt>
                <c:pt idx="2">
                  <c:v>4.24</c:v>
                </c:pt>
                <c:pt idx="3">
                  <c:v>4.1099999999999985</c:v>
                </c:pt>
                <c:pt idx="4">
                  <c:v>4.04</c:v>
                </c:pt>
                <c:pt idx="5">
                  <c:v>4.2300000000000004</c:v>
                </c:pt>
              </c:numCache>
            </c:numRef>
          </c:val>
        </c:ser>
        <c:marker val="1"/>
        <c:axId val="82815616"/>
        <c:axId val="82829696"/>
      </c:lineChart>
      <c:catAx>
        <c:axId val="82815616"/>
        <c:scaling>
          <c:orientation val="minMax"/>
        </c:scaling>
        <c:axPos val="b"/>
        <c:tickLblPos val="nextTo"/>
        <c:txPr>
          <a:bodyPr/>
          <a:lstStyle/>
          <a:p>
            <a:pPr>
              <a:defRPr sz="1100"/>
            </a:pPr>
            <a:endParaRPr lang="ru-RU"/>
          </a:p>
        </c:txPr>
        <c:crossAx val="82829696"/>
        <c:crosses val="autoZero"/>
        <c:auto val="1"/>
        <c:lblAlgn val="ctr"/>
        <c:lblOffset val="100"/>
      </c:catAx>
      <c:valAx>
        <c:axId val="82829696"/>
        <c:scaling>
          <c:orientation val="minMax"/>
        </c:scaling>
        <c:axPos val="l"/>
        <c:majorGridlines/>
        <c:numFmt formatCode="0%" sourceLinked="1"/>
        <c:tickLblPos val="nextTo"/>
        <c:crossAx val="82815616"/>
        <c:crosses val="autoZero"/>
        <c:crossBetween val="between"/>
      </c:valAx>
    </c:plotArea>
    <c:legend>
      <c:legendPos val="r"/>
      <c:layout/>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dLbl>
              <c:idx val="0"/>
              <c:layout>
                <c:manualLayout>
                  <c:x val="1.6640419947506764E-3"/>
                  <c:y val="-4.4051108194808966E-2"/>
                </c:manualLayout>
              </c:layout>
              <c:showVal val="1"/>
            </c:dLbl>
            <c:dLbl>
              <c:idx val="1"/>
              <c:layout>
                <c:manualLayout>
                  <c:x val="3.0721784776902889E-3"/>
                  <c:y val="-0.15004046369204063"/>
                </c:manualLayout>
              </c:layout>
              <c:showVal val="1"/>
            </c:dLbl>
            <c:dLbl>
              <c:idx val="2"/>
              <c:layout>
                <c:manualLayout>
                  <c:x val="1.3728346456692912E-2"/>
                  <c:y val="1.5160396617089547E-2"/>
                </c:manualLayout>
              </c:layout>
              <c:showVal val="1"/>
            </c:dLbl>
            <c:dLbl>
              <c:idx val="3"/>
              <c:layout>
                <c:manualLayout>
                  <c:x val="1.5813429571303588E-2"/>
                  <c:y val="5.8758019830854484E-2"/>
                </c:manualLayout>
              </c:layout>
              <c:showVal val="1"/>
            </c:dLbl>
            <c:dLbl>
              <c:idx val="4"/>
              <c:layout>
                <c:manualLayout>
                  <c:x val="2.4183945756780411E-2"/>
                  <c:y val="-8.1188393117527E-2"/>
                </c:manualLayout>
              </c:layout>
              <c:showVal val="1"/>
            </c:dLbl>
            <c:dLbl>
              <c:idx val="5"/>
              <c:layout>
                <c:manualLayout>
                  <c:x val="2.159186351706064E-2"/>
                  <c:y val="-2.5754593175853019E-2"/>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Лист1!$A$9:$A$14</c:f>
              <c:strCache>
                <c:ptCount val="6"/>
                <c:pt idx="0">
                  <c:v>2б Сущенко Т.Г.</c:v>
                </c:pt>
                <c:pt idx="1">
                  <c:v>2а Бигаева С.А..</c:v>
                </c:pt>
                <c:pt idx="2">
                  <c:v>3а Гаппоева Э.Б.</c:v>
                </c:pt>
                <c:pt idx="3">
                  <c:v>3б Айларова Ф.К.</c:v>
                </c:pt>
                <c:pt idx="4">
                  <c:v>4б Алагова Л. С.</c:v>
                </c:pt>
                <c:pt idx="5">
                  <c:v>4а Хосонова А. Г.</c:v>
                </c:pt>
              </c:strCache>
            </c:strRef>
          </c:cat>
          <c:val>
            <c:numRef>
              <c:f>Лист1!$B$9:$B$14</c:f>
              <c:numCache>
                <c:formatCode>0%</c:formatCode>
                <c:ptCount val="6"/>
                <c:pt idx="0">
                  <c:v>0.82000000000000062</c:v>
                </c:pt>
                <c:pt idx="1">
                  <c:v>0.760000000000005</c:v>
                </c:pt>
                <c:pt idx="2">
                  <c:v>0.760000000000005</c:v>
                </c:pt>
                <c:pt idx="3">
                  <c:v>0.72000000000000064</c:v>
                </c:pt>
                <c:pt idx="4">
                  <c:v>0.62000000000000444</c:v>
                </c:pt>
                <c:pt idx="5">
                  <c:v>0.56999999999999995</c:v>
                </c:pt>
              </c:numCache>
            </c:numRef>
          </c:val>
        </c:ser>
      </c:pie3DChart>
    </c:plotArea>
    <c:legend>
      <c:legendPos val="r"/>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dLbl>
              <c:idx val="0"/>
              <c:layout>
                <c:manualLayout>
                  <c:x val="-2.2397200349956254E-2"/>
                  <c:y val="-5.8155074365704287E-2"/>
                </c:manualLayout>
              </c:layout>
              <c:showVal val="1"/>
            </c:dLbl>
            <c:dLbl>
              <c:idx val="1"/>
              <c:layout>
                <c:manualLayout>
                  <c:x val="-2.6357830271216211E-2"/>
                  <c:y val="8.3307086614173229E-2"/>
                </c:manualLayout>
              </c:layout>
              <c:showVal val="1"/>
            </c:dLbl>
            <c:dLbl>
              <c:idx val="2"/>
              <c:layout>
                <c:manualLayout>
                  <c:x val="1.1672244094488205E-2"/>
                  <c:y val="2.6200787401575214E-2"/>
                </c:manualLayout>
              </c:layout>
              <c:showVal val="1"/>
            </c:dLbl>
            <c:dLbl>
              <c:idx val="3"/>
              <c:layout>
                <c:manualLayout>
                  <c:x val="1.8671697287839021E-2"/>
                  <c:y val="8.8593613298337703E-2"/>
                </c:manualLayout>
              </c:layout>
              <c:showVal val="1"/>
            </c:dLbl>
            <c:dLbl>
              <c:idx val="4"/>
              <c:layout>
                <c:manualLayout>
                  <c:x val="4.5351268591426082E-2"/>
                  <c:y val="-5.6791703120443876E-2"/>
                </c:manualLayout>
              </c:layout>
              <c:showVal val="1"/>
            </c:dLbl>
            <c:dLbl>
              <c:idx val="5"/>
              <c:layout>
                <c:manualLayout>
                  <c:x val="2.7951881014873465E-2"/>
                  <c:y val="-2.348352289297171E-2"/>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Лист1!$A$16:$A$21</c:f>
              <c:strCache>
                <c:ptCount val="6"/>
                <c:pt idx="0">
                  <c:v>2б Сущенко Т.Г.</c:v>
                </c:pt>
                <c:pt idx="1">
                  <c:v>3а Гаппоева Э.Б.</c:v>
                </c:pt>
                <c:pt idx="2">
                  <c:v>4б Алагова Л. С.</c:v>
                </c:pt>
                <c:pt idx="3">
                  <c:v>4а Хосонова А. Г.</c:v>
                </c:pt>
                <c:pt idx="4">
                  <c:v>2а Бигаева С.А..</c:v>
                </c:pt>
                <c:pt idx="5">
                  <c:v>3б Айларова Ф.К.</c:v>
                </c:pt>
              </c:strCache>
            </c:strRef>
          </c:cat>
          <c:val>
            <c:numRef>
              <c:f>Лист1!$B$16:$B$21</c:f>
              <c:numCache>
                <c:formatCode>0%</c:formatCode>
                <c:ptCount val="6"/>
                <c:pt idx="0">
                  <c:v>0.96000000000000063</c:v>
                </c:pt>
                <c:pt idx="1">
                  <c:v>0.81</c:v>
                </c:pt>
                <c:pt idx="2">
                  <c:v>0.73000000000000065</c:v>
                </c:pt>
                <c:pt idx="3">
                  <c:v>0.69000000000000061</c:v>
                </c:pt>
                <c:pt idx="4">
                  <c:v>0.53</c:v>
                </c:pt>
                <c:pt idx="5">
                  <c:v>0.5</c:v>
                </c:pt>
              </c:numCache>
            </c:numRef>
          </c:val>
        </c:ser>
      </c:pie3DChart>
    </c:plotArea>
    <c:legend>
      <c:legendPos val="r"/>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7.6293307086614179E-2"/>
          <c:y val="0.11805555555555559"/>
          <c:w val="0.57922025371829056"/>
          <c:h val="0.77314814814815425"/>
        </c:manualLayout>
      </c:layout>
      <c:pie3DChart>
        <c:varyColors val="1"/>
        <c:ser>
          <c:idx val="0"/>
          <c:order val="0"/>
          <c:explosion val="25"/>
          <c:dLbls>
            <c:dLbl>
              <c:idx val="0"/>
              <c:layout>
                <c:manualLayout>
                  <c:x val="3.1265966754155806E-2"/>
                  <c:y val="-8.3490084572761733E-3"/>
                </c:manualLayout>
              </c:layout>
              <c:showVal val="1"/>
            </c:dLbl>
            <c:dLbl>
              <c:idx val="1"/>
              <c:layout>
                <c:manualLayout>
                  <c:x val="2.03827646544182E-3"/>
                  <c:y val="1.2879483814523184E-2"/>
                </c:manualLayout>
              </c:layout>
              <c:showVal val="1"/>
            </c:dLbl>
            <c:dLbl>
              <c:idx val="2"/>
              <c:layout>
                <c:manualLayout>
                  <c:x val="-9.761461067366578E-2"/>
                  <c:y val="3.8099664625255186E-2"/>
                </c:manualLayout>
              </c:layout>
              <c:showVal val="1"/>
            </c:dLbl>
            <c:dLbl>
              <c:idx val="3"/>
              <c:layout>
                <c:manualLayout>
                  <c:x val="-6.5106080489939124E-3"/>
                  <c:y val="5.4925269757946933E-2"/>
                </c:manualLayout>
              </c:layout>
              <c:showVal val="1"/>
            </c:dLbl>
            <c:dLbl>
              <c:idx val="4"/>
              <c:layout>
                <c:manualLayout>
                  <c:x val="-2.6421697287839396E-3"/>
                  <c:y val="-4.9520632837562507E-2"/>
                </c:manualLayout>
              </c:layout>
              <c:showVal val="1"/>
            </c:dLbl>
            <c:dLbl>
              <c:idx val="5"/>
              <c:layout>
                <c:manualLayout>
                  <c:x val="5.9431321084864423E-3"/>
                  <c:y val="-2.2677165354330852E-2"/>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Лист1!$A$23:$A$28</c:f>
              <c:strCache>
                <c:ptCount val="6"/>
                <c:pt idx="0">
                  <c:v>2б Сущенко Т.Г.</c:v>
                </c:pt>
                <c:pt idx="1">
                  <c:v>3б Айларова Ф.К.</c:v>
                </c:pt>
                <c:pt idx="2">
                  <c:v>3а Гаппоева Э.Б.</c:v>
                </c:pt>
                <c:pt idx="3">
                  <c:v>4б Алагова Л. С.</c:v>
                </c:pt>
                <c:pt idx="4">
                  <c:v>4а Хосонова А. Г.</c:v>
                </c:pt>
                <c:pt idx="5">
                  <c:v>2а Бигаева С.А..</c:v>
                </c:pt>
              </c:strCache>
            </c:strRef>
          </c:cat>
          <c:val>
            <c:numRef>
              <c:f>Лист1!$B$23:$B$28</c:f>
              <c:numCache>
                <c:formatCode>0%</c:formatCode>
                <c:ptCount val="6"/>
                <c:pt idx="0">
                  <c:v>0.71000000000000063</c:v>
                </c:pt>
                <c:pt idx="1">
                  <c:v>0.67000000000000581</c:v>
                </c:pt>
                <c:pt idx="2">
                  <c:v>0.6600000000000058</c:v>
                </c:pt>
                <c:pt idx="3">
                  <c:v>0.65000000000000513</c:v>
                </c:pt>
                <c:pt idx="4">
                  <c:v>0.5</c:v>
                </c:pt>
                <c:pt idx="5">
                  <c:v>0.44</c:v>
                </c:pt>
              </c:numCache>
            </c:numRef>
          </c:val>
        </c:ser>
      </c:pie3DChart>
    </c:plotArea>
    <c:legend>
      <c:legendPos val="r"/>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latin typeface="Times New Roman" pitchFamily="18" charset="0"/>
                    <a:cs typeface="Times New Roman" pitchFamily="18" charset="0"/>
                  </a:defRPr>
                </a:pPr>
                <a:endParaRPr lang="ru-RU"/>
              </a:p>
            </c:txPr>
            <c:showVal val="1"/>
          </c:dLbls>
          <c:cat>
            <c:strRef>
              <c:f>Лист1!$A$3:$A$27</c:f>
              <c:strCache>
                <c:ptCount val="25"/>
                <c:pt idx="0">
                  <c:v>Комаева С. Т.Нем. язык</c:v>
                </c:pt>
                <c:pt idx="1">
                  <c:v>Арчегова А.Ю.МХК</c:v>
                </c:pt>
                <c:pt idx="2">
                  <c:v>Берёзова Л.Ю. ИЗО</c:v>
                </c:pt>
                <c:pt idx="3">
                  <c:v>Кибизова А.К.Музыка</c:v>
                </c:pt>
                <c:pt idx="4">
                  <c:v>Басиева Н. Т.История Осет.</c:v>
                </c:pt>
                <c:pt idx="5">
                  <c:v>Тедеева С.И.Литература</c:v>
                </c:pt>
                <c:pt idx="6">
                  <c:v>Кибизова А.К.Искусство</c:v>
                </c:pt>
                <c:pt idx="7">
                  <c:v>Тедеева С.И.Рус. яз.</c:v>
                </c:pt>
                <c:pt idx="8">
                  <c:v>Гагиева Д.Б.Англ. язык</c:v>
                </c:pt>
                <c:pt idx="9">
                  <c:v>Черджиева Т.Г.Осет. литер</c:v>
                </c:pt>
                <c:pt idx="10">
                  <c:v>Арчегова О.М.Осет. литер</c:v>
                </c:pt>
                <c:pt idx="11">
                  <c:v>Бигаева С.А.Осет. литер</c:v>
                </c:pt>
                <c:pt idx="12">
                  <c:v>Безикова Т.П.История</c:v>
                </c:pt>
                <c:pt idx="13">
                  <c:v>Безикова Т.П.Общество</c:v>
                </c:pt>
                <c:pt idx="14">
                  <c:v>Черджиева Т.Г.Осет. язык</c:v>
                </c:pt>
                <c:pt idx="15">
                  <c:v>Бигаева С.А.Осет. язык</c:v>
                </c:pt>
                <c:pt idx="16">
                  <c:v>Басиева Н. Т.Общество</c:v>
                </c:pt>
                <c:pt idx="17">
                  <c:v>Дзестелова Л.В.Литература</c:v>
                </c:pt>
                <c:pt idx="18">
                  <c:v>Кудзиева А.С.Рус. яз.</c:v>
                </c:pt>
                <c:pt idx="19">
                  <c:v>Кудзиева А.С.Литература</c:v>
                </c:pt>
                <c:pt idx="20">
                  <c:v>Кастуева З.Т.Англ. язык</c:v>
                </c:pt>
                <c:pt idx="21">
                  <c:v>Басиева Н. Т.История</c:v>
                </c:pt>
                <c:pt idx="22">
                  <c:v>Арчегова О.М.Осет. язык</c:v>
                </c:pt>
                <c:pt idx="23">
                  <c:v>Басиева Н. Т.ТКО</c:v>
                </c:pt>
                <c:pt idx="24">
                  <c:v>Дзестелова Л.В.Рус. яз.</c:v>
                </c:pt>
              </c:strCache>
            </c:strRef>
          </c:cat>
          <c:val>
            <c:numRef>
              <c:f>Лист1!$B$3:$B$27</c:f>
              <c:numCache>
                <c:formatCode>General</c:formatCode>
                <c:ptCount val="25"/>
                <c:pt idx="0">
                  <c:v>5</c:v>
                </c:pt>
                <c:pt idx="1">
                  <c:v>4.7</c:v>
                </c:pt>
                <c:pt idx="2">
                  <c:v>4.2</c:v>
                </c:pt>
                <c:pt idx="3">
                  <c:v>4.2</c:v>
                </c:pt>
                <c:pt idx="4">
                  <c:v>4</c:v>
                </c:pt>
                <c:pt idx="5">
                  <c:v>3.9</c:v>
                </c:pt>
                <c:pt idx="6">
                  <c:v>3.9</c:v>
                </c:pt>
                <c:pt idx="7">
                  <c:v>3.8</c:v>
                </c:pt>
                <c:pt idx="8">
                  <c:v>3.8</c:v>
                </c:pt>
                <c:pt idx="9">
                  <c:v>3.8</c:v>
                </c:pt>
                <c:pt idx="10">
                  <c:v>3.8</c:v>
                </c:pt>
                <c:pt idx="11">
                  <c:v>3.8</c:v>
                </c:pt>
                <c:pt idx="12">
                  <c:v>3.7</c:v>
                </c:pt>
                <c:pt idx="13">
                  <c:v>3.7</c:v>
                </c:pt>
                <c:pt idx="14">
                  <c:v>3.7</c:v>
                </c:pt>
                <c:pt idx="15">
                  <c:v>3.7</c:v>
                </c:pt>
                <c:pt idx="16">
                  <c:v>3.7</c:v>
                </c:pt>
                <c:pt idx="17">
                  <c:v>3.7</c:v>
                </c:pt>
                <c:pt idx="18">
                  <c:v>3.6</c:v>
                </c:pt>
                <c:pt idx="19">
                  <c:v>3.6</c:v>
                </c:pt>
                <c:pt idx="20">
                  <c:v>3.6</c:v>
                </c:pt>
                <c:pt idx="21">
                  <c:v>3.6</c:v>
                </c:pt>
                <c:pt idx="22">
                  <c:v>3.6</c:v>
                </c:pt>
                <c:pt idx="23">
                  <c:v>3.6</c:v>
                </c:pt>
                <c:pt idx="24">
                  <c:v>3.5</c:v>
                </c:pt>
              </c:numCache>
            </c:numRef>
          </c:val>
        </c:ser>
        <c:shape val="box"/>
        <c:axId val="79966976"/>
        <c:axId val="79968512"/>
        <c:axId val="0"/>
      </c:bar3DChart>
      <c:catAx>
        <c:axId val="79966976"/>
        <c:scaling>
          <c:orientation val="minMax"/>
        </c:scaling>
        <c:axPos val="b"/>
        <c:tickLblPos val="nextTo"/>
        <c:txPr>
          <a:bodyPr/>
          <a:lstStyle/>
          <a:p>
            <a:pPr>
              <a:defRPr b="0">
                <a:latin typeface="Times New Roman" pitchFamily="18" charset="0"/>
                <a:cs typeface="Times New Roman" pitchFamily="18" charset="0"/>
              </a:defRPr>
            </a:pPr>
            <a:endParaRPr lang="ru-RU"/>
          </a:p>
        </c:txPr>
        <c:crossAx val="79968512"/>
        <c:crosses val="autoZero"/>
        <c:auto val="1"/>
        <c:lblAlgn val="ctr"/>
        <c:lblOffset val="100"/>
      </c:catAx>
      <c:valAx>
        <c:axId val="79968512"/>
        <c:scaling>
          <c:orientation val="minMax"/>
        </c:scaling>
        <c:axPos val="l"/>
        <c:majorGridlines/>
        <c:numFmt formatCode="General" sourceLinked="1"/>
        <c:tickLblPos val="nextTo"/>
        <c:crossAx val="79966976"/>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Лист1!$A$30</c:f>
              <c:strCache>
                <c:ptCount val="1"/>
                <c:pt idx="0">
                  <c:v>Русский язык</c:v>
                </c:pt>
              </c:strCache>
            </c:strRef>
          </c:tx>
          <c:dLbls>
            <c:txPr>
              <a:bodyPr/>
              <a:lstStyle/>
              <a:p>
                <a:pPr>
                  <a:defRPr sz="1200" b="1">
                    <a:latin typeface="Times New Roman" pitchFamily="18" charset="0"/>
                    <a:cs typeface="Times New Roman" pitchFamily="18" charset="0"/>
                  </a:defRPr>
                </a:pPr>
                <a:endParaRPr lang="ru-RU"/>
              </a:p>
            </c:txPr>
            <c:showVal val="1"/>
          </c:dLbls>
          <c:val>
            <c:numRef>
              <c:f>Лист1!$B$30:$D$30</c:f>
              <c:numCache>
                <c:formatCode>0%</c:formatCode>
                <c:ptCount val="3"/>
                <c:pt idx="0">
                  <c:v>0.72000000000000064</c:v>
                </c:pt>
                <c:pt idx="1">
                  <c:v>0.62000000000000355</c:v>
                </c:pt>
                <c:pt idx="2">
                  <c:v>0.71000000000000063</c:v>
                </c:pt>
              </c:numCache>
            </c:numRef>
          </c:val>
        </c:ser>
        <c:ser>
          <c:idx val="1"/>
          <c:order val="1"/>
          <c:tx>
            <c:strRef>
              <c:f>Лист1!$A$31</c:f>
              <c:strCache>
                <c:ptCount val="1"/>
                <c:pt idx="0">
                  <c:v>Математика</c:v>
                </c:pt>
              </c:strCache>
            </c:strRef>
          </c:tx>
          <c:dLbls>
            <c:dLbl>
              <c:idx val="1"/>
              <c:layout>
                <c:manualLayout>
                  <c:x val="0"/>
                  <c:y val="-1.3888888888889023E-2"/>
                </c:manualLayout>
              </c:layout>
              <c:showVal val="1"/>
            </c:dLbl>
            <c:dLbl>
              <c:idx val="2"/>
              <c:layout>
                <c:manualLayout>
                  <c:x val="3.215434083601288E-2"/>
                  <c:y val="-4.6296296296296701E-3"/>
                </c:manualLayout>
              </c:layout>
              <c:showVal val="1"/>
            </c:dLbl>
            <c:txPr>
              <a:bodyPr/>
              <a:lstStyle/>
              <a:p>
                <a:pPr>
                  <a:defRPr sz="1200" b="1">
                    <a:latin typeface="Times New Roman" pitchFamily="18" charset="0"/>
                    <a:cs typeface="Times New Roman" pitchFamily="18" charset="0"/>
                  </a:defRPr>
                </a:pPr>
                <a:endParaRPr lang="ru-RU"/>
              </a:p>
            </c:txPr>
            <c:showVal val="1"/>
          </c:dLbls>
          <c:val>
            <c:numRef>
              <c:f>Лист1!$B$31:$D$31</c:f>
              <c:numCache>
                <c:formatCode>0%</c:formatCode>
                <c:ptCount val="3"/>
                <c:pt idx="0">
                  <c:v>0.75000000000000366</c:v>
                </c:pt>
                <c:pt idx="1">
                  <c:v>0.66000000000000458</c:v>
                </c:pt>
                <c:pt idx="2">
                  <c:v>0.70000000000000062</c:v>
                </c:pt>
              </c:numCache>
            </c:numRef>
          </c:val>
        </c:ser>
        <c:ser>
          <c:idx val="2"/>
          <c:order val="2"/>
          <c:tx>
            <c:strRef>
              <c:f>Лист1!$A$32</c:f>
              <c:strCache>
                <c:ptCount val="1"/>
                <c:pt idx="0">
                  <c:v>Осетинский язык</c:v>
                </c:pt>
              </c:strCache>
            </c:strRef>
          </c:tx>
          <c:dLbls>
            <c:dLbl>
              <c:idx val="0"/>
              <c:layout>
                <c:manualLayout>
                  <c:x val="2.5723472668810296E-2"/>
                  <c:y val="-9.2592592592593819E-3"/>
                </c:manualLayout>
              </c:layout>
              <c:showVal val="1"/>
            </c:dLbl>
            <c:dLbl>
              <c:idx val="1"/>
              <c:layout>
                <c:manualLayout>
                  <c:x val="1.7148981779206859E-2"/>
                  <c:y val="-1.3888888888889023E-2"/>
                </c:manualLayout>
              </c:layout>
              <c:showVal val="1"/>
            </c:dLbl>
            <c:dLbl>
              <c:idx val="2"/>
              <c:layout>
                <c:manualLayout>
                  <c:x val="3.8585209003215451E-2"/>
                  <c:y val="-9.2592592592593819E-3"/>
                </c:manualLayout>
              </c:layout>
              <c:showVal val="1"/>
            </c:dLbl>
            <c:txPr>
              <a:bodyPr/>
              <a:lstStyle/>
              <a:p>
                <a:pPr>
                  <a:defRPr sz="1200" b="1">
                    <a:latin typeface="Times New Roman" pitchFamily="18" charset="0"/>
                    <a:cs typeface="Times New Roman" pitchFamily="18" charset="0"/>
                  </a:defRPr>
                </a:pPr>
                <a:endParaRPr lang="ru-RU"/>
              </a:p>
            </c:txPr>
            <c:showVal val="1"/>
          </c:dLbls>
          <c:val>
            <c:numRef>
              <c:f>Лист1!$B$32:$D$32</c:f>
              <c:numCache>
                <c:formatCode>0%</c:formatCode>
                <c:ptCount val="3"/>
                <c:pt idx="0">
                  <c:v>0.62000000000000355</c:v>
                </c:pt>
                <c:pt idx="1">
                  <c:v>0.70000000000000062</c:v>
                </c:pt>
                <c:pt idx="2">
                  <c:v>0.61000000000000065</c:v>
                </c:pt>
              </c:numCache>
            </c:numRef>
          </c:val>
        </c:ser>
        <c:shape val="box"/>
        <c:axId val="83035264"/>
        <c:axId val="83036800"/>
        <c:axId val="0"/>
      </c:bar3DChart>
      <c:catAx>
        <c:axId val="83035264"/>
        <c:scaling>
          <c:orientation val="minMax"/>
        </c:scaling>
        <c:delete val="1"/>
        <c:axPos val="b"/>
        <c:tickLblPos val="nextTo"/>
        <c:crossAx val="83036800"/>
        <c:crosses val="autoZero"/>
        <c:auto val="1"/>
        <c:lblAlgn val="ctr"/>
        <c:lblOffset val="100"/>
      </c:catAx>
      <c:valAx>
        <c:axId val="83036800"/>
        <c:scaling>
          <c:orientation val="minMax"/>
        </c:scaling>
        <c:axPos val="l"/>
        <c:majorGridlines/>
        <c:numFmt formatCode="0%" sourceLinked="1"/>
        <c:tickLblPos val="nextTo"/>
        <c:crossAx val="83035264"/>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pPr>
              <a:noFill/>
              <a:ln>
                <a:noFill/>
              </a:ln>
              <a:effectLst/>
            </c:spPr>
            <c:txPr>
              <a:bodyPr/>
              <a:lstStyle/>
              <a:p>
                <a:pPr>
                  <a:defRPr sz="1200" b="1"/>
                </a:pPr>
                <a:endParaRPr lang="ru-RU"/>
              </a:p>
            </c:txPr>
            <c:showVal val="1"/>
            <c:extLst>
              <c:ext xmlns:c15="http://schemas.microsoft.com/office/drawing/2012/chart" uri="{CE6537A1-D6FC-4f65-9D91-7224C49458BB}">
                <c15:layout/>
                <c15:showLeaderLines val="0"/>
              </c:ext>
            </c:extLst>
          </c:dLbls>
          <c:cat>
            <c:strRef>
              <c:f>Лист1!$A$1:$A$11</c:f>
              <c:strCache>
                <c:ptCount val="10"/>
                <c:pt idx="0">
                  <c:v>11а</c:v>
                </c:pt>
                <c:pt idx="1">
                  <c:v>10а</c:v>
                </c:pt>
                <c:pt idx="2">
                  <c:v>7а</c:v>
                </c:pt>
                <c:pt idx="3">
                  <c:v>9а</c:v>
                </c:pt>
                <c:pt idx="4">
                  <c:v>8а</c:v>
                </c:pt>
                <c:pt idx="5">
                  <c:v>6б</c:v>
                </c:pt>
                <c:pt idx="6">
                  <c:v>5а</c:v>
                </c:pt>
                <c:pt idx="7">
                  <c:v>8б</c:v>
                </c:pt>
                <c:pt idx="8">
                  <c:v>7б</c:v>
                </c:pt>
                <c:pt idx="9">
                  <c:v>6а</c:v>
                </c:pt>
              </c:strCache>
            </c:strRef>
          </c:cat>
          <c:val>
            <c:numRef>
              <c:f>Лист1!$B$1:$B$11</c:f>
              <c:numCache>
                <c:formatCode>General</c:formatCode>
                <c:ptCount val="11"/>
                <c:pt idx="0">
                  <c:v>4</c:v>
                </c:pt>
                <c:pt idx="1">
                  <c:v>4</c:v>
                </c:pt>
                <c:pt idx="2">
                  <c:v>3.8</c:v>
                </c:pt>
                <c:pt idx="3">
                  <c:v>3.5</c:v>
                </c:pt>
                <c:pt idx="4">
                  <c:v>3.5</c:v>
                </c:pt>
                <c:pt idx="5">
                  <c:v>3.3</c:v>
                </c:pt>
                <c:pt idx="6">
                  <c:v>3.1</c:v>
                </c:pt>
                <c:pt idx="7">
                  <c:v>3</c:v>
                </c:pt>
                <c:pt idx="8">
                  <c:v>2.9</c:v>
                </c:pt>
                <c:pt idx="9">
                  <c:v>2.7</c:v>
                </c:pt>
              </c:numCache>
            </c:numRef>
          </c:val>
        </c:ser>
        <c:shape val="box"/>
        <c:axId val="83085952"/>
        <c:axId val="83087744"/>
        <c:axId val="0"/>
      </c:bar3DChart>
      <c:catAx>
        <c:axId val="83085952"/>
        <c:scaling>
          <c:orientation val="minMax"/>
        </c:scaling>
        <c:axPos val="b"/>
        <c:numFmt formatCode="General" sourceLinked="0"/>
        <c:tickLblPos val="nextTo"/>
        <c:txPr>
          <a:bodyPr/>
          <a:lstStyle/>
          <a:p>
            <a:pPr>
              <a:defRPr sz="1200" b="1"/>
            </a:pPr>
            <a:endParaRPr lang="ru-RU"/>
          </a:p>
        </c:txPr>
        <c:crossAx val="83087744"/>
        <c:crosses val="autoZero"/>
        <c:auto val="1"/>
        <c:lblAlgn val="ctr"/>
        <c:lblOffset val="100"/>
      </c:catAx>
      <c:valAx>
        <c:axId val="83087744"/>
        <c:scaling>
          <c:orientation val="minMax"/>
        </c:scaling>
        <c:axPos val="l"/>
        <c:majorGridlines/>
        <c:numFmt formatCode="General" sourceLinked="1"/>
        <c:tickLblPos val="nextTo"/>
        <c:crossAx val="83085952"/>
        <c:crosses val="autoZero"/>
        <c:crossBetween val="between"/>
      </c:valAx>
    </c:plotArea>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pPr>
              <a:noFill/>
              <a:ln>
                <a:noFill/>
              </a:ln>
              <a:effectLst/>
            </c:spPr>
            <c:txPr>
              <a:bodyPr/>
              <a:lstStyle/>
              <a:p>
                <a:pPr>
                  <a:defRPr sz="1200" b="1"/>
                </a:pPr>
                <a:endParaRPr lang="ru-RU"/>
              </a:p>
            </c:txPr>
            <c:showVal val="1"/>
            <c:extLst>
              <c:ext xmlns:c15="http://schemas.microsoft.com/office/drawing/2012/chart" uri="{CE6537A1-D6FC-4f65-9D91-7224C49458BB}">
                <c15:layout/>
                <c15:showLeaderLines val="0"/>
              </c:ext>
            </c:extLst>
          </c:dLbls>
          <c:cat>
            <c:strRef>
              <c:f>Лист1!$R$1:$R$10</c:f>
              <c:strCache>
                <c:ptCount val="10"/>
                <c:pt idx="0">
                  <c:v>11а </c:v>
                </c:pt>
                <c:pt idx="1">
                  <c:v>10а</c:v>
                </c:pt>
                <c:pt idx="2">
                  <c:v>5а</c:v>
                </c:pt>
                <c:pt idx="3">
                  <c:v>6а</c:v>
                </c:pt>
                <c:pt idx="4">
                  <c:v>8а </c:v>
                </c:pt>
                <c:pt idx="5">
                  <c:v>7а</c:v>
                </c:pt>
                <c:pt idx="6">
                  <c:v>9а</c:v>
                </c:pt>
                <c:pt idx="7">
                  <c:v>6б</c:v>
                </c:pt>
                <c:pt idx="8">
                  <c:v>8б</c:v>
                </c:pt>
                <c:pt idx="9">
                  <c:v>7б</c:v>
                </c:pt>
              </c:strCache>
            </c:strRef>
          </c:cat>
          <c:val>
            <c:numRef>
              <c:f>Лист1!$S$1:$S$10</c:f>
              <c:numCache>
                <c:formatCode>General</c:formatCode>
                <c:ptCount val="10"/>
                <c:pt idx="0">
                  <c:v>4.0999999999999996</c:v>
                </c:pt>
                <c:pt idx="1">
                  <c:v>4.0999999999999996</c:v>
                </c:pt>
                <c:pt idx="2">
                  <c:v>3.6</c:v>
                </c:pt>
                <c:pt idx="3">
                  <c:v>3.6</c:v>
                </c:pt>
                <c:pt idx="4">
                  <c:v>3.6</c:v>
                </c:pt>
                <c:pt idx="5">
                  <c:v>3.5</c:v>
                </c:pt>
                <c:pt idx="6">
                  <c:v>3.4</c:v>
                </c:pt>
                <c:pt idx="7">
                  <c:v>3.3</c:v>
                </c:pt>
                <c:pt idx="8">
                  <c:v>3.1</c:v>
                </c:pt>
                <c:pt idx="9">
                  <c:v>2.9</c:v>
                </c:pt>
              </c:numCache>
            </c:numRef>
          </c:val>
        </c:ser>
        <c:shape val="box"/>
        <c:axId val="83177472"/>
        <c:axId val="83179008"/>
        <c:axId val="0"/>
      </c:bar3DChart>
      <c:catAx>
        <c:axId val="83177472"/>
        <c:scaling>
          <c:orientation val="minMax"/>
        </c:scaling>
        <c:axPos val="b"/>
        <c:numFmt formatCode="General" sourceLinked="0"/>
        <c:tickLblPos val="nextTo"/>
        <c:txPr>
          <a:bodyPr/>
          <a:lstStyle/>
          <a:p>
            <a:pPr>
              <a:defRPr sz="1200" b="1"/>
            </a:pPr>
            <a:endParaRPr lang="ru-RU"/>
          </a:p>
        </c:txPr>
        <c:crossAx val="83179008"/>
        <c:crosses val="autoZero"/>
        <c:auto val="1"/>
        <c:lblAlgn val="ctr"/>
        <c:lblOffset val="100"/>
      </c:catAx>
      <c:valAx>
        <c:axId val="83179008"/>
        <c:scaling>
          <c:orientation val="minMax"/>
        </c:scaling>
        <c:axPos val="l"/>
        <c:majorGridlines/>
        <c:numFmt formatCode="General" sourceLinked="1"/>
        <c:tickLblPos val="nextTo"/>
        <c:crossAx val="83177472"/>
        <c:crosses val="autoZero"/>
        <c:crossBetween val="between"/>
      </c:valAx>
    </c:plotArea>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pPr>
              <a:noFill/>
              <a:ln>
                <a:noFill/>
              </a:ln>
              <a:effectLst/>
            </c:spPr>
            <c:txPr>
              <a:bodyPr/>
              <a:lstStyle/>
              <a:p>
                <a:pPr>
                  <a:defRPr sz="1200" b="1"/>
                </a:pPr>
                <a:endParaRPr lang="ru-RU"/>
              </a:p>
            </c:txPr>
            <c:showVal val="1"/>
            <c:extLst>
              <c:ext xmlns:c15="http://schemas.microsoft.com/office/drawing/2012/chart" uri="{CE6537A1-D6FC-4f65-9D91-7224C49458BB}">
                <c15:layout/>
                <c15:showLeaderLines val="0"/>
              </c:ext>
            </c:extLst>
          </c:dLbls>
          <c:cat>
            <c:strRef>
              <c:f>Лист1!$M$2:$M$11</c:f>
              <c:strCache>
                <c:ptCount val="10"/>
                <c:pt idx="0">
                  <c:v>11а </c:v>
                </c:pt>
                <c:pt idx="1">
                  <c:v>8а</c:v>
                </c:pt>
                <c:pt idx="2">
                  <c:v>10а</c:v>
                </c:pt>
                <c:pt idx="3">
                  <c:v>7а</c:v>
                </c:pt>
                <c:pt idx="4">
                  <c:v>9а</c:v>
                </c:pt>
                <c:pt idx="5">
                  <c:v>6а</c:v>
                </c:pt>
                <c:pt idx="6">
                  <c:v>8б</c:v>
                </c:pt>
                <c:pt idx="7">
                  <c:v>5а</c:v>
                </c:pt>
                <c:pt idx="8">
                  <c:v>7б</c:v>
                </c:pt>
                <c:pt idx="9">
                  <c:v>6б</c:v>
                </c:pt>
              </c:strCache>
            </c:strRef>
          </c:cat>
          <c:val>
            <c:numRef>
              <c:f>Лист1!$N$2:$N$11</c:f>
              <c:numCache>
                <c:formatCode>General</c:formatCode>
                <c:ptCount val="10"/>
                <c:pt idx="0">
                  <c:v>4.3</c:v>
                </c:pt>
                <c:pt idx="1">
                  <c:v>3.8</c:v>
                </c:pt>
                <c:pt idx="2">
                  <c:v>3.8</c:v>
                </c:pt>
                <c:pt idx="3">
                  <c:v>3.3</c:v>
                </c:pt>
                <c:pt idx="4">
                  <c:v>3.3</c:v>
                </c:pt>
                <c:pt idx="5">
                  <c:v>3.2</c:v>
                </c:pt>
                <c:pt idx="6">
                  <c:v>3.1</c:v>
                </c:pt>
                <c:pt idx="7">
                  <c:v>2.9</c:v>
                </c:pt>
                <c:pt idx="8">
                  <c:v>2.8</c:v>
                </c:pt>
                <c:pt idx="9">
                  <c:v>2.7</c:v>
                </c:pt>
              </c:numCache>
            </c:numRef>
          </c:val>
        </c:ser>
        <c:shape val="box"/>
        <c:axId val="83203200"/>
        <c:axId val="83204736"/>
        <c:axId val="0"/>
      </c:bar3DChart>
      <c:catAx>
        <c:axId val="83203200"/>
        <c:scaling>
          <c:orientation val="minMax"/>
        </c:scaling>
        <c:axPos val="b"/>
        <c:numFmt formatCode="General" sourceLinked="0"/>
        <c:tickLblPos val="nextTo"/>
        <c:txPr>
          <a:bodyPr/>
          <a:lstStyle/>
          <a:p>
            <a:pPr>
              <a:defRPr sz="1200" b="1"/>
            </a:pPr>
            <a:endParaRPr lang="ru-RU"/>
          </a:p>
        </c:txPr>
        <c:crossAx val="83204736"/>
        <c:crosses val="autoZero"/>
        <c:auto val="1"/>
        <c:lblAlgn val="ctr"/>
        <c:lblOffset val="100"/>
      </c:catAx>
      <c:valAx>
        <c:axId val="83204736"/>
        <c:scaling>
          <c:orientation val="minMax"/>
        </c:scaling>
        <c:axPos val="l"/>
        <c:majorGridlines/>
        <c:numFmt formatCode="General" sourceLinked="1"/>
        <c:tickLblPos val="nextTo"/>
        <c:crossAx val="83203200"/>
        <c:crosses val="autoZero"/>
        <c:crossBetween val="between"/>
      </c:valAx>
    </c:plotArea>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pPr>
              <a:noFill/>
              <a:ln>
                <a:noFill/>
              </a:ln>
              <a:effectLst/>
            </c:spPr>
            <c:txPr>
              <a:bodyPr/>
              <a:lstStyle/>
              <a:p>
                <a:pPr>
                  <a:defRPr sz="1200" b="1"/>
                </a:pPr>
                <a:endParaRPr lang="ru-RU"/>
              </a:p>
            </c:txPr>
            <c:showVal val="1"/>
            <c:extLst>
              <c:ext xmlns:c15="http://schemas.microsoft.com/office/drawing/2012/chart" uri="{CE6537A1-D6FC-4f65-9D91-7224C49458BB}">
                <c15:layout/>
                <c15:showLeaderLines val="0"/>
              </c:ext>
            </c:extLst>
          </c:dLbls>
          <c:cat>
            <c:strRef>
              <c:f>Лист1!$J$1:$J$10</c:f>
              <c:strCache>
                <c:ptCount val="10"/>
                <c:pt idx="0">
                  <c:v>11а </c:v>
                </c:pt>
                <c:pt idx="1">
                  <c:v>5а</c:v>
                </c:pt>
                <c:pt idx="2">
                  <c:v>6а</c:v>
                </c:pt>
                <c:pt idx="3">
                  <c:v>7а</c:v>
                </c:pt>
                <c:pt idx="4">
                  <c:v>7б</c:v>
                </c:pt>
                <c:pt idx="5">
                  <c:v>8а </c:v>
                </c:pt>
                <c:pt idx="6">
                  <c:v>8б</c:v>
                </c:pt>
                <c:pt idx="7">
                  <c:v>10а</c:v>
                </c:pt>
                <c:pt idx="8">
                  <c:v>9а</c:v>
                </c:pt>
                <c:pt idx="9">
                  <c:v>6б</c:v>
                </c:pt>
              </c:strCache>
            </c:strRef>
          </c:cat>
          <c:val>
            <c:numRef>
              <c:f>Лист1!$K$1:$K$10</c:f>
              <c:numCache>
                <c:formatCode>General</c:formatCode>
                <c:ptCount val="10"/>
                <c:pt idx="0">
                  <c:v>4.3</c:v>
                </c:pt>
                <c:pt idx="1">
                  <c:v>3.5</c:v>
                </c:pt>
                <c:pt idx="2">
                  <c:v>3.4</c:v>
                </c:pt>
                <c:pt idx="3">
                  <c:v>3.3</c:v>
                </c:pt>
                <c:pt idx="4">
                  <c:v>3.2</c:v>
                </c:pt>
                <c:pt idx="5">
                  <c:v>3.2</c:v>
                </c:pt>
                <c:pt idx="6">
                  <c:v>3.2</c:v>
                </c:pt>
                <c:pt idx="7">
                  <c:v>3.2</c:v>
                </c:pt>
                <c:pt idx="8">
                  <c:v>3.1</c:v>
                </c:pt>
                <c:pt idx="9">
                  <c:v>2.9</c:v>
                </c:pt>
              </c:numCache>
            </c:numRef>
          </c:val>
        </c:ser>
        <c:shape val="box"/>
        <c:axId val="83228928"/>
        <c:axId val="83300352"/>
        <c:axId val="0"/>
      </c:bar3DChart>
      <c:catAx>
        <c:axId val="83228928"/>
        <c:scaling>
          <c:orientation val="minMax"/>
        </c:scaling>
        <c:axPos val="b"/>
        <c:numFmt formatCode="General" sourceLinked="0"/>
        <c:tickLblPos val="nextTo"/>
        <c:txPr>
          <a:bodyPr/>
          <a:lstStyle/>
          <a:p>
            <a:pPr>
              <a:defRPr sz="1200" b="1"/>
            </a:pPr>
            <a:endParaRPr lang="ru-RU"/>
          </a:p>
        </c:txPr>
        <c:crossAx val="83300352"/>
        <c:crosses val="autoZero"/>
        <c:auto val="1"/>
        <c:lblAlgn val="ctr"/>
        <c:lblOffset val="100"/>
      </c:catAx>
      <c:valAx>
        <c:axId val="83300352"/>
        <c:scaling>
          <c:orientation val="minMax"/>
        </c:scaling>
        <c:axPos val="l"/>
        <c:majorGridlines/>
        <c:numFmt formatCode="General" sourceLinked="1"/>
        <c:tickLblPos val="nextTo"/>
        <c:crossAx val="83228928"/>
        <c:crosses val="autoZero"/>
        <c:crossBetween val="between"/>
      </c:valAx>
    </c:plotArea>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pPr>
              <a:noFill/>
              <a:ln>
                <a:noFill/>
              </a:ln>
              <a:effectLst/>
            </c:spPr>
            <c:txPr>
              <a:bodyPr/>
              <a:lstStyle/>
              <a:p>
                <a:pPr>
                  <a:defRPr sz="1200" b="1"/>
                </a:pPr>
                <a:endParaRPr lang="ru-RU"/>
              </a:p>
            </c:txPr>
            <c:showVal val="1"/>
            <c:extLst>
              <c:ext xmlns:c15="http://schemas.microsoft.com/office/drawing/2012/chart" uri="{CE6537A1-D6FC-4f65-9D91-7224C49458BB}">
                <c15:layout/>
                <c15:showLeaderLines val="0"/>
              </c:ext>
            </c:extLst>
          </c:dLbls>
          <c:cat>
            <c:strRef>
              <c:f>Лист1!$O$1:$O$5</c:f>
              <c:strCache>
                <c:ptCount val="5"/>
                <c:pt idx="0">
                  <c:v>11а </c:v>
                </c:pt>
                <c:pt idx="1">
                  <c:v>8а </c:v>
                </c:pt>
                <c:pt idx="2">
                  <c:v>10а</c:v>
                </c:pt>
                <c:pt idx="3">
                  <c:v>9а</c:v>
                </c:pt>
                <c:pt idx="4">
                  <c:v>8б</c:v>
                </c:pt>
              </c:strCache>
            </c:strRef>
          </c:cat>
          <c:val>
            <c:numRef>
              <c:f>Лист1!$P$1:$P$5</c:f>
              <c:numCache>
                <c:formatCode>General</c:formatCode>
                <c:ptCount val="5"/>
                <c:pt idx="0">
                  <c:v>4</c:v>
                </c:pt>
                <c:pt idx="1">
                  <c:v>3.8</c:v>
                </c:pt>
                <c:pt idx="2">
                  <c:v>3.6</c:v>
                </c:pt>
                <c:pt idx="3">
                  <c:v>3.4</c:v>
                </c:pt>
                <c:pt idx="4">
                  <c:v>3.3</c:v>
                </c:pt>
              </c:numCache>
            </c:numRef>
          </c:val>
        </c:ser>
        <c:shape val="box"/>
        <c:axId val="83329024"/>
        <c:axId val="83330560"/>
        <c:axId val="0"/>
      </c:bar3DChart>
      <c:catAx>
        <c:axId val="83329024"/>
        <c:scaling>
          <c:orientation val="minMax"/>
        </c:scaling>
        <c:axPos val="b"/>
        <c:numFmt formatCode="General" sourceLinked="0"/>
        <c:tickLblPos val="nextTo"/>
        <c:txPr>
          <a:bodyPr/>
          <a:lstStyle/>
          <a:p>
            <a:pPr>
              <a:defRPr sz="1200" b="1"/>
            </a:pPr>
            <a:endParaRPr lang="ru-RU"/>
          </a:p>
        </c:txPr>
        <c:crossAx val="83330560"/>
        <c:crosses val="autoZero"/>
        <c:auto val="1"/>
        <c:lblAlgn val="ctr"/>
        <c:lblOffset val="100"/>
      </c:catAx>
      <c:valAx>
        <c:axId val="83330560"/>
        <c:scaling>
          <c:orientation val="minMax"/>
        </c:scaling>
        <c:axPos val="l"/>
        <c:majorGridlines/>
        <c:numFmt formatCode="General" sourceLinked="1"/>
        <c:tickLblPos val="nextTo"/>
        <c:crossAx val="83329024"/>
        <c:crosses val="autoZero"/>
        <c:crossBetween val="between"/>
      </c:valAx>
    </c:plotArea>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Лист1!$A$59:$A$62</c:f>
              <c:strCache>
                <c:ptCount val="4"/>
                <c:pt idx="0">
                  <c:v>11а </c:v>
                </c:pt>
                <c:pt idx="1">
                  <c:v>7а</c:v>
                </c:pt>
                <c:pt idx="2">
                  <c:v>9а</c:v>
                </c:pt>
                <c:pt idx="3">
                  <c:v>7б</c:v>
                </c:pt>
              </c:strCache>
            </c:strRef>
          </c:cat>
          <c:val>
            <c:numRef>
              <c:f>Лист1!$B$59:$B$62</c:f>
              <c:numCache>
                <c:formatCode>General</c:formatCode>
                <c:ptCount val="4"/>
                <c:pt idx="0">
                  <c:v>4.7</c:v>
                </c:pt>
                <c:pt idx="1">
                  <c:v>3.9</c:v>
                </c:pt>
                <c:pt idx="2">
                  <c:v>3.8</c:v>
                </c:pt>
                <c:pt idx="3">
                  <c:v>3.3</c:v>
                </c:pt>
              </c:numCache>
            </c:numRef>
          </c:val>
        </c:ser>
        <c:shape val="box"/>
        <c:axId val="83354752"/>
        <c:axId val="83356288"/>
        <c:axId val="0"/>
      </c:bar3DChart>
      <c:catAx>
        <c:axId val="83354752"/>
        <c:scaling>
          <c:orientation val="minMax"/>
        </c:scaling>
        <c:axPos val="b"/>
        <c:tickLblPos val="nextTo"/>
        <c:txPr>
          <a:bodyPr/>
          <a:lstStyle/>
          <a:p>
            <a:pPr>
              <a:defRPr sz="1200" b="1"/>
            </a:pPr>
            <a:endParaRPr lang="ru-RU"/>
          </a:p>
        </c:txPr>
        <c:crossAx val="83356288"/>
        <c:crosses val="autoZero"/>
        <c:auto val="1"/>
        <c:lblAlgn val="ctr"/>
        <c:lblOffset val="100"/>
      </c:catAx>
      <c:valAx>
        <c:axId val="83356288"/>
        <c:scaling>
          <c:orientation val="minMax"/>
        </c:scaling>
        <c:axPos val="l"/>
        <c:majorGridlines/>
        <c:numFmt formatCode="General" sourceLinked="1"/>
        <c:tickLblPos val="nextTo"/>
        <c:crossAx val="83354752"/>
        <c:crosses val="autoZero"/>
        <c:crossBetween val="between"/>
      </c:valAx>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pPr>
              <a:noFill/>
              <a:ln>
                <a:noFill/>
              </a:ln>
              <a:effectLst/>
            </c:spPr>
            <c:txPr>
              <a:bodyPr/>
              <a:lstStyle/>
              <a:p>
                <a:pPr>
                  <a:defRPr sz="1200" b="1"/>
                </a:pPr>
                <a:endParaRPr lang="ru-RU"/>
              </a:p>
            </c:txPr>
            <c:showVal val="1"/>
            <c:extLst>
              <c:ext xmlns:c15="http://schemas.microsoft.com/office/drawing/2012/chart" uri="{CE6537A1-D6FC-4f65-9D91-7224C49458BB}">
                <c15:layout/>
                <c15:showLeaderLines val="0"/>
              </c:ext>
            </c:extLst>
          </c:dLbls>
          <c:cat>
            <c:strRef>
              <c:f>Лист1!$C$2:$C$7</c:f>
              <c:strCache>
                <c:ptCount val="6"/>
                <c:pt idx="0">
                  <c:v>10а</c:v>
                </c:pt>
                <c:pt idx="1">
                  <c:v>9а</c:v>
                </c:pt>
                <c:pt idx="2">
                  <c:v>8а </c:v>
                </c:pt>
                <c:pt idx="3">
                  <c:v>8б</c:v>
                </c:pt>
                <c:pt idx="4">
                  <c:v>7б</c:v>
                </c:pt>
                <c:pt idx="5">
                  <c:v>7а</c:v>
                </c:pt>
              </c:strCache>
            </c:strRef>
          </c:cat>
          <c:val>
            <c:numRef>
              <c:f>Лист1!$D$2:$D$7</c:f>
              <c:numCache>
                <c:formatCode>General</c:formatCode>
                <c:ptCount val="6"/>
                <c:pt idx="0">
                  <c:v>3.9</c:v>
                </c:pt>
                <c:pt idx="1">
                  <c:v>3.6</c:v>
                </c:pt>
                <c:pt idx="2">
                  <c:v>3</c:v>
                </c:pt>
                <c:pt idx="3">
                  <c:v>3</c:v>
                </c:pt>
                <c:pt idx="4">
                  <c:v>2.7</c:v>
                </c:pt>
                <c:pt idx="5">
                  <c:v>2.5</c:v>
                </c:pt>
              </c:numCache>
            </c:numRef>
          </c:val>
        </c:ser>
        <c:shape val="box"/>
        <c:axId val="83392768"/>
        <c:axId val="83402752"/>
        <c:axId val="0"/>
      </c:bar3DChart>
      <c:catAx>
        <c:axId val="83392768"/>
        <c:scaling>
          <c:orientation val="minMax"/>
        </c:scaling>
        <c:axPos val="b"/>
        <c:numFmt formatCode="General" sourceLinked="0"/>
        <c:tickLblPos val="nextTo"/>
        <c:txPr>
          <a:bodyPr/>
          <a:lstStyle/>
          <a:p>
            <a:pPr>
              <a:defRPr sz="1200" b="1"/>
            </a:pPr>
            <a:endParaRPr lang="ru-RU"/>
          </a:p>
        </c:txPr>
        <c:crossAx val="83402752"/>
        <c:crosses val="autoZero"/>
        <c:auto val="1"/>
        <c:lblAlgn val="ctr"/>
        <c:lblOffset val="100"/>
      </c:catAx>
      <c:valAx>
        <c:axId val="83402752"/>
        <c:scaling>
          <c:orientation val="minMax"/>
        </c:scaling>
        <c:axPos val="l"/>
        <c:majorGridlines/>
        <c:numFmt formatCode="General" sourceLinked="1"/>
        <c:tickLblPos val="nextTo"/>
        <c:crossAx val="83392768"/>
        <c:crosses val="autoZero"/>
        <c:crossBetween val="between"/>
      </c:valAx>
    </c:plotArea>
    <c:plotVisOnly val="1"/>
    <c:dispBlanksAs val="gap"/>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pPr>
              <a:noFill/>
              <a:ln>
                <a:noFill/>
              </a:ln>
              <a:effectLst/>
            </c:spPr>
            <c:txPr>
              <a:bodyPr/>
              <a:lstStyle/>
              <a:p>
                <a:pPr>
                  <a:defRPr sz="1200" b="1"/>
                </a:pPr>
                <a:endParaRPr lang="ru-RU"/>
              </a:p>
            </c:txPr>
            <c:showVal val="1"/>
            <c:extLst>
              <c:ext xmlns:c15="http://schemas.microsoft.com/office/drawing/2012/chart" uri="{CE6537A1-D6FC-4f65-9D91-7224C49458BB}">
                <c15:layout/>
                <c15:showLeaderLines val="0"/>
              </c:ext>
            </c:extLst>
          </c:dLbls>
          <c:cat>
            <c:strRef>
              <c:f>Лист1!$C$2:$C$11</c:f>
              <c:strCache>
                <c:ptCount val="10"/>
                <c:pt idx="0">
                  <c:v>8а </c:v>
                </c:pt>
                <c:pt idx="1">
                  <c:v>11а </c:v>
                </c:pt>
                <c:pt idx="2">
                  <c:v>7а</c:v>
                </c:pt>
                <c:pt idx="3">
                  <c:v>6а</c:v>
                </c:pt>
                <c:pt idx="4">
                  <c:v>6б</c:v>
                </c:pt>
                <c:pt idx="5">
                  <c:v>9а</c:v>
                </c:pt>
                <c:pt idx="6">
                  <c:v>5а</c:v>
                </c:pt>
                <c:pt idx="7">
                  <c:v>10а</c:v>
                </c:pt>
                <c:pt idx="8">
                  <c:v>8б</c:v>
                </c:pt>
                <c:pt idx="9">
                  <c:v>7б</c:v>
                </c:pt>
              </c:strCache>
            </c:strRef>
          </c:cat>
          <c:val>
            <c:numRef>
              <c:f>Лист1!$D$2:$D$11</c:f>
              <c:numCache>
                <c:formatCode>General</c:formatCode>
                <c:ptCount val="10"/>
                <c:pt idx="0">
                  <c:v>4</c:v>
                </c:pt>
                <c:pt idx="1">
                  <c:v>3.9</c:v>
                </c:pt>
                <c:pt idx="2">
                  <c:v>3.7</c:v>
                </c:pt>
                <c:pt idx="3">
                  <c:v>3.6</c:v>
                </c:pt>
                <c:pt idx="4">
                  <c:v>3.5</c:v>
                </c:pt>
                <c:pt idx="5">
                  <c:v>3.5</c:v>
                </c:pt>
                <c:pt idx="6">
                  <c:v>3.5</c:v>
                </c:pt>
                <c:pt idx="7">
                  <c:v>3.4</c:v>
                </c:pt>
                <c:pt idx="8">
                  <c:v>3.3</c:v>
                </c:pt>
                <c:pt idx="9">
                  <c:v>3.2</c:v>
                </c:pt>
              </c:numCache>
            </c:numRef>
          </c:val>
        </c:ser>
        <c:shape val="box"/>
        <c:axId val="83410304"/>
        <c:axId val="83420288"/>
        <c:axId val="0"/>
      </c:bar3DChart>
      <c:catAx>
        <c:axId val="83410304"/>
        <c:scaling>
          <c:orientation val="minMax"/>
        </c:scaling>
        <c:axPos val="b"/>
        <c:numFmt formatCode="General" sourceLinked="0"/>
        <c:tickLblPos val="nextTo"/>
        <c:txPr>
          <a:bodyPr/>
          <a:lstStyle/>
          <a:p>
            <a:pPr>
              <a:defRPr sz="1200" b="1"/>
            </a:pPr>
            <a:endParaRPr lang="ru-RU"/>
          </a:p>
        </c:txPr>
        <c:crossAx val="83420288"/>
        <c:crosses val="autoZero"/>
        <c:auto val="1"/>
        <c:lblAlgn val="ctr"/>
        <c:lblOffset val="100"/>
      </c:catAx>
      <c:valAx>
        <c:axId val="83420288"/>
        <c:scaling>
          <c:orientation val="minMax"/>
        </c:scaling>
        <c:axPos val="l"/>
        <c:majorGridlines/>
        <c:numFmt formatCode="General" sourceLinked="1"/>
        <c:tickLblPos val="nextTo"/>
        <c:crossAx val="83410304"/>
        <c:crosses val="autoZero"/>
        <c:crossBetween val="between"/>
      </c:valAx>
    </c:plotArea>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Лист1!$C$1:$C$10</c:f>
              <c:strCache>
                <c:ptCount val="10"/>
                <c:pt idx="0">
                  <c:v>11а</c:v>
                </c:pt>
                <c:pt idx="1">
                  <c:v>6а</c:v>
                </c:pt>
                <c:pt idx="2">
                  <c:v>8а </c:v>
                </c:pt>
                <c:pt idx="3">
                  <c:v>10а</c:v>
                </c:pt>
                <c:pt idx="4">
                  <c:v>5а</c:v>
                </c:pt>
                <c:pt idx="5">
                  <c:v>6б</c:v>
                </c:pt>
                <c:pt idx="6">
                  <c:v>8б</c:v>
                </c:pt>
                <c:pt idx="7">
                  <c:v>9а</c:v>
                </c:pt>
                <c:pt idx="8">
                  <c:v>7а</c:v>
                </c:pt>
                <c:pt idx="9">
                  <c:v>7б</c:v>
                </c:pt>
              </c:strCache>
            </c:strRef>
          </c:cat>
          <c:val>
            <c:numRef>
              <c:f>Лист1!$D$1:$D$10</c:f>
              <c:numCache>
                <c:formatCode>General</c:formatCode>
                <c:ptCount val="10"/>
                <c:pt idx="0">
                  <c:v>4.0999999999999996</c:v>
                </c:pt>
                <c:pt idx="1">
                  <c:v>3.8</c:v>
                </c:pt>
                <c:pt idx="2">
                  <c:v>3.8</c:v>
                </c:pt>
                <c:pt idx="3">
                  <c:v>3.5</c:v>
                </c:pt>
                <c:pt idx="4">
                  <c:v>3.4</c:v>
                </c:pt>
                <c:pt idx="5">
                  <c:v>3.2</c:v>
                </c:pt>
                <c:pt idx="6">
                  <c:v>3.2</c:v>
                </c:pt>
                <c:pt idx="7">
                  <c:v>3.2</c:v>
                </c:pt>
                <c:pt idx="8">
                  <c:v>2.8</c:v>
                </c:pt>
                <c:pt idx="9">
                  <c:v>2.8</c:v>
                </c:pt>
              </c:numCache>
            </c:numRef>
          </c:val>
        </c:ser>
        <c:shape val="box"/>
        <c:axId val="83452672"/>
        <c:axId val="83454208"/>
        <c:axId val="0"/>
      </c:bar3DChart>
      <c:catAx>
        <c:axId val="83452672"/>
        <c:scaling>
          <c:orientation val="minMax"/>
        </c:scaling>
        <c:axPos val="b"/>
        <c:tickLblPos val="nextTo"/>
        <c:txPr>
          <a:bodyPr/>
          <a:lstStyle/>
          <a:p>
            <a:pPr>
              <a:defRPr sz="1200" b="1"/>
            </a:pPr>
            <a:endParaRPr lang="ru-RU"/>
          </a:p>
        </c:txPr>
        <c:crossAx val="83454208"/>
        <c:crosses val="autoZero"/>
        <c:auto val="1"/>
        <c:lblAlgn val="ctr"/>
        <c:lblOffset val="100"/>
      </c:catAx>
      <c:valAx>
        <c:axId val="83454208"/>
        <c:scaling>
          <c:orientation val="minMax"/>
        </c:scaling>
        <c:axPos val="l"/>
        <c:majorGridlines/>
        <c:numFmt formatCode="General" sourceLinked="1"/>
        <c:tickLblPos val="nextTo"/>
        <c:crossAx val="834526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latin typeface="Times New Roman" pitchFamily="18" charset="0"/>
                    <a:cs typeface="Times New Roman" pitchFamily="18" charset="0"/>
                  </a:defRPr>
                </a:pPr>
                <a:endParaRPr lang="ru-RU"/>
              </a:p>
            </c:txPr>
            <c:showVal val="1"/>
          </c:dLbls>
          <c:cat>
            <c:strRef>
              <c:f>Лист1!$A$30:$A$42</c:f>
              <c:strCache>
                <c:ptCount val="13"/>
                <c:pt idx="0">
                  <c:v>Гусова С.М.Биология</c:v>
                </c:pt>
                <c:pt idx="1">
                  <c:v>Цаллагова Е.В.Информатика</c:v>
                </c:pt>
                <c:pt idx="2">
                  <c:v>Торчинова Л.Х.Геогр. Осетии</c:v>
                </c:pt>
                <c:pt idx="3">
                  <c:v>Торчинова Л.Х.География</c:v>
                </c:pt>
                <c:pt idx="4">
                  <c:v>Амбалова М.К.Геометрия</c:v>
                </c:pt>
                <c:pt idx="5">
                  <c:v>Березова Л.Ю.Черчение</c:v>
                </c:pt>
                <c:pt idx="6">
                  <c:v>Тавказахова Л.П.Химия</c:v>
                </c:pt>
                <c:pt idx="7">
                  <c:v>Амбалова М.К.Алгебра</c:v>
                </c:pt>
                <c:pt idx="8">
                  <c:v>Дзестелова М.А.Физика</c:v>
                </c:pt>
                <c:pt idx="9">
                  <c:v>Кцоева М.Э.Алгебра</c:v>
                </c:pt>
                <c:pt idx="10">
                  <c:v>Кцоева М.Э.Математика</c:v>
                </c:pt>
                <c:pt idx="11">
                  <c:v>Азнаурова З.У.Геометрия</c:v>
                </c:pt>
                <c:pt idx="12">
                  <c:v>Азнаурова З.У.Алгебра</c:v>
                </c:pt>
              </c:strCache>
            </c:strRef>
          </c:cat>
          <c:val>
            <c:numRef>
              <c:f>Лист1!$B$30:$B$42</c:f>
              <c:numCache>
                <c:formatCode>General</c:formatCode>
                <c:ptCount val="13"/>
                <c:pt idx="0">
                  <c:v>4</c:v>
                </c:pt>
                <c:pt idx="1">
                  <c:v>3.9</c:v>
                </c:pt>
                <c:pt idx="2">
                  <c:v>3.8</c:v>
                </c:pt>
                <c:pt idx="3">
                  <c:v>3.7</c:v>
                </c:pt>
                <c:pt idx="4">
                  <c:v>3.6</c:v>
                </c:pt>
                <c:pt idx="5">
                  <c:v>3.6</c:v>
                </c:pt>
                <c:pt idx="6">
                  <c:v>3.5</c:v>
                </c:pt>
                <c:pt idx="7">
                  <c:v>3.5</c:v>
                </c:pt>
                <c:pt idx="8">
                  <c:v>3.5</c:v>
                </c:pt>
                <c:pt idx="9">
                  <c:v>3.4</c:v>
                </c:pt>
                <c:pt idx="10">
                  <c:v>3.4</c:v>
                </c:pt>
                <c:pt idx="11">
                  <c:v>3.3</c:v>
                </c:pt>
                <c:pt idx="12">
                  <c:v>3.3</c:v>
                </c:pt>
              </c:numCache>
            </c:numRef>
          </c:val>
        </c:ser>
        <c:shape val="box"/>
        <c:axId val="79984512"/>
        <c:axId val="79986048"/>
        <c:axId val="0"/>
      </c:bar3DChart>
      <c:catAx>
        <c:axId val="79984512"/>
        <c:scaling>
          <c:orientation val="minMax"/>
        </c:scaling>
        <c:axPos val="b"/>
        <c:tickLblPos val="nextTo"/>
        <c:crossAx val="79986048"/>
        <c:crosses val="autoZero"/>
        <c:auto val="1"/>
        <c:lblAlgn val="ctr"/>
        <c:lblOffset val="100"/>
      </c:catAx>
      <c:valAx>
        <c:axId val="79986048"/>
        <c:scaling>
          <c:orientation val="minMax"/>
        </c:scaling>
        <c:axPos val="l"/>
        <c:majorGridlines/>
        <c:numFmt formatCode="General" sourceLinked="1"/>
        <c:tickLblPos val="nextTo"/>
        <c:crossAx val="79984512"/>
        <c:crosses val="autoZero"/>
        <c:crossBetween val="between"/>
      </c:valAx>
    </c:plotArea>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Лист1!$A$15:$A$23</c:f>
              <c:strCache>
                <c:ptCount val="9"/>
                <c:pt idx="0">
                  <c:v>6а</c:v>
                </c:pt>
                <c:pt idx="1">
                  <c:v>9а</c:v>
                </c:pt>
                <c:pt idx="2">
                  <c:v>6б</c:v>
                </c:pt>
                <c:pt idx="3">
                  <c:v>7а</c:v>
                </c:pt>
                <c:pt idx="4">
                  <c:v>8а </c:v>
                </c:pt>
                <c:pt idx="5">
                  <c:v>8б</c:v>
                </c:pt>
                <c:pt idx="6">
                  <c:v>10а</c:v>
                </c:pt>
                <c:pt idx="7">
                  <c:v>11а </c:v>
                </c:pt>
                <c:pt idx="8">
                  <c:v>7б</c:v>
                </c:pt>
              </c:strCache>
            </c:strRef>
          </c:cat>
          <c:val>
            <c:numRef>
              <c:f>Лист1!$B$15:$B$23</c:f>
              <c:numCache>
                <c:formatCode>General</c:formatCode>
                <c:ptCount val="9"/>
                <c:pt idx="0">
                  <c:v>4</c:v>
                </c:pt>
                <c:pt idx="1">
                  <c:v>3.8</c:v>
                </c:pt>
                <c:pt idx="2">
                  <c:v>3.7</c:v>
                </c:pt>
                <c:pt idx="3">
                  <c:v>3.5</c:v>
                </c:pt>
                <c:pt idx="4">
                  <c:v>3.5</c:v>
                </c:pt>
                <c:pt idx="5">
                  <c:v>3.5</c:v>
                </c:pt>
                <c:pt idx="6">
                  <c:v>3.5</c:v>
                </c:pt>
                <c:pt idx="7">
                  <c:v>3.4</c:v>
                </c:pt>
                <c:pt idx="8">
                  <c:v>3.1</c:v>
                </c:pt>
              </c:numCache>
            </c:numRef>
          </c:val>
        </c:ser>
        <c:shape val="box"/>
        <c:axId val="83470208"/>
        <c:axId val="83471744"/>
        <c:axId val="0"/>
      </c:bar3DChart>
      <c:catAx>
        <c:axId val="83470208"/>
        <c:scaling>
          <c:orientation val="minMax"/>
        </c:scaling>
        <c:axPos val="b"/>
        <c:tickLblPos val="nextTo"/>
        <c:txPr>
          <a:bodyPr/>
          <a:lstStyle/>
          <a:p>
            <a:pPr>
              <a:defRPr b="1"/>
            </a:pPr>
            <a:endParaRPr lang="ru-RU"/>
          </a:p>
        </c:txPr>
        <c:crossAx val="83471744"/>
        <c:crosses val="autoZero"/>
        <c:auto val="1"/>
        <c:lblAlgn val="ctr"/>
        <c:lblOffset val="100"/>
      </c:catAx>
      <c:valAx>
        <c:axId val="83471744"/>
        <c:scaling>
          <c:orientation val="minMax"/>
        </c:scaling>
        <c:axPos val="l"/>
        <c:majorGridlines/>
        <c:numFmt formatCode="General" sourceLinked="1"/>
        <c:tickLblPos val="nextTo"/>
        <c:crossAx val="83470208"/>
        <c:crosses val="autoZero"/>
        <c:crossBetween val="between"/>
      </c:valAx>
    </c:plotArea>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Лист1!$A$76:$A$87</c:f>
              <c:strCache>
                <c:ptCount val="12"/>
                <c:pt idx="0">
                  <c:v>История Осетии</c:v>
                </c:pt>
                <c:pt idx="1">
                  <c:v>Информатика</c:v>
                </c:pt>
                <c:pt idx="2">
                  <c:v>Химия</c:v>
                </c:pt>
                <c:pt idx="3">
                  <c:v>География Осетии</c:v>
                </c:pt>
                <c:pt idx="4">
                  <c:v>Обществознание</c:v>
                </c:pt>
                <c:pt idx="5">
                  <c:v>Осетинский язык</c:v>
                </c:pt>
                <c:pt idx="6">
                  <c:v>Биология</c:v>
                </c:pt>
                <c:pt idx="7">
                  <c:v>История</c:v>
                </c:pt>
                <c:pt idx="8">
                  <c:v>Русский язык</c:v>
                </c:pt>
                <c:pt idx="9">
                  <c:v>Английский язык</c:v>
                </c:pt>
                <c:pt idx="10">
                  <c:v>Математика</c:v>
                </c:pt>
                <c:pt idx="11">
                  <c:v>Физика</c:v>
                </c:pt>
              </c:strCache>
            </c:strRef>
          </c:cat>
          <c:val>
            <c:numRef>
              <c:f>Лист1!$B$76:$B$87</c:f>
              <c:numCache>
                <c:formatCode>General</c:formatCode>
                <c:ptCount val="12"/>
                <c:pt idx="0">
                  <c:v>100</c:v>
                </c:pt>
                <c:pt idx="1">
                  <c:v>62</c:v>
                </c:pt>
                <c:pt idx="2">
                  <c:v>57</c:v>
                </c:pt>
                <c:pt idx="3">
                  <c:v>53</c:v>
                </c:pt>
                <c:pt idx="4">
                  <c:v>52</c:v>
                </c:pt>
                <c:pt idx="5">
                  <c:v>51</c:v>
                </c:pt>
                <c:pt idx="6">
                  <c:v>49</c:v>
                </c:pt>
                <c:pt idx="7">
                  <c:v>48</c:v>
                </c:pt>
                <c:pt idx="8">
                  <c:v>46</c:v>
                </c:pt>
                <c:pt idx="9">
                  <c:v>38</c:v>
                </c:pt>
                <c:pt idx="10">
                  <c:v>36</c:v>
                </c:pt>
                <c:pt idx="11">
                  <c:v>32</c:v>
                </c:pt>
              </c:numCache>
            </c:numRef>
          </c:val>
        </c:ser>
        <c:shape val="box"/>
        <c:axId val="83516416"/>
        <c:axId val="83518208"/>
        <c:axId val="0"/>
      </c:bar3DChart>
      <c:catAx>
        <c:axId val="83516416"/>
        <c:scaling>
          <c:orientation val="minMax"/>
        </c:scaling>
        <c:axPos val="b"/>
        <c:tickLblPos val="nextTo"/>
        <c:crossAx val="83518208"/>
        <c:crosses val="autoZero"/>
        <c:auto val="1"/>
        <c:lblAlgn val="ctr"/>
        <c:lblOffset val="100"/>
      </c:catAx>
      <c:valAx>
        <c:axId val="83518208"/>
        <c:scaling>
          <c:orientation val="minMax"/>
        </c:scaling>
        <c:axPos val="l"/>
        <c:majorGridlines/>
        <c:numFmt formatCode="General" sourceLinked="1"/>
        <c:tickLblPos val="nextTo"/>
        <c:crossAx val="83516416"/>
        <c:crosses val="autoZero"/>
        <c:crossBetween val="between"/>
      </c:valAx>
    </c:plotArea>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1398654393552918E-2"/>
          <c:y val="5.1400554097404488E-2"/>
          <c:w val="0.71376677387157594"/>
          <c:h val="0.79822506561679785"/>
        </c:manualLayout>
      </c:layout>
      <c:bar3DChart>
        <c:barDir val="col"/>
        <c:grouping val="clustered"/>
        <c:ser>
          <c:idx val="0"/>
          <c:order val="0"/>
          <c:tx>
            <c:v>% качества в конце прошлого года</c:v>
          </c:tx>
          <c:dLbls>
            <c:dLbl>
              <c:idx val="2"/>
              <c:layout>
                <c:manualLayout>
                  <c:x val="-7.6518412242946535E-3"/>
                  <c:y val="2.1164021164021166E-2"/>
                </c:manualLayout>
              </c:layout>
              <c:showVal val="1"/>
            </c:dLbl>
            <c:txPr>
              <a:bodyPr/>
              <a:lstStyle/>
              <a:p>
                <a:pPr>
                  <a:defRPr sz="1100" b="1"/>
                </a:pPr>
                <a:endParaRPr lang="ru-RU"/>
              </a:p>
            </c:txPr>
            <c:showVal val="1"/>
          </c:dLbls>
          <c:cat>
            <c:strRef>
              <c:f>Лист1!$A$1:$A$6</c:f>
              <c:strCache>
                <c:ptCount val="6"/>
                <c:pt idx="0">
                  <c:v>2а</c:v>
                </c:pt>
                <c:pt idx="1">
                  <c:v>2б</c:v>
                </c:pt>
                <c:pt idx="2">
                  <c:v>3а</c:v>
                </c:pt>
                <c:pt idx="3">
                  <c:v>3б</c:v>
                </c:pt>
                <c:pt idx="4">
                  <c:v>4а</c:v>
                </c:pt>
                <c:pt idx="5">
                  <c:v>4б</c:v>
                </c:pt>
              </c:strCache>
            </c:strRef>
          </c:cat>
          <c:val>
            <c:numRef>
              <c:f>Лист1!$B$1:$B$6</c:f>
              <c:numCache>
                <c:formatCode>General</c:formatCode>
                <c:ptCount val="6"/>
                <c:pt idx="2">
                  <c:v>65</c:v>
                </c:pt>
                <c:pt idx="3">
                  <c:v>61</c:v>
                </c:pt>
                <c:pt idx="4">
                  <c:v>50</c:v>
                </c:pt>
                <c:pt idx="5">
                  <c:v>68</c:v>
                </c:pt>
              </c:numCache>
            </c:numRef>
          </c:val>
        </c:ser>
        <c:ser>
          <c:idx val="1"/>
          <c:order val="1"/>
          <c:tx>
            <c:v>% качества стартовой работы</c:v>
          </c:tx>
          <c:dLbls>
            <c:dLbl>
              <c:idx val="2"/>
              <c:layout>
                <c:manualLayout>
                  <c:x val="-3.8259206121473276E-3"/>
                  <c:y val="-2.821869488536155E-2"/>
                </c:manualLayout>
              </c:layout>
              <c:showVal val="1"/>
            </c:dLbl>
            <c:txPr>
              <a:bodyPr/>
              <a:lstStyle/>
              <a:p>
                <a:pPr>
                  <a:defRPr sz="1100" b="1"/>
                </a:pPr>
                <a:endParaRPr lang="ru-RU"/>
              </a:p>
            </c:txPr>
            <c:showVal val="1"/>
          </c:dLbls>
          <c:cat>
            <c:strRef>
              <c:f>Лист1!$A$1:$A$6</c:f>
              <c:strCache>
                <c:ptCount val="6"/>
                <c:pt idx="0">
                  <c:v>2а</c:v>
                </c:pt>
                <c:pt idx="1">
                  <c:v>2б</c:v>
                </c:pt>
                <c:pt idx="2">
                  <c:v>3а</c:v>
                </c:pt>
                <c:pt idx="3">
                  <c:v>3б</c:v>
                </c:pt>
                <c:pt idx="4">
                  <c:v>4а</c:v>
                </c:pt>
                <c:pt idx="5">
                  <c:v>4б</c:v>
                </c:pt>
              </c:strCache>
            </c:strRef>
          </c:cat>
          <c:val>
            <c:numRef>
              <c:f>Лист1!$C$1:$C$6</c:f>
              <c:numCache>
                <c:formatCode>General</c:formatCode>
                <c:ptCount val="6"/>
                <c:pt idx="2">
                  <c:v>68</c:v>
                </c:pt>
                <c:pt idx="3">
                  <c:v>61</c:v>
                </c:pt>
                <c:pt idx="4">
                  <c:v>50</c:v>
                </c:pt>
                <c:pt idx="5">
                  <c:v>72</c:v>
                </c:pt>
              </c:numCache>
            </c:numRef>
          </c:val>
        </c:ser>
        <c:ser>
          <c:idx val="2"/>
          <c:order val="2"/>
          <c:tx>
            <c:v>% качества п/г работы</c:v>
          </c:tx>
          <c:dLbls>
            <c:dLbl>
              <c:idx val="5"/>
              <c:layout>
                <c:manualLayout>
                  <c:x val="4.2116329464266574E-3"/>
                  <c:y val="-6.3191153238546923E-3"/>
                </c:manualLayout>
              </c:layout>
              <c:showVal val="1"/>
            </c:dLbl>
            <c:txPr>
              <a:bodyPr/>
              <a:lstStyle/>
              <a:p>
                <a:pPr>
                  <a:defRPr sz="1100" b="1"/>
                </a:pPr>
                <a:endParaRPr lang="ru-RU"/>
              </a:p>
            </c:txPr>
            <c:showVal val="1"/>
          </c:dLbls>
          <c:cat>
            <c:strRef>
              <c:f>Лист1!$A$1:$A$6</c:f>
              <c:strCache>
                <c:ptCount val="6"/>
                <c:pt idx="0">
                  <c:v>2а</c:v>
                </c:pt>
                <c:pt idx="1">
                  <c:v>2б</c:v>
                </c:pt>
                <c:pt idx="2">
                  <c:v>3а</c:v>
                </c:pt>
                <c:pt idx="3">
                  <c:v>3б</c:v>
                </c:pt>
                <c:pt idx="4">
                  <c:v>4а</c:v>
                </c:pt>
                <c:pt idx="5">
                  <c:v>4б</c:v>
                </c:pt>
              </c:strCache>
            </c:strRef>
          </c:cat>
          <c:val>
            <c:numRef>
              <c:f>Лист1!$D$1:$D$6</c:f>
              <c:numCache>
                <c:formatCode>General</c:formatCode>
                <c:ptCount val="6"/>
                <c:pt idx="0">
                  <c:v>67</c:v>
                </c:pt>
                <c:pt idx="1">
                  <c:v>82</c:v>
                </c:pt>
                <c:pt idx="2">
                  <c:v>67</c:v>
                </c:pt>
                <c:pt idx="3">
                  <c:v>78</c:v>
                </c:pt>
                <c:pt idx="4">
                  <c:v>55</c:v>
                </c:pt>
                <c:pt idx="5">
                  <c:v>56</c:v>
                </c:pt>
              </c:numCache>
            </c:numRef>
          </c:val>
        </c:ser>
        <c:ser>
          <c:idx val="3"/>
          <c:order val="3"/>
          <c:tx>
            <c:v>% качества годовой работы</c:v>
          </c:tx>
          <c:dLbls>
            <c:dLbl>
              <c:idx val="3"/>
              <c:layout>
                <c:manualLayout>
                  <c:x val="1.1477761836441894E-2"/>
                  <c:y val="1.4109347442680775E-2"/>
                </c:manualLayout>
              </c:layout>
              <c:showVal val="1"/>
            </c:dLbl>
            <c:dLbl>
              <c:idx val="5"/>
              <c:layout>
                <c:manualLayout>
                  <c:x val="1.5303682448589201E-2"/>
                  <c:y val="7.0546737213404188E-3"/>
                </c:manualLayout>
              </c:layout>
              <c:showVal val="1"/>
            </c:dLbl>
            <c:txPr>
              <a:bodyPr/>
              <a:lstStyle/>
              <a:p>
                <a:pPr>
                  <a:defRPr sz="1100" b="1"/>
                </a:pPr>
                <a:endParaRPr lang="ru-RU"/>
              </a:p>
            </c:txPr>
            <c:showVal val="1"/>
          </c:dLbls>
          <c:cat>
            <c:strRef>
              <c:f>Лист1!$A$1:$A$6</c:f>
              <c:strCache>
                <c:ptCount val="6"/>
                <c:pt idx="0">
                  <c:v>2а</c:v>
                </c:pt>
                <c:pt idx="1">
                  <c:v>2б</c:v>
                </c:pt>
                <c:pt idx="2">
                  <c:v>3а</c:v>
                </c:pt>
                <c:pt idx="3">
                  <c:v>3б</c:v>
                </c:pt>
                <c:pt idx="4">
                  <c:v>4а</c:v>
                </c:pt>
                <c:pt idx="5">
                  <c:v>4б</c:v>
                </c:pt>
              </c:strCache>
            </c:strRef>
          </c:cat>
          <c:val>
            <c:numRef>
              <c:f>Лист1!$E$1:$E$6</c:f>
              <c:numCache>
                <c:formatCode>General</c:formatCode>
                <c:ptCount val="6"/>
                <c:pt idx="0">
                  <c:v>76</c:v>
                </c:pt>
                <c:pt idx="1">
                  <c:v>82</c:v>
                </c:pt>
                <c:pt idx="2">
                  <c:v>76</c:v>
                </c:pt>
                <c:pt idx="3">
                  <c:v>72</c:v>
                </c:pt>
                <c:pt idx="4">
                  <c:v>57</c:v>
                </c:pt>
                <c:pt idx="5">
                  <c:v>62</c:v>
                </c:pt>
              </c:numCache>
            </c:numRef>
          </c:val>
        </c:ser>
        <c:shape val="box"/>
        <c:axId val="83557760"/>
        <c:axId val="83702912"/>
        <c:axId val="0"/>
      </c:bar3DChart>
      <c:catAx>
        <c:axId val="83557760"/>
        <c:scaling>
          <c:orientation val="minMax"/>
        </c:scaling>
        <c:axPos val="b"/>
        <c:tickLblPos val="nextTo"/>
        <c:crossAx val="83702912"/>
        <c:crosses val="autoZero"/>
        <c:auto val="1"/>
        <c:lblAlgn val="ctr"/>
        <c:lblOffset val="100"/>
      </c:catAx>
      <c:valAx>
        <c:axId val="83702912"/>
        <c:scaling>
          <c:orientation val="minMax"/>
        </c:scaling>
        <c:axPos val="l"/>
        <c:majorGridlines/>
        <c:numFmt formatCode="General" sourceLinked="1"/>
        <c:tickLblPos val="nextTo"/>
        <c:crossAx val="83557760"/>
        <c:crosses val="autoZero"/>
        <c:crossBetween val="between"/>
      </c:valAx>
    </c:plotArea>
    <c:legend>
      <c:legendPos val="r"/>
      <c:layout>
        <c:manualLayout>
          <c:xMode val="edge"/>
          <c:yMode val="edge"/>
          <c:x val="0.81715130482191656"/>
          <c:y val="3.7265341832271016E-2"/>
          <c:w val="0.16876423735981091"/>
          <c:h val="0.96074268494215997"/>
        </c:manualLayout>
      </c:layout>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508650128411808E-2"/>
          <c:y val="5.1400554097404488E-2"/>
          <c:w val="0.78083269833206337"/>
          <c:h val="0.79822506561679785"/>
        </c:manualLayout>
      </c:layout>
      <c:bar3DChart>
        <c:barDir val="col"/>
        <c:grouping val="clustered"/>
        <c:ser>
          <c:idx val="0"/>
          <c:order val="0"/>
          <c:tx>
            <c:v>% качества в конце прошлого года</c:v>
          </c:tx>
          <c:dLbls>
            <c:dLbl>
              <c:idx val="8"/>
              <c:layout>
                <c:manualLayout>
                  <c:x val="-5.376344086021544E-3"/>
                  <c:y val="0"/>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Лист1!$A$7:$A$16</c:f>
              <c:strCache>
                <c:ptCount val="10"/>
                <c:pt idx="0">
                  <c:v>5а</c:v>
                </c:pt>
                <c:pt idx="1">
                  <c:v>6а</c:v>
                </c:pt>
                <c:pt idx="2">
                  <c:v>6б</c:v>
                </c:pt>
                <c:pt idx="3">
                  <c:v>7а</c:v>
                </c:pt>
                <c:pt idx="4">
                  <c:v>7б</c:v>
                </c:pt>
                <c:pt idx="5">
                  <c:v>8а</c:v>
                </c:pt>
                <c:pt idx="6">
                  <c:v>8б</c:v>
                </c:pt>
                <c:pt idx="7">
                  <c:v>9а</c:v>
                </c:pt>
                <c:pt idx="8">
                  <c:v>10а</c:v>
                </c:pt>
                <c:pt idx="9">
                  <c:v>11а</c:v>
                </c:pt>
              </c:strCache>
            </c:strRef>
          </c:cat>
          <c:val>
            <c:numRef>
              <c:f>Лист1!$B$7:$B$16</c:f>
              <c:numCache>
                <c:formatCode>General</c:formatCode>
                <c:ptCount val="10"/>
                <c:pt idx="0">
                  <c:v>67</c:v>
                </c:pt>
                <c:pt idx="1">
                  <c:v>63</c:v>
                </c:pt>
                <c:pt idx="2">
                  <c:v>50</c:v>
                </c:pt>
                <c:pt idx="3">
                  <c:v>35</c:v>
                </c:pt>
                <c:pt idx="4">
                  <c:v>38</c:v>
                </c:pt>
                <c:pt idx="5">
                  <c:v>35</c:v>
                </c:pt>
                <c:pt idx="6">
                  <c:v>32</c:v>
                </c:pt>
                <c:pt idx="7">
                  <c:v>58</c:v>
                </c:pt>
                <c:pt idx="8">
                  <c:v>43</c:v>
                </c:pt>
              </c:numCache>
            </c:numRef>
          </c:val>
        </c:ser>
        <c:ser>
          <c:idx val="1"/>
          <c:order val="1"/>
          <c:tx>
            <c:v>% качества стартовой работы</c:v>
          </c:tx>
          <c:dLbls>
            <c:dLbl>
              <c:idx val="0"/>
              <c:layout>
                <c:manualLayout>
                  <c:x val="7.1684587813620445E-3"/>
                  <c:y val="4.6296296296296597E-3"/>
                </c:manualLayout>
              </c:layout>
              <c:showVal val="1"/>
            </c:dLbl>
            <c:dLbl>
              <c:idx val="1"/>
              <c:layout>
                <c:manualLayout>
                  <c:x val="1.0752688172043012E-2"/>
                  <c:y val="0"/>
                </c:manualLayout>
              </c:layout>
              <c:showVal val="1"/>
            </c:dLbl>
            <c:dLbl>
              <c:idx val="2"/>
              <c:layout>
                <c:manualLayout>
                  <c:x val="5.376344086021544E-3"/>
                  <c:y val="0"/>
                </c:manualLayout>
              </c:layout>
              <c:showVal val="1"/>
            </c:dLbl>
            <c:dLbl>
              <c:idx val="3"/>
              <c:layout>
                <c:manualLayout>
                  <c:x val="5.376344086021544E-3"/>
                  <c:y val="4.6296296296296597E-3"/>
                </c:manualLayout>
              </c:layout>
              <c:showVal val="1"/>
            </c:dLbl>
            <c:dLbl>
              <c:idx val="4"/>
              <c:layout>
                <c:manualLayout>
                  <c:x val="5.376344086021544E-3"/>
                  <c:y val="0"/>
                </c:manualLayout>
              </c:layout>
              <c:showVal val="1"/>
            </c:dLbl>
            <c:dLbl>
              <c:idx val="7"/>
              <c:layout>
                <c:manualLayout>
                  <c:x val="8.9605734767025224E-3"/>
                  <c:y val="-2.3148148148148147E-2"/>
                </c:manualLayout>
              </c:layout>
              <c:showVal val="1"/>
            </c:dLbl>
            <c:dLbl>
              <c:idx val="8"/>
              <c:layout>
                <c:manualLayout>
                  <c:x val="-5.376344086021544E-3"/>
                  <c:y val="0"/>
                </c:manualLayout>
              </c:layout>
              <c:showVal val="1"/>
            </c:dLbl>
            <c:txPr>
              <a:bodyPr/>
              <a:lstStyle/>
              <a:p>
                <a:pPr>
                  <a:defRPr sz="1100" b="1"/>
                </a:pPr>
                <a:endParaRPr lang="ru-RU"/>
              </a:p>
            </c:txPr>
            <c:showVal val="1"/>
          </c:dLbls>
          <c:cat>
            <c:strRef>
              <c:f>Лист1!$A$7:$A$16</c:f>
              <c:strCache>
                <c:ptCount val="10"/>
                <c:pt idx="0">
                  <c:v>5а</c:v>
                </c:pt>
                <c:pt idx="1">
                  <c:v>6а</c:v>
                </c:pt>
                <c:pt idx="2">
                  <c:v>6б</c:v>
                </c:pt>
                <c:pt idx="3">
                  <c:v>7а</c:v>
                </c:pt>
                <c:pt idx="4">
                  <c:v>7б</c:v>
                </c:pt>
                <c:pt idx="5">
                  <c:v>8а</c:v>
                </c:pt>
                <c:pt idx="6">
                  <c:v>8б</c:v>
                </c:pt>
                <c:pt idx="7">
                  <c:v>9а</c:v>
                </c:pt>
                <c:pt idx="8">
                  <c:v>10а</c:v>
                </c:pt>
                <c:pt idx="9">
                  <c:v>11а</c:v>
                </c:pt>
              </c:strCache>
            </c:strRef>
          </c:cat>
          <c:val>
            <c:numRef>
              <c:f>Лист1!$C$7:$C$16</c:f>
              <c:numCache>
                <c:formatCode>General</c:formatCode>
                <c:ptCount val="10"/>
                <c:pt idx="0">
                  <c:v>30</c:v>
                </c:pt>
                <c:pt idx="1">
                  <c:v>33</c:v>
                </c:pt>
                <c:pt idx="2">
                  <c:v>41</c:v>
                </c:pt>
                <c:pt idx="3">
                  <c:v>27</c:v>
                </c:pt>
                <c:pt idx="4">
                  <c:v>27</c:v>
                </c:pt>
                <c:pt idx="5">
                  <c:v>57</c:v>
                </c:pt>
                <c:pt idx="6">
                  <c:v>22</c:v>
                </c:pt>
                <c:pt idx="7">
                  <c:v>37</c:v>
                </c:pt>
                <c:pt idx="8">
                  <c:v>67</c:v>
                </c:pt>
              </c:numCache>
            </c:numRef>
          </c:val>
        </c:ser>
        <c:ser>
          <c:idx val="2"/>
          <c:order val="2"/>
          <c:tx>
            <c:v>% качества п/г работы</c:v>
          </c:tx>
          <c:dLbls>
            <c:dLbl>
              <c:idx val="1"/>
              <c:layout>
                <c:manualLayout>
                  <c:x val="1.0752688172043012E-2"/>
                  <c:y val="0"/>
                </c:manualLayout>
              </c:layout>
              <c:showVal val="1"/>
            </c:dLbl>
            <c:dLbl>
              <c:idx val="3"/>
              <c:layout>
                <c:manualLayout>
                  <c:x val="0"/>
                  <c:y val="-3.2407407407407655E-2"/>
                </c:manualLayout>
              </c:layout>
              <c:showVal val="1"/>
            </c:dLbl>
            <c:dLbl>
              <c:idx val="4"/>
              <c:layout>
                <c:manualLayout>
                  <c:x val="1.2544802867383523E-2"/>
                  <c:y val="0"/>
                </c:manualLayout>
              </c:layout>
              <c:showVal val="1"/>
            </c:dLbl>
            <c:dLbl>
              <c:idx val="6"/>
              <c:layout>
                <c:manualLayout>
                  <c:x val="1.2544802867383523E-2"/>
                  <c:y val="0"/>
                </c:manualLayout>
              </c:layout>
              <c:showVal val="1"/>
            </c:dLbl>
            <c:txPr>
              <a:bodyPr/>
              <a:lstStyle/>
              <a:p>
                <a:pPr>
                  <a:defRPr sz="1100" b="1"/>
                </a:pPr>
                <a:endParaRPr lang="ru-RU"/>
              </a:p>
            </c:txPr>
            <c:showVal val="1"/>
          </c:dLbls>
          <c:cat>
            <c:strRef>
              <c:f>Лист1!$A$7:$A$16</c:f>
              <c:strCache>
                <c:ptCount val="10"/>
                <c:pt idx="0">
                  <c:v>5а</c:v>
                </c:pt>
                <c:pt idx="1">
                  <c:v>6а</c:v>
                </c:pt>
                <c:pt idx="2">
                  <c:v>6б</c:v>
                </c:pt>
                <c:pt idx="3">
                  <c:v>7а</c:v>
                </c:pt>
                <c:pt idx="4">
                  <c:v>7б</c:v>
                </c:pt>
                <c:pt idx="5">
                  <c:v>8а</c:v>
                </c:pt>
                <c:pt idx="6">
                  <c:v>8б</c:v>
                </c:pt>
                <c:pt idx="7">
                  <c:v>9а</c:v>
                </c:pt>
                <c:pt idx="8">
                  <c:v>10а</c:v>
                </c:pt>
                <c:pt idx="9">
                  <c:v>11а</c:v>
                </c:pt>
              </c:strCache>
            </c:strRef>
          </c:cat>
          <c:val>
            <c:numRef>
              <c:f>Лист1!$D$7:$D$16</c:f>
              <c:numCache>
                <c:formatCode>General</c:formatCode>
                <c:ptCount val="10"/>
                <c:pt idx="0">
                  <c:v>38</c:v>
                </c:pt>
                <c:pt idx="1">
                  <c:v>19</c:v>
                </c:pt>
                <c:pt idx="2">
                  <c:v>53</c:v>
                </c:pt>
                <c:pt idx="3">
                  <c:v>29</c:v>
                </c:pt>
                <c:pt idx="4">
                  <c:v>27</c:v>
                </c:pt>
                <c:pt idx="5">
                  <c:v>62</c:v>
                </c:pt>
                <c:pt idx="6">
                  <c:v>33</c:v>
                </c:pt>
                <c:pt idx="7">
                  <c:v>35</c:v>
                </c:pt>
                <c:pt idx="8">
                  <c:v>69</c:v>
                </c:pt>
                <c:pt idx="9">
                  <c:v>80</c:v>
                </c:pt>
              </c:numCache>
            </c:numRef>
          </c:val>
        </c:ser>
        <c:ser>
          <c:idx val="3"/>
          <c:order val="3"/>
          <c:tx>
            <c:v>% качества годовой работы</c:v>
          </c:tx>
          <c:dLbls>
            <c:dLbl>
              <c:idx val="0"/>
              <c:layout>
                <c:manualLayout>
                  <c:x val="1.2544802867383523E-2"/>
                  <c:y val="0"/>
                </c:manualLayout>
              </c:layout>
              <c:showVal val="1"/>
            </c:dLbl>
            <c:dLbl>
              <c:idx val="1"/>
              <c:layout>
                <c:manualLayout>
                  <c:x val="1.6129032258064523E-2"/>
                  <c:y val="1.388888888888899E-2"/>
                </c:manualLayout>
              </c:layout>
              <c:showVal val="1"/>
            </c:dLbl>
            <c:dLbl>
              <c:idx val="2"/>
              <c:layout>
                <c:manualLayout>
                  <c:x val="8.9605734767025224E-3"/>
                  <c:y val="0"/>
                </c:manualLayout>
              </c:layout>
              <c:showVal val="1"/>
            </c:dLbl>
            <c:dLbl>
              <c:idx val="4"/>
              <c:layout>
                <c:manualLayout>
                  <c:x val="7.1684587813620445E-3"/>
                  <c:y val="0"/>
                </c:manualLayout>
              </c:layout>
              <c:showVal val="1"/>
            </c:dLbl>
            <c:dLbl>
              <c:idx val="5"/>
              <c:layout>
                <c:manualLayout>
                  <c:x val="7.1684587813621078E-3"/>
                  <c:y val="9.2592592592593542E-3"/>
                </c:manualLayout>
              </c:layout>
              <c:showVal val="1"/>
            </c:dLbl>
            <c:dLbl>
              <c:idx val="6"/>
              <c:layout>
                <c:manualLayout>
                  <c:x val="5.376344086021544E-3"/>
                  <c:y val="0"/>
                </c:manualLayout>
              </c:layout>
              <c:showVal val="1"/>
            </c:dLbl>
            <c:dLbl>
              <c:idx val="8"/>
              <c:layout>
                <c:manualLayout>
                  <c:x val="1.0752688172043012E-2"/>
                  <c:y val="0"/>
                </c:manualLayout>
              </c:layout>
              <c:showVal val="1"/>
            </c:dLbl>
            <c:txPr>
              <a:bodyPr/>
              <a:lstStyle/>
              <a:p>
                <a:pPr>
                  <a:defRPr sz="1100" b="1"/>
                </a:pPr>
                <a:endParaRPr lang="ru-RU"/>
              </a:p>
            </c:txPr>
            <c:showVal val="1"/>
          </c:dLbls>
          <c:cat>
            <c:strRef>
              <c:f>Лист1!$A$7:$A$16</c:f>
              <c:strCache>
                <c:ptCount val="10"/>
                <c:pt idx="0">
                  <c:v>5а</c:v>
                </c:pt>
                <c:pt idx="1">
                  <c:v>6а</c:v>
                </c:pt>
                <c:pt idx="2">
                  <c:v>6б</c:v>
                </c:pt>
                <c:pt idx="3">
                  <c:v>7а</c:v>
                </c:pt>
                <c:pt idx="4">
                  <c:v>7б</c:v>
                </c:pt>
                <c:pt idx="5">
                  <c:v>8а</c:v>
                </c:pt>
                <c:pt idx="6">
                  <c:v>8б</c:v>
                </c:pt>
                <c:pt idx="7">
                  <c:v>9а</c:v>
                </c:pt>
                <c:pt idx="8">
                  <c:v>10а</c:v>
                </c:pt>
                <c:pt idx="9">
                  <c:v>11а</c:v>
                </c:pt>
              </c:strCache>
            </c:strRef>
          </c:cat>
          <c:val>
            <c:numRef>
              <c:f>Лист1!$E$7:$E$16</c:f>
              <c:numCache>
                <c:formatCode>General</c:formatCode>
                <c:ptCount val="10"/>
                <c:pt idx="0">
                  <c:v>35</c:v>
                </c:pt>
                <c:pt idx="1">
                  <c:v>18</c:v>
                </c:pt>
                <c:pt idx="2">
                  <c:v>50</c:v>
                </c:pt>
                <c:pt idx="3">
                  <c:v>69</c:v>
                </c:pt>
                <c:pt idx="4">
                  <c:v>15</c:v>
                </c:pt>
                <c:pt idx="5">
                  <c:v>50</c:v>
                </c:pt>
                <c:pt idx="6">
                  <c:v>22</c:v>
                </c:pt>
                <c:pt idx="7">
                  <c:v>47</c:v>
                </c:pt>
                <c:pt idx="8">
                  <c:v>64</c:v>
                </c:pt>
                <c:pt idx="9">
                  <c:v>90</c:v>
                </c:pt>
              </c:numCache>
            </c:numRef>
          </c:val>
        </c:ser>
        <c:shape val="box"/>
        <c:axId val="84103552"/>
        <c:axId val="84105088"/>
        <c:axId val="0"/>
      </c:bar3DChart>
      <c:catAx>
        <c:axId val="84103552"/>
        <c:scaling>
          <c:orientation val="minMax"/>
        </c:scaling>
        <c:axPos val="b"/>
        <c:tickLblPos val="nextTo"/>
        <c:crossAx val="84105088"/>
        <c:crosses val="autoZero"/>
        <c:auto val="1"/>
        <c:lblAlgn val="ctr"/>
        <c:lblOffset val="100"/>
      </c:catAx>
      <c:valAx>
        <c:axId val="84105088"/>
        <c:scaling>
          <c:orientation val="minMax"/>
        </c:scaling>
        <c:axPos val="l"/>
        <c:majorGridlines/>
        <c:numFmt formatCode="General" sourceLinked="1"/>
        <c:tickLblPos val="nextTo"/>
        <c:crossAx val="84103552"/>
        <c:crosses val="autoZero"/>
        <c:crossBetween val="between"/>
      </c:valAx>
    </c:plotArea>
    <c:legend>
      <c:legendPos val="r"/>
      <c:layout>
        <c:manualLayout>
          <c:xMode val="edge"/>
          <c:yMode val="edge"/>
          <c:x val="0.83766296336245638"/>
          <c:y val="3.626932050160421E-2"/>
          <c:w val="0.15137813252795551"/>
          <c:h val="0.9228317293671624"/>
        </c:manualLayout>
      </c:layout>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9580052493438321E-2"/>
          <c:y val="5.1400554097404488E-2"/>
          <c:w val="0.77379342288096364"/>
          <c:h val="0.79822506561679785"/>
        </c:manualLayout>
      </c:layout>
      <c:bar3DChart>
        <c:barDir val="col"/>
        <c:grouping val="clustered"/>
        <c:ser>
          <c:idx val="0"/>
          <c:order val="0"/>
          <c:tx>
            <c:v>% качества в конце прошлого года</c:v>
          </c:tx>
          <c:dLbls>
            <c:txPr>
              <a:bodyPr/>
              <a:lstStyle/>
              <a:p>
                <a:pPr>
                  <a:defRPr b="1"/>
                </a:pPr>
                <a:endParaRPr lang="ru-RU"/>
              </a:p>
            </c:txPr>
            <c:showVal val="1"/>
          </c:dLbls>
          <c:cat>
            <c:strRef>
              <c:f>Лист1!$A$18:$A$23</c:f>
              <c:strCache>
                <c:ptCount val="6"/>
                <c:pt idx="0">
                  <c:v>2а</c:v>
                </c:pt>
                <c:pt idx="1">
                  <c:v>2б</c:v>
                </c:pt>
                <c:pt idx="2">
                  <c:v>3а</c:v>
                </c:pt>
                <c:pt idx="3">
                  <c:v>3б</c:v>
                </c:pt>
                <c:pt idx="4">
                  <c:v>4а</c:v>
                </c:pt>
                <c:pt idx="5">
                  <c:v>4б</c:v>
                </c:pt>
              </c:strCache>
            </c:strRef>
          </c:cat>
          <c:val>
            <c:numRef>
              <c:f>Лист1!$B$18:$B$23</c:f>
              <c:numCache>
                <c:formatCode>General</c:formatCode>
                <c:ptCount val="6"/>
                <c:pt idx="2">
                  <c:v>84</c:v>
                </c:pt>
                <c:pt idx="3">
                  <c:v>72</c:v>
                </c:pt>
                <c:pt idx="4">
                  <c:v>44</c:v>
                </c:pt>
                <c:pt idx="5">
                  <c:v>68</c:v>
                </c:pt>
              </c:numCache>
            </c:numRef>
          </c:val>
        </c:ser>
        <c:ser>
          <c:idx val="1"/>
          <c:order val="1"/>
          <c:tx>
            <c:v>% качества стартовой работы</c:v>
          </c:tx>
          <c:dLbls>
            <c:dLbl>
              <c:idx val="5"/>
              <c:layout>
                <c:manualLayout>
                  <c:x val="7.8431372549019624E-3"/>
                  <c:y val="4.6296296296296597E-3"/>
                </c:manualLayout>
              </c:layout>
              <c:showVal val="1"/>
            </c:dLbl>
            <c:txPr>
              <a:bodyPr/>
              <a:lstStyle/>
              <a:p>
                <a:pPr>
                  <a:defRPr b="1"/>
                </a:pPr>
                <a:endParaRPr lang="ru-RU"/>
              </a:p>
            </c:txPr>
            <c:showVal val="1"/>
          </c:dLbls>
          <c:cat>
            <c:strRef>
              <c:f>Лист1!$A$18:$A$23</c:f>
              <c:strCache>
                <c:ptCount val="6"/>
                <c:pt idx="0">
                  <c:v>2а</c:v>
                </c:pt>
                <c:pt idx="1">
                  <c:v>2б</c:v>
                </c:pt>
                <c:pt idx="2">
                  <c:v>3а</c:v>
                </c:pt>
                <c:pt idx="3">
                  <c:v>3б</c:v>
                </c:pt>
                <c:pt idx="4">
                  <c:v>4а</c:v>
                </c:pt>
                <c:pt idx="5">
                  <c:v>4б</c:v>
                </c:pt>
              </c:strCache>
            </c:strRef>
          </c:cat>
          <c:val>
            <c:numRef>
              <c:f>Лист1!$C$18:$C$23</c:f>
              <c:numCache>
                <c:formatCode>General</c:formatCode>
                <c:ptCount val="6"/>
                <c:pt idx="2">
                  <c:v>76</c:v>
                </c:pt>
                <c:pt idx="3">
                  <c:v>71</c:v>
                </c:pt>
                <c:pt idx="4">
                  <c:v>44</c:v>
                </c:pt>
                <c:pt idx="5">
                  <c:v>52</c:v>
                </c:pt>
              </c:numCache>
            </c:numRef>
          </c:val>
        </c:ser>
        <c:ser>
          <c:idx val="2"/>
          <c:order val="2"/>
          <c:tx>
            <c:v>% качества п/г работы</c:v>
          </c:tx>
          <c:dLbls>
            <c:dLbl>
              <c:idx val="3"/>
              <c:layout>
                <c:manualLayout>
                  <c:x val="5.8823529411765434E-3"/>
                  <c:y val="0"/>
                </c:manualLayout>
              </c:layout>
              <c:showVal val="1"/>
            </c:dLbl>
            <c:txPr>
              <a:bodyPr/>
              <a:lstStyle/>
              <a:p>
                <a:pPr>
                  <a:defRPr b="1"/>
                </a:pPr>
                <a:endParaRPr lang="ru-RU"/>
              </a:p>
            </c:txPr>
            <c:showVal val="1"/>
          </c:dLbls>
          <c:cat>
            <c:strRef>
              <c:f>Лист1!$A$18:$A$23</c:f>
              <c:strCache>
                <c:ptCount val="6"/>
                <c:pt idx="0">
                  <c:v>2а</c:v>
                </c:pt>
                <c:pt idx="1">
                  <c:v>2б</c:v>
                </c:pt>
                <c:pt idx="2">
                  <c:v>3а</c:v>
                </c:pt>
                <c:pt idx="3">
                  <c:v>3б</c:v>
                </c:pt>
                <c:pt idx="4">
                  <c:v>4а</c:v>
                </c:pt>
                <c:pt idx="5">
                  <c:v>4б</c:v>
                </c:pt>
              </c:strCache>
            </c:strRef>
          </c:cat>
          <c:val>
            <c:numRef>
              <c:f>Лист1!$D$18:$D$23</c:f>
              <c:numCache>
                <c:formatCode>General</c:formatCode>
                <c:ptCount val="6"/>
                <c:pt idx="0">
                  <c:v>65</c:v>
                </c:pt>
                <c:pt idx="1">
                  <c:v>87</c:v>
                </c:pt>
                <c:pt idx="2">
                  <c:v>76</c:v>
                </c:pt>
                <c:pt idx="3">
                  <c:v>44</c:v>
                </c:pt>
                <c:pt idx="4">
                  <c:v>52</c:v>
                </c:pt>
                <c:pt idx="5">
                  <c:v>72</c:v>
                </c:pt>
              </c:numCache>
            </c:numRef>
          </c:val>
        </c:ser>
        <c:ser>
          <c:idx val="3"/>
          <c:order val="3"/>
          <c:tx>
            <c:v>% качества годовой работы</c:v>
          </c:tx>
          <c:dLbls>
            <c:dLbl>
              <c:idx val="0"/>
              <c:layout>
                <c:manualLayout>
                  <c:x val="1.1764705882353021E-2"/>
                  <c:y val="0"/>
                </c:manualLayout>
              </c:layout>
              <c:showVal val="1"/>
            </c:dLbl>
            <c:txPr>
              <a:bodyPr/>
              <a:lstStyle/>
              <a:p>
                <a:pPr>
                  <a:defRPr b="1"/>
                </a:pPr>
                <a:endParaRPr lang="ru-RU"/>
              </a:p>
            </c:txPr>
            <c:showVal val="1"/>
          </c:dLbls>
          <c:cat>
            <c:strRef>
              <c:f>Лист1!$A$18:$A$23</c:f>
              <c:strCache>
                <c:ptCount val="6"/>
                <c:pt idx="0">
                  <c:v>2а</c:v>
                </c:pt>
                <c:pt idx="1">
                  <c:v>2б</c:v>
                </c:pt>
                <c:pt idx="2">
                  <c:v>3а</c:v>
                </c:pt>
                <c:pt idx="3">
                  <c:v>3б</c:v>
                </c:pt>
                <c:pt idx="4">
                  <c:v>4а</c:v>
                </c:pt>
                <c:pt idx="5">
                  <c:v>4б</c:v>
                </c:pt>
              </c:strCache>
            </c:strRef>
          </c:cat>
          <c:val>
            <c:numRef>
              <c:f>Лист1!$E$18:$E$23</c:f>
              <c:numCache>
                <c:formatCode>General</c:formatCode>
                <c:ptCount val="6"/>
                <c:pt idx="0">
                  <c:v>53</c:v>
                </c:pt>
                <c:pt idx="1">
                  <c:v>96</c:v>
                </c:pt>
                <c:pt idx="2">
                  <c:v>81</c:v>
                </c:pt>
                <c:pt idx="3">
                  <c:v>50</c:v>
                </c:pt>
                <c:pt idx="4">
                  <c:v>69</c:v>
                </c:pt>
                <c:pt idx="5">
                  <c:v>73</c:v>
                </c:pt>
              </c:numCache>
            </c:numRef>
          </c:val>
        </c:ser>
        <c:shape val="box"/>
        <c:axId val="84141568"/>
        <c:axId val="84143104"/>
        <c:axId val="0"/>
      </c:bar3DChart>
      <c:catAx>
        <c:axId val="84141568"/>
        <c:scaling>
          <c:orientation val="minMax"/>
        </c:scaling>
        <c:axPos val="b"/>
        <c:tickLblPos val="nextTo"/>
        <c:crossAx val="84143104"/>
        <c:crosses val="autoZero"/>
        <c:auto val="1"/>
        <c:lblAlgn val="ctr"/>
        <c:lblOffset val="100"/>
      </c:catAx>
      <c:valAx>
        <c:axId val="84143104"/>
        <c:scaling>
          <c:orientation val="minMax"/>
        </c:scaling>
        <c:axPos val="l"/>
        <c:majorGridlines/>
        <c:numFmt formatCode="General" sourceLinked="1"/>
        <c:tickLblPos val="nextTo"/>
        <c:crossAx val="84141568"/>
        <c:crosses val="autoZero"/>
        <c:crossBetween val="between"/>
      </c:valAx>
    </c:plotArea>
    <c:legend>
      <c:legendPos val="r"/>
      <c:layout>
        <c:manualLayout>
          <c:xMode val="edge"/>
          <c:yMode val="edge"/>
          <c:x val="0.84242242199289119"/>
          <c:y val="2.7010061242344709E-2"/>
          <c:w val="0.14581289736603131"/>
          <c:h val="0.9228317293671624"/>
        </c:manualLayout>
      </c:layout>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2143117526974896E-2"/>
          <c:y val="5.1400554097404488E-2"/>
          <c:w val="0.71295056867891515"/>
          <c:h val="0.79822506561679785"/>
        </c:manualLayout>
      </c:layout>
      <c:bar3DChart>
        <c:barDir val="col"/>
        <c:grouping val="clustered"/>
        <c:ser>
          <c:idx val="0"/>
          <c:order val="0"/>
          <c:tx>
            <c:v>% качества в конце прошлого года</c:v>
          </c:tx>
          <c:dLbls>
            <c:dLbl>
              <c:idx val="1"/>
              <c:layout>
                <c:manualLayout>
                  <c:x val="-9.8040759610930998E-3"/>
                  <c:y val="9.2592592592593542E-3"/>
                </c:manualLayout>
              </c:layout>
              <c:showVal val="1"/>
            </c:dLbl>
            <c:dLbl>
              <c:idx val="6"/>
              <c:layout>
                <c:manualLayout>
                  <c:x val="-5.8823529411764714E-3"/>
                  <c:y val="9.2592592592593542E-3"/>
                </c:manualLayout>
              </c:layout>
              <c:showVal val="1"/>
            </c:dLbl>
            <c:txPr>
              <a:bodyPr/>
              <a:lstStyle/>
              <a:p>
                <a:pPr>
                  <a:defRPr b="1"/>
                </a:pPr>
                <a:endParaRPr lang="ru-RU"/>
              </a:p>
            </c:txPr>
            <c:showVal val="1"/>
          </c:dLbls>
          <c:cat>
            <c:strRef>
              <c:f>Лист1!$A$24:$A$33</c:f>
              <c:strCache>
                <c:ptCount val="10"/>
                <c:pt idx="0">
                  <c:v>5а</c:v>
                </c:pt>
                <c:pt idx="1">
                  <c:v>6а</c:v>
                </c:pt>
                <c:pt idx="2">
                  <c:v>6б</c:v>
                </c:pt>
                <c:pt idx="3">
                  <c:v>7а</c:v>
                </c:pt>
                <c:pt idx="4">
                  <c:v>7б</c:v>
                </c:pt>
                <c:pt idx="5">
                  <c:v>8а</c:v>
                </c:pt>
                <c:pt idx="6">
                  <c:v>8б</c:v>
                </c:pt>
                <c:pt idx="7">
                  <c:v>9а</c:v>
                </c:pt>
                <c:pt idx="8">
                  <c:v>10а</c:v>
                </c:pt>
                <c:pt idx="9">
                  <c:v>11а</c:v>
                </c:pt>
              </c:strCache>
            </c:strRef>
          </c:cat>
          <c:val>
            <c:numRef>
              <c:f>Лист1!$B$24:$B$33</c:f>
              <c:numCache>
                <c:formatCode>General</c:formatCode>
                <c:ptCount val="10"/>
                <c:pt idx="0">
                  <c:v>74</c:v>
                </c:pt>
                <c:pt idx="1">
                  <c:v>24</c:v>
                </c:pt>
                <c:pt idx="2">
                  <c:v>17</c:v>
                </c:pt>
                <c:pt idx="3">
                  <c:v>67</c:v>
                </c:pt>
                <c:pt idx="4">
                  <c:v>46</c:v>
                </c:pt>
                <c:pt idx="5">
                  <c:v>44</c:v>
                </c:pt>
                <c:pt idx="6">
                  <c:v>18</c:v>
                </c:pt>
                <c:pt idx="7">
                  <c:v>33</c:v>
                </c:pt>
                <c:pt idx="8">
                  <c:v>43</c:v>
                </c:pt>
              </c:numCache>
            </c:numRef>
          </c:val>
        </c:ser>
        <c:ser>
          <c:idx val="1"/>
          <c:order val="1"/>
          <c:tx>
            <c:v>% качества стартовой работы</c:v>
          </c:tx>
          <c:dLbls>
            <c:dLbl>
              <c:idx val="2"/>
              <c:layout>
                <c:manualLayout>
                  <c:x val="3.9215686274509812E-3"/>
                  <c:y val="4.6296296296296597E-3"/>
                </c:manualLayout>
              </c:layout>
              <c:showVal val="1"/>
            </c:dLbl>
            <c:dLbl>
              <c:idx val="3"/>
              <c:layout>
                <c:manualLayout>
                  <c:x val="7.8431372549019971E-3"/>
                  <c:y val="0"/>
                </c:manualLayout>
              </c:layout>
              <c:showVal val="1"/>
            </c:dLbl>
            <c:dLbl>
              <c:idx val="4"/>
              <c:layout>
                <c:manualLayout>
                  <c:x val="1.9607843137254923E-3"/>
                  <c:y val="4.6296296296296597E-3"/>
                </c:manualLayout>
              </c:layout>
              <c:showVal val="1"/>
            </c:dLbl>
            <c:dLbl>
              <c:idx val="5"/>
              <c:layout>
                <c:manualLayout>
                  <c:x val="5.8823529411764714E-3"/>
                  <c:y val="0"/>
                </c:manualLayout>
              </c:layout>
              <c:showVal val="1"/>
            </c:dLbl>
            <c:dLbl>
              <c:idx val="6"/>
              <c:layout>
                <c:manualLayout>
                  <c:x val="-5.8823529411764714E-3"/>
                  <c:y val="-1.3888888888888897E-2"/>
                </c:manualLayout>
              </c:layout>
              <c:showVal val="1"/>
            </c:dLbl>
            <c:dLbl>
              <c:idx val="8"/>
              <c:layout>
                <c:manualLayout>
                  <c:x val="1.3725490196078443E-2"/>
                  <c:y val="4.6296296296296597E-3"/>
                </c:manualLayout>
              </c:layout>
              <c:showVal val="1"/>
            </c:dLbl>
            <c:txPr>
              <a:bodyPr/>
              <a:lstStyle/>
              <a:p>
                <a:pPr>
                  <a:defRPr b="1"/>
                </a:pPr>
                <a:endParaRPr lang="ru-RU"/>
              </a:p>
            </c:txPr>
            <c:showVal val="1"/>
          </c:dLbls>
          <c:cat>
            <c:strRef>
              <c:f>Лист1!$A$24:$A$33</c:f>
              <c:strCache>
                <c:ptCount val="10"/>
                <c:pt idx="0">
                  <c:v>5а</c:v>
                </c:pt>
                <c:pt idx="1">
                  <c:v>6а</c:v>
                </c:pt>
                <c:pt idx="2">
                  <c:v>6б</c:v>
                </c:pt>
                <c:pt idx="3">
                  <c:v>7а</c:v>
                </c:pt>
                <c:pt idx="4">
                  <c:v>7б</c:v>
                </c:pt>
                <c:pt idx="5">
                  <c:v>8а</c:v>
                </c:pt>
                <c:pt idx="6">
                  <c:v>8б</c:v>
                </c:pt>
                <c:pt idx="7">
                  <c:v>9а</c:v>
                </c:pt>
                <c:pt idx="8">
                  <c:v>10а</c:v>
                </c:pt>
                <c:pt idx="9">
                  <c:v>11а</c:v>
                </c:pt>
              </c:strCache>
            </c:strRef>
          </c:cat>
          <c:val>
            <c:numRef>
              <c:f>Лист1!$C$24:$C$33</c:f>
              <c:numCache>
                <c:formatCode>General</c:formatCode>
                <c:ptCount val="10"/>
                <c:pt idx="0">
                  <c:v>9</c:v>
                </c:pt>
                <c:pt idx="1">
                  <c:v>24</c:v>
                </c:pt>
                <c:pt idx="2">
                  <c:v>6</c:v>
                </c:pt>
                <c:pt idx="3">
                  <c:v>36</c:v>
                </c:pt>
                <c:pt idx="4">
                  <c:v>27</c:v>
                </c:pt>
                <c:pt idx="5">
                  <c:v>29</c:v>
                </c:pt>
                <c:pt idx="6">
                  <c:v>19</c:v>
                </c:pt>
                <c:pt idx="7">
                  <c:v>29</c:v>
                </c:pt>
                <c:pt idx="8">
                  <c:v>46</c:v>
                </c:pt>
              </c:numCache>
            </c:numRef>
          </c:val>
        </c:ser>
        <c:ser>
          <c:idx val="2"/>
          <c:order val="2"/>
          <c:tx>
            <c:v>% качества п/г работы</c:v>
          </c:tx>
          <c:dLbls>
            <c:dLbl>
              <c:idx val="2"/>
              <c:layout>
                <c:manualLayout>
                  <c:x val="5.8823529411764714E-3"/>
                  <c:y val="-9.2592592592593542E-3"/>
                </c:manualLayout>
              </c:layout>
              <c:showVal val="1"/>
            </c:dLbl>
            <c:dLbl>
              <c:idx val="5"/>
              <c:layout>
                <c:manualLayout>
                  <c:x val="5.8823529411764714E-3"/>
                  <c:y val="0"/>
                </c:manualLayout>
              </c:layout>
              <c:showVal val="1"/>
            </c:dLbl>
            <c:dLbl>
              <c:idx val="6"/>
              <c:layout>
                <c:manualLayout>
                  <c:x val="0"/>
                  <c:y val="-9.2592592592592639E-3"/>
                </c:manualLayout>
              </c:layout>
              <c:showVal val="1"/>
            </c:dLbl>
            <c:dLbl>
              <c:idx val="7"/>
              <c:layout>
                <c:manualLayout>
                  <c:x val="1.1764705882352953E-2"/>
                  <c:y val="4.6296296296296597E-3"/>
                </c:manualLayout>
              </c:layout>
              <c:showVal val="1"/>
            </c:dLbl>
            <c:dLbl>
              <c:idx val="8"/>
              <c:layout>
                <c:manualLayout>
                  <c:x val="1.3725490196078443E-2"/>
                  <c:y val="0"/>
                </c:manualLayout>
              </c:layout>
              <c:showVal val="1"/>
            </c:dLbl>
            <c:txPr>
              <a:bodyPr/>
              <a:lstStyle/>
              <a:p>
                <a:pPr>
                  <a:defRPr b="1"/>
                </a:pPr>
                <a:endParaRPr lang="ru-RU"/>
              </a:p>
            </c:txPr>
            <c:showVal val="1"/>
          </c:dLbls>
          <c:cat>
            <c:strRef>
              <c:f>Лист1!$A$24:$A$33</c:f>
              <c:strCache>
                <c:ptCount val="10"/>
                <c:pt idx="0">
                  <c:v>5а</c:v>
                </c:pt>
                <c:pt idx="1">
                  <c:v>6а</c:v>
                </c:pt>
                <c:pt idx="2">
                  <c:v>6б</c:v>
                </c:pt>
                <c:pt idx="3">
                  <c:v>7а</c:v>
                </c:pt>
                <c:pt idx="4">
                  <c:v>7б</c:v>
                </c:pt>
                <c:pt idx="5">
                  <c:v>8а</c:v>
                </c:pt>
                <c:pt idx="6">
                  <c:v>8б</c:v>
                </c:pt>
                <c:pt idx="7">
                  <c:v>9а</c:v>
                </c:pt>
                <c:pt idx="8">
                  <c:v>10а</c:v>
                </c:pt>
                <c:pt idx="9">
                  <c:v>11а</c:v>
                </c:pt>
              </c:strCache>
            </c:strRef>
          </c:cat>
          <c:val>
            <c:numRef>
              <c:f>Лист1!$D$24:$D$33</c:f>
              <c:numCache>
                <c:formatCode>General</c:formatCode>
                <c:ptCount val="10"/>
                <c:pt idx="0">
                  <c:v>29</c:v>
                </c:pt>
                <c:pt idx="1">
                  <c:v>21</c:v>
                </c:pt>
                <c:pt idx="2">
                  <c:v>11</c:v>
                </c:pt>
                <c:pt idx="3">
                  <c:v>29</c:v>
                </c:pt>
                <c:pt idx="4">
                  <c:v>27</c:v>
                </c:pt>
                <c:pt idx="5">
                  <c:v>25</c:v>
                </c:pt>
                <c:pt idx="6">
                  <c:v>19</c:v>
                </c:pt>
                <c:pt idx="7">
                  <c:v>20</c:v>
                </c:pt>
                <c:pt idx="8">
                  <c:v>31</c:v>
                </c:pt>
                <c:pt idx="9">
                  <c:v>100</c:v>
                </c:pt>
              </c:numCache>
            </c:numRef>
          </c:val>
        </c:ser>
        <c:ser>
          <c:idx val="3"/>
          <c:order val="3"/>
          <c:tx>
            <c:v>% качества годовой работы</c:v>
          </c:tx>
          <c:dLbls>
            <c:dLbl>
              <c:idx val="2"/>
              <c:layout>
                <c:manualLayout>
                  <c:x val="1.1764705882353059E-2"/>
                  <c:y val="0"/>
                </c:manualLayout>
              </c:layout>
              <c:showVal val="1"/>
            </c:dLbl>
            <c:dLbl>
              <c:idx val="3"/>
              <c:layout>
                <c:manualLayout>
                  <c:x val="9.8039215686274508E-3"/>
                  <c:y val="0"/>
                </c:manualLayout>
              </c:layout>
              <c:showVal val="1"/>
            </c:dLbl>
            <c:dLbl>
              <c:idx val="5"/>
              <c:layout>
                <c:manualLayout>
                  <c:x val="1.7647058823529412E-2"/>
                  <c:y val="1.388888888888899E-2"/>
                </c:manualLayout>
              </c:layout>
              <c:showVal val="1"/>
            </c:dLbl>
            <c:dLbl>
              <c:idx val="6"/>
              <c:layout>
                <c:manualLayout>
                  <c:x val="1.1764705882353102E-2"/>
                  <c:y val="4.6296296296296597E-3"/>
                </c:manualLayout>
              </c:layout>
              <c:showVal val="1"/>
            </c:dLbl>
            <c:dLbl>
              <c:idx val="8"/>
              <c:layout>
                <c:manualLayout>
                  <c:x val="2.3529411764705879E-2"/>
                  <c:y val="9.2592592592593542E-3"/>
                </c:manualLayout>
              </c:layout>
              <c:showVal val="1"/>
            </c:dLbl>
            <c:dLbl>
              <c:idx val="9"/>
              <c:layout>
                <c:manualLayout>
                  <c:x val="2.3529411764705879E-2"/>
                  <c:y val="0"/>
                </c:manualLayout>
              </c:layout>
              <c:showVal val="1"/>
            </c:dLbl>
            <c:txPr>
              <a:bodyPr/>
              <a:lstStyle/>
              <a:p>
                <a:pPr>
                  <a:defRPr b="1"/>
                </a:pPr>
                <a:endParaRPr lang="ru-RU"/>
              </a:p>
            </c:txPr>
            <c:showVal val="1"/>
          </c:dLbls>
          <c:cat>
            <c:strRef>
              <c:f>Лист1!$A$24:$A$33</c:f>
              <c:strCache>
                <c:ptCount val="10"/>
                <c:pt idx="0">
                  <c:v>5а</c:v>
                </c:pt>
                <c:pt idx="1">
                  <c:v>6а</c:v>
                </c:pt>
                <c:pt idx="2">
                  <c:v>6б</c:v>
                </c:pt>
                <c:pt idx="3">
                  <c:v>7а</c:v>
                </c:pt>
                <c:pt idx="4">
                  <c:v>7б</c:v>
                </c:pt>
                <c:pt idx="5">
                  <c:v>8а</c:v>
                </c:pt>
                <c:pt idx="6">
                  <c:v>8б</c:v>
                </c:pt>
                <c:pt idx="7">
                  <c:v>9а</c:v>
                </c:pt>
                <c:pt idx="8">
                  <c:v>10а</c:v>
                </c:pt>
                <c:pt idx="9">
                  <c:v>11а</c:v>
                </c:pt>
              </c:strCache>
            </c:strRef>
          </c:cat>
          <c:val>
            <c:numRef>
              <c:f>Лист1!$E$24:$E$33</c:f>
              <c:numCache>
                <c:formatCode>General</c:formatCode>
                <c:ptCount val="10"/>
                <c:pt idx="0">
                  <c:v>52</c:v>
                </c:pt>
                <c:pt idx="1">
                  <c:v>43</c:v>
                </c:pt>
                <c:pt idx="2">
                  <c:v>11</c:v>
                </c:pt>
                <c:pt idx="3">
                  <c:v>33</c:v>
                </c:pt>
                <c:pt idx="4">
                  <c:v>36</c:v>
                </c:pt>
                <c:pt idx="5">
                  <c:v>27</c:v>
                </c:pt>
                <c:pt idx="6">
                  <c:v>26</c:v>
                </c:pt>
                <c:pt idx="7">
                  <c:v>20</c:v>
                </c:pt>
                <c:pt idx="8">
                  <c:v>18</c:v>
                </c:pt>
                <c:pt idx="9">
                  <c:v>91</c:v>
                </c:pt>
              </c:numCache>
            </c:numRef>
          </c:val>
        </c:ser>
        <c:shape val="box"/>
        <c:axId val="84195968"/>
        <c:axId val="84218240"/>
        <c:axId val="0"/>
      </c:bar3DChart>
      <c:catAx>
        <c:axId val="84195968"/>
        <c:scaling>
          <c:orientation val="minMax"/>
        </c:scaling>
        <c:axPos val="b"/>
        <c:tickLblPos val="nextTo"/>
        <c:crossAx val="84218240"/>
        <c:crosses val="autoZero"/>
        <c:auto val="1"/>
        <c:lblAlgn val="ctr"/>
        <c:lblOffset val="100"/>
      </c:catAx>
      <c:valAx>
        <c:axId val="84218240"/>
        <c:scaling>
          <c:orientation val="minMax"/>
        </c:scaling>
        <c:axPos val="l"/>
        <c:majorGridlines/>
        <c:numFmt formatCode="General" sourceLinked="1"/>
        <c:tickLblPos val="nextTo"/>
        <c:crossAx val="84195968"/>
        <c:crosses val="autoZero"/>
        <c:crossBetween val="between"/>
      </c:valAx>
    </c:plotArea>
    <c:legend>
      <c:legendPos val="r"/>
      <c:layout>
        <c:manualLayout>
          <c:xMode val="edge"/>
          <c:yMode val="edge"/>
          <c:x val="0.82235418592477916"/>
          <c:y val="8.1797900262467568E-2"/>
          <c:w val="0.16375695612305888"/>
          <c:h val="0.8364041994750655"/>
        </c:manualLayout>
      </c:layout>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100" b="1"/>
                </a:pPr>
                <a:endParaRPr lang="ru-RU"/>
              </a:p>
            </c:txPr>
            <c:showVal val="1"/>
          </c:dLbls>
          <c:cat>
            <c:strRef>
              <c:f>Лист1!$A$1:$A$10</c:f>
              <c:strCache>
                <c:ptCount val="10"/>
                <c:pt idx="0">
                  <c:v>4б Алагова Л.Х.</c:v>
                </c:pt>
                <c:pt idx="1">
                  <c:v>4а Хосонова А.Г.</c:v>
                </c:pt>
                <c:pt idx="2">
                  <c:v>7а Азнаурова З.У.</c:v>
                </c:pt>
                <c:pt idx="3">
                  <c:v>6а Кцоева М.Э.</c:v>
                </c:pt>
                <c:pt idx="4">
                  <c:v>5а Кцоева М.Э.</c:v>
                </c:pt>
                <c:pt idx="5">
                  <c:v>6б Кцоева М.Э.</c:v>
                </c:pt>
                <c:pt idx="6">
                  <c:v>7б Азнаурова З.У.</c:v>
                </c:pt>
                <c:pt idx="7">
                  <c:v>10а Амбалова М.К.</c:v>
                </c:pt>
                <c:pt idx="8">
                  <c:v>8а Кцоева М.Э.</c:v>
                </c:pt>
                <c:pt idx="9">
                  <c:v>8б Азнаурова З.У.</c:v>
                </c:pt>
              </c:strCache>
            </c:strRef>
          </c:cat>
          <c:val>
            <c:numRef>
              <c:f>Лист1!$B$1:$B$10</c:f>
              <c:numCache>
                <c:formatCode>General</c:formatCode>
                <c:ptCount val="10"/>
                <c:pt idx="0">
                  <c:v>4.0999999999999996</c:v>
                </c:pt>
                <c:pt idx="1">
                  <c:v>4</c:v>
                </c:pt>
                <c:pt idx="2">
                  <c:v>3.5</c:v>
                </c:pt>
                <c:pt idx="3">
                  <c:v>3.4</c:v>
                </c:pt>
                <c:pt idx="4">
                  <c:v>3.3</c:v>
                </c:pt>
                <c:pt idx="5">
                  <c:v>3.2</c:v>
                </c:pt>
                <c:pt idx="6">
                  <c:v>3.2</c:v>
                </c:pt>
                <c:pt idx="7">
                  <c:v>3.2</c:v>
                </c:pt>
                <c:pt idx="8">
                  <c:v>3.1</c:v>
                </c:pt>
                <c:pt idx="9">
                  <c:v>3</c:v>
                </c:pt>
              </c:numCache>
            </c:numRef>
          </c:val>
        </c:ser>
        <c:shape val="box"/>
        <c:axId val="84246912"/>
        <c:axId val="84248448"/>
        <c:axId val="0"/>
      </c:bar3DChart>
      <c:catAx>
        <c:axId val="84246912"/>
        <c:scaling>
          <c:orientation val="minMax"/>
        </c:scaling>
        <c:axPos val="b"/>
        <c:tickLblPos val="nextTo"/>
        <c:crossAx val="84248448"/>
        <c:crosses val="autoZero"/>
        <c:auto val="1"/>
        <c:lblAlgn val="ctr"/>
        <c:lblOffset val="100"/>
      </c:catAx>
      <c:valAx>
        <c:axId val="84248448"/>
        <c:scaling>
          <c:orientation val="minMax"/>
        </c:scaling>
        <c:axPos val="l"/>
        <c:majorGridlines/>
        <c:numFmt formatCode="General" sourceLinked="1"/>
        <c:tickLblPos val="nextTo"/>
        <c:crossAx val="84246912"/>
        <c:crosses val="autoZero"/>
        <c:crossBetween val="between"/>
      </c:valAx>
    </c:plotArea>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100" b="1"/>
                </a:pPr>
                <a:endParaRPr lang="ru-RU"/>
              </a:p>
            </c:txPr>
            <c:showVal val="1"/>
          </c:dLbls>
          <c:cat>
            <c:strRef>
              <c:f>Лист1!$K$1:$K$10</c:f>
              <c:strCache>
                <c:ptCount val="10"/>
                <c:pt idx="0">
                  <c:v>10а Дзестелова Л.В.</c:v>
                </c:pt>
                <c:pt idx="1">
                  <c:v>4а Хосонова А.Г.</c:v>
                </c:pt>
                <c:pt idx="2">
                  <c:v>4б Алагова Л.С.      </c:v>
                </c:pt>
                <c:pt idx="3">
                  <c:v>6а Кудзиева А.С.</c:v>
                </c:pt>
                <c:pt idx="4">
                  <c:v>5а Дзестелова Л.В.</c:v>
                </c:pt>
                <c:pt idx="5">
                  <c:v>6б Тедеева С.И.</c:v>
                </c:pt>
                <c:pt idx="6">
                  <c:v>8а Тедеева С.И.</c:v>
                </c:pt>
                <c:pt idx="7">
                  <c:v>8б Кудзиева А.С.</c:v>
                </c:pt>
                <c:pt idx="8">
                  <c:v>7а Кудзиева А.С.</c:v>
                </c:pt>
                <c:pt idx="9">
                  <c:v>7б Дзестелова Л.В.</c:v>
                </c:pt>
              </c:strCache>
            </c:strRef>
          </c:cat>
          <c:val>
            <c:numRef>
              <c:f>Лист1!$L$1:$L$10</c:f>
              <c:numCache>
                <c:formatCode>General</c:formatCode>
                <c:ptCount val="10"/>
                <c:pt idx="0">
                  <c:v>3.9</c:v>
                </c:pt>
                <c:pt idx="1">
                  <c:v>3.6</c:v>
                </c:pt>
                <c:pt idx="2">
                  <c:v>3.6</c:v>
                </c:pt>
                <c:pt idx="3">
                  <c:v>3.6</c:v>
                </c:pt>
                <c:pt idx="4">
                  <c:v>3.5</c:v>
                </c:pt>
                <c:pt idx="5">
                  <c:v>3.5</c:v>
                </c:pt>
                <c:pt idx="6">
                  <c:v>3.5</c:v>
                </c:pt>
                <c:pt idx="7">
                  <c:v>3.5</c:v>
                </c:pt>
                <c:pt idx="8">
                  <c:v>3.4</c:v>
                </c:pt>
                <c:pt idx="9">
                  <c:v>3.2</c:v>
                </c:pt>
              </c:numCache>
            </c:numRef>
          </c:val>
        </c:ser>
        <c:shape val="box"/>
        <c:axId val="84280832"/>
        <c:axId val="84282368"/>
        <c:axId val="0"/>
      </c:bar3DChart>
      <c:catAx>
        <c:axId val="84280832"/>
        <c:scaling>
          <c:orientation val="minMax"/>
        </c:scaling>
        <c:axPos val="b"/>
        <c:tickLblPos val="nextTo"/>
        <c:crossAx val="84282368"/>
        <c:crosses val="autoZero"/>
        <c:auto val="1"/>
        <c:lblAlgn val="ctr"/>
        <c:lblOffset val="100"/>
      </c:catAx>
      <c:valAx>
        <c:axId val="84282368"/>
        <c:scaling>
          <c:orientation val="minMax"/>
        </c:scaling>
        <c:axPos val="l"/>
        <c:majorGridlines/>
        <c:numFmt formatCode="General" sourceLinked="1"/>
        <c:tickLblPos val="nextTo"/>
        <c:crossAx val="84280832"/>
        <c:crosses val="autoZero"/>
        <c:crossBetween val="between"/>
      </c:valAx>
    </c:plotArea>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Лист1!$A$13:$A$21</c:f>
              <c:strCache>
                <c:ptCount val="9"/>
                <c:pt idx="0">
                  <c:v>химия</c:v>
                </c:pt>
                <c:pt idx="1">
                  <c:v>география</c:v>
                </c:pt>
                <c:pt idx="2">
                  <c:v>английский язык</c:v>
                </c:pt>
                <c:pt idx="3">
                  <c:v>история</c:v>
                </c:pt>
                <c:pt idx="4">
                  <c:v>физика</c:v>
                </c:pt>
                <c:pt idx="5">
                  <c:v>биология</c:v>
                </c:pt>
                <c:pt idx="6">
                  <c:v>русский язык</c:v>
                </c:pt>
                <c:pt idx="7">
                  <c:v>обществознание</c:v>
                </c:pt>
                <c:pt idx="8">
                  <c:v>математика</c:v>
                </c:pt>
              </c:strCache>
            </c:strRef>
          </c:cat>
          <c:val>
            <c:numRef>
              <c:f>Лист1!$B$13:$B$21</c:f>
              <c:numCache>
                <c:formatCode>General</c:formatCode>
                <c:ptCount val="9"/>
                <c:pt idx="0">
                  <c:v>3.9</c:v>
                </c:pt>
                <c:pt idx="1">
                  <c:v>3.9</c:v>
                </c:pt>
                <c:pt idx="2">
                  <c:v>3.8</c:v>
                </c:pt>
                <c:pt idx="3">
                  <c:v>3.8</c:v>
                </c:pt>
                <c:pt idx="4">
                  <c:v>3.6</c:v>
                </c:pt>
                <c:pt idx="5">
                  <c:v>3.6</c:v>
                </c:pt>
                <c:pt idx="6">
                  <c:v>3.5</c:v>
                </c:pt>
                <c:pt idx="7">
                  <c:v>3.5</c:v>
                </c:pt>
                <c:pt idx="8">
                  <c:v>3.4</c:v>
                </c:pt>
              </c:numCache>
            </c:numRef>
          </c:val>
        </c:ser>
        <c:shape val="box"/>
        <c:axId val="84314752"/>
        <c:axId val="84320640"/>
        <c:axId val="0"/>
      </c:bar3DChart>
      <c:catAx>
        <c:axId val="84314752"/>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84320640"/>
        <c:crosses val="autoZero"/>
        <c:auto val="1"/>
        <c:lblAlgn val="ctr"/>
        <c:lblOffset val="100"/>
      </c:catAx>
      <c:valAx>
        <c:axId val="84320640"/>
        <c:scaling>
          <c:orientation val="minMax"/>
        </c:scaling>
        <c:axPos val="l"/>
        <c:majorGridlines/>
        <c:numFmt formatCode="General" sourceLinked="1"/>
        <c:tickLblPos val="nextTo"/>
        <c:crossAx val="84314752"/>
        <c:crosses val="autoZero"/>
        <c:crossBetween val="between"/>
      </c:valAx>
    </c:plotArea>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8373461987772013E-2"/>
          <c:y val="7.6748406449193854E-2"/>
          <c:w val="0.77774505787933546"/>
          <c:h val="0.52076147624404578"/>
        </c:manualLayout>
      </c:layout>
      <c:bar3DChart>
        <c:barDir val="col"/>
        <c:grouping val="clustered"/>
        <c:ser>
          <c:idx val="0"/>
          <c:order val="0"/>
          <c:tx>
            <c:v>2013- 2014</c:v>
          </c:tx>
          <c:dLbls>
            <c:dLbl>
              <c:idx val="0"/>
              <c:layout>
                <c:manualLayout>
                  <c:x val="-9.6339113680154135E-3"/>
                  <c:y val="0"/>
                </c:manualLayout>
              </c:layout>
              <c:showVal val="1"/>
            </c:dLbl>
            <c:dLbl>
              <c:idx val="1"/>
              <c:layout>
                <c:manualLayout>
                  <c:x val="-1.1560693641618651E-2"/>
                  <c:y val="-2.4943022513672851E-17"/>
                </c:manualLayout>
              </c:layout>
              <c:showVal val="1"/>
            </c:dLbl>
            <c:dLbl>
              <c:idx val="8"/>
              <c:layout>
                <c:manualLayout>
                  <c:x val="-7.7072808095519883E-3"/>
                  <c:y val="3.2653061224489806E-2"/>
                </c:manualLayout>
              </c:layout>
              <c:showVal val="1"/>
            </c:dLbl>
            <c:dLbl>
              <c:idx val="9"/>
              <c:layout>
                <c:manualLayout>
                  <c:x val="-1.9267822736031041E-3"/>
                  <c:y val="-2.7210884353741478E-2"/>
                </c:manualLayout>
              </c:layout>
              <c:showVal val="1"/>
            </c:dLbl>
            <c:dLbl>
              <c:idx val="10"/>
              <c:layout>
                <c:manualLayout>
                  <c:x val="-7.7071290944124207E-3"/>
                  <c:y val="2.4943022513672851E-17"/>
                </c:manualLayout>
              </c:layout>
              <c:showVal val="1"/>
            </c:dLbl>
            <c:txPr>
              <a:bodyPr/>
              <a:lstStyle/>
              <a:p>
                <a:pPr>
                  <a:defRPr b="1"/>
                </a:pPr>
                <a:endParaRPr lang="ru-RU"/>
              </a:p>
            </c:txPr>
            <c:showVal val="1"/>
          </c:dLbls>
          <c:cat>
            <c:strRef>
              <c:f>Лист1!$A$64:$A$74</c:f>
              <c:strCache>
                <c:ptCount val="11"/>
                <c:pt idx="0">
                  <c:v>Русский язык</c:v>
                </c:pt>
                <c:pt idx="1">
                  <c:v>Литература</c:v>
                </c:pt>
                <c:pt idx="2">
                  <c:v>Осет. язык</c:v>
                </c:pt>
                <c:pt idx="3">
                  <c:v>Осет. лит-ра</c:v>
                </c:pt>
                <c:pt idx="4">
                  <c:v>Англ. язык</c:v>
                </c:pt>
                <c:pt idx="5">
                  <c:v>История</c:v>
                </c:pt>
                <c:pt idx="6">
                  <c:v>Общество</c:v>
                </c:pt>
                <c:pt idx="7">
                  <c:v>История Осетии</c:v>
                </c:pt>
                <c:pt idx="8">
                  <c:v>Музыка</c:v>
                </c:pt>
                <c:pt idx="9">
                  <c:v>Изо</c:v>
                </c:pt>
                <c:pt idx="10">
                  <c:v>МХК</c:v>
                </c:pt>
              </c:strCache>
            </c:strRef>
          </c:cat>
          <c:val>
            <c:numRef>
              <c:f>Лист1!$B$64:$B$74</c:f>
              <c:numCache>
                <c:formatCode>General</c:formatCode>
                <c:ptCount val="11"/>
                <c:pt idx="0">
                  <c:v>44</c:v>
                </c:pt>
                <c:pt idx="1">
                  <c:v>57</c:v>
                </c:pt>
                <c:pt idx="2">
                  <c:v>50</c:v>
                </c:pt>
                <c:pt idx="3">
                  <c:v>61</c:v>
                </c:pt>
                <c:pt idx="4">
                  <c:v>57</c:v>
                </c:pt>
                <c:pt idx="5">
                  <c:v>56</c:v>
                </c:pt>
                <c:pt idx="6">
                  <c:v>51</c:v>
                </c:pt>
                <c:pt idx="7">
                  <c:v>65</c:v>
                </c:pt>
                <c:pt idx="8">
                  <c:v>83</c:v>
                </c:pt>
                <c:pt idx="9">
                  <c:v>87</c:v>
                </c:pt>
                <c:pt idx="10">
                  <c:v>56</c:v>
                </c:pt>
              </c:numCache>
            </c:numRef>
          </c:val>
        </c:ser>
        <c:ser>
          <c:idx val="1"/>
          <c:order val="1"/>
          <c:tx>
            <c:v>2014- 2015</c:v>
          </c:tx>
          <c:dLbls>
            <c:dLbl>
              <c:idx val="0"/>
              <c:layout>
                <c:manualLayout>
                  <c:x val="-1.9267822736031041E-3"/>
                  <c:y val="-2.7210884353741468E-2"/>
                </c:manualLayout>
              </c:layout>
              <c:showVal val="1"/>
            </c:dLbl>
            <c:dLbl>
              <c:idx val="2"/>
              <c:layout>
                <c:manualLayout>
                  <c:x val="0"/>
                  <c:y val="-1.6326530612244941E-2"/>
                </c:manualLayout>
              </c:layout>
              <c:showVal val="1"/>
            </c:dLbl>
            <c:dLbl>
              <c:idx val="3"/>
              <c:layout>
                <c:manualLayout>
                  <c:x val="0"/>
                  <c:y val="-2.721088435374152E-2"/>
                </c:manualLayout>
              </c:layout>
              <c:showVal val="1"/>
            </c:dLbl>
            <c:dLbl>
              <c:idx val="4"/>
              <c:layout>
                <c:manualLayout>
                  <c:x val="1.1560693641618651E-2"/>
                  <c:y val="-1.6326530612244941E-2"/>
                </c:manualLayout>
              </c:layout>
              <c:showVal val="1"/>
            </c:dLbl>
            <c:dLbl>
              <c:idx val="5"/>
              <c:layout>
                <c:manualLayout>
                  <c:x val="0"/>
                  <c:y val="-4.3537414965986891E-2"/>
                </c:manualLayout>
              </c:layout>
              <c:showVal val="1"/>
            </c:dLbl>
            <c:dLbl>
              <c:idx val="6"/>
              <c:layout>
                <c:manualLayout>
                  <c:x val="0"/>
                  <c:y val="-2.721088435374152E-2"/>
                </c:manualLayout>
              </c:layout>
              <c:showVal val="1"/>
            </c:dLbl>
            <c:dLbl>
              <c:idx val="9"/>
              <c:layout>
                <c:manualLayout>
                  <c:x val="0"/>
                  <c:y val="-4.3537414965986891E-2"/>
                </c:manualLayout>
              </c:layout>
              <c:showVal val="1"/>
            </c:dLbl>
            <c:txPr>
              <a:bodyPr/>
              <a:lstStyle/>
              <a:p>
                <a:pPr>
                  <a:defRPr b="1"/>
                </a:pPr>
                <a:endParaRPr lang="ru-RU"/>
              </a:p>
            </c:txPr>
            <c:showVal val="1"/>
          </c:dLbls>
          <c:cat>
            <c:strRef>
              <c:f>Лист1!$A$64:$A$74</c:f>
              <c:strCache>
                <c:ptCount val="11"/>
                <c:pt idx="0">
                  <c:v>Русский язык</c:v>
                </c:pt>
                <c:pt idx="1">
                  <c:v>Литература</c:v>
                </c:pt>
                <c:pt idx="2">
                  <c:v>Осет. язык</c:v>
                </c:pt>
                <c:pt idx="3">
                  <c:v>Осет. лит-ра</c:v>
                </c:pt>
                <c:pt idx="4">
                  <c:v>Англ. язык</c:v>
                </c:pt>
                <c:pt idx="5">
                  <c:v>История</c:v>
                </c:pt>
                <c:pt idx="6">
                  <c:v>Общество</c:v>
                </c:pt>
                <c:pt idx="7">
                  <c:v>История Осетии</c:v>
                </c:pt>
                <c:pt idx="8">
                  <c:v>Музыка</c:v>
                </c:pt>
                <c:pt idx="9">
                  <c:v>Изо</c:v>
                </c:pt>
                <c:pt idx="10">
                  <c:v>МХК</c:v>
                </c:pt>
              </c:strCache>
            </c:strRef>
          </c:cat>
          <c:val>
            <c:numRef>
              <c:f>Лист1!$C$64:$C$74</c:f>
              <c:numCache>
                <c:formatCode>General</c:formatCode>
                <c:ptCount val="11"/>
                <c:pt idx="0">
                  <c:v>48</c:v>
                </c:pt>
                <c:pt idx="1">
                  <c:v>53</c:v>
                </c:pt>
                <c:pt idx="2">
                  <c:v>55</c:v>
                </c:pt>
                <c:pt idx="3">
                  <c:v>63</c:v>
                </c:pt>
                <c:pt idx="4">
                  <c:v>59</c:v>
                </c:pt>
                <c:pt idx="5">
                  <c:v>58</c:v>
                </c:pt>
                <c:pt idx="6">
                  <c:v>57</c:v>
                </c:pt>
                <c:pt idx="7">
                  <c:v>78</c:v>
                </c:pt>
                <c:pt idx="8">
                  <c:v>96</c:v>
                </c:pt>
                <c:pt idx="9">
                  <c:v>75</c:v>
                </c:pt>
                <c:pt idx="10">
                  <c:v>92</c:v>
                </c:pt>
              </c:numCache>
            </c:numRef>
          </c:val>
        </c:ser>
        <c:ser>
          <c:idx val="2"/>
          <c:order val="2"/>
          <c:tx>
            <c:v>2015-2016</c:v>
          </c:tx>
          <c:dLbls>
            <c:dLbl>
              <c:idx val="2"/>
              <c:layout>
                <c:manualLayout>
                  <c:x val="5.7803468208092734E-3"/>
                  <c:y val="5.4421768707482955E-3"/>
                </c:manualLayout>
              </c:layout>
              <c:showVal val="1"/>
            </c:dLbl>
            <c:dLbl>
              <c:idx val="4"/>
              <c:layout>
                <c:manualLayout>
                  <c:x val="1.1560693641618651E-2"/>
                  <c:y val="1.6326530612244903E-2"/>
                </c:manualLayout>
              </c:layout>
              <c:showVal val="1"/>
            </c:dLbl>
            <c:dLbl>
              <c:idx val="5"/>
              <c:layout>
                <c:manualLayout>
                  <c:x val="9.6339113680154135E-3"/>
                  <c:y val="0"/>
                </c:manualLayout>
              </c:layout>
              <c:showVal val="1"/>
            </c:dLbl>
            <c:dLbl>
              <c:idx val="7"/>
              <c:layout>
                <c:manualLayout>
                  <c:x val="5.7803468208092734E-3"/>
                  <c:y val="-1.6326530612244903E-2"/>
                </c:manualLayout>
              </c:layout>
              <c:showVal val="1"/>
            </c:dLbl>
            <c:dLbl>
              <c:idx val="8"/>
              <c:layout>
                <c:manualLayout>
                  <c:x val="7.7071290944124207E-3"/>
                  <c:y val="-2.4943022513672851E-17"/>
                </c:manualLayout>
              </c:layout>
              <c:showVal val="1"/>
            </c:dLbl>
            <c:dLbl>
              <c:idx val="9"/>
              <c:layout>
                <c:manualLayout>
                  <c:x val="7.7071290944124207E-3"/>
                  <c:y val="-1.6326530612244903E-2"/>
                </c:manualLayout>
              </c:layout>
              <c:showVal val="1"/>
            </c:dLbl>
            <c:dLbl>
              <c:idx val="10"/>
              <c:layout>
                <c:manualLayout>
                  <c:x val="1.1560693641618651E-2"/>
                  <c:y val="0"/>
                </c:manualLayout>
              </c:layout>
              <c:showVal val="1"/>
            </c:dLbl>
            <c:txPr>
              <a:bodyPr/>
              <a:lstStyle/>
              <a:p>
                <a:pPr>
                  <a:defRPr b="1"/>
                </a:pPr>
                <a:endParaRPr lang="ru-RU"/>
              </a:p>
            </c:txPr>
            <c:showVal val="1"/>
          </c:dLbls>
          <c:cat>
            <c:strRef>
              <c:f>Лист1!$A$64:$A$74</c:f>
              <c:strCache>
                <c:ptCount val="11"/>
                <c:pt idx="0">
                  <c:v>Русский язык</c:v>
                </c:pt>
                <c:pt idx="1">
                  <c:v>Литература</c:v>
                </c:pt>
                <c:pt idx="2">
                  <c:v>Осет. язык</c:v>
                </c:pt>
                <c:pt idx="3">
                  <c:v>Осет. лит-ра</c:v>
                </c:pt>
                <c:pt idx="4">
                  <c:v>Англ. язык</c:v>
                </c:pt>
                <c:pt idx="5">
                  <c:v>История</c:v>
                </c:pt>
                <c:pt idx="6">
                  <c:v>Общество</c:v>
                </c:pt>
                <c:pt idx="7">
                  <c:v>История Осетии</c:v>
                </c:pt>
                <c:pt idx="8">
                  <c:v>Музыка</c:v>
                </c:pt>
                <c:pt idx="9">
                  <c:v>Изо</c:v>
                </c:pt>
                <c:pt idx="10">
                  <c:v>МХК</c:v>
                </c:pt>
              </c:strCache>
            </c:strRef>
          </c:cat>
          <c:val>
            <c:numRef>
              <c:f>Лист1!$D$64:$D$74</c:f>
              <c:numCache>
                <c:formatCode>General</c:formatCode>
                <c:ptCount val="11"/>
                <c:pt idx="0">
                  <c:v>46</c:v>
                </c:pt>
                <c:pt idx="1">
                  <c:v>64</c:v>
                </c:pt>
                <c:pt idx="2">
                  <c:v>51</c:v>
                </c:pt>
                <c:pt idx="3">
                  <c:v>60</c:v>
                </c:pt>
                <c:pt idx="4">
                  <c:v>38</c:v>
                </c:pt>
                <c:pt idx="5">
                  <c:v>48</c:v>
                </c:pt>
                <c:pt idx="6">
                  <c:v>52</c:v>
                </c:pt>
                <c:pt idx="7">
                  <c:v>85</c:v>
                </c:pt>
                <c:pt idx="8">
                  <c:v>59</c:v>
                </c:pt>
                <c:pt idx="9">
                  <c:v>87</c:v>
                </c:pt>
                <c:pt idx="10">
                  <c:v>93</c:v>
                </c:pt>
              </c:numCache>
            </c:numRef>
          </c:val>
        </c:ser>
        <c:shape val="box"/>
        <c:axId val="83245312"/>
        <c:axId val="83275776"/>
        <c:axId val="0"/>
      </c:bar3DChart>
      <c:catAx>
        <c:axId val="83245312"/>
        <c:scaling>
          <c:orientation val="minMax"/>
        </c:scaling>
        <c:axPos val="b"/>
        <c:tickLblPos val="nextTo"/>
        <c:crossAx val="83275776"/>
        <c:crosses val="autoZero"/>
        <c:auto val="1"/>
        <c:lblAlgn val="ctr"/>
        <c:lblOffset val="100"/>
      </c:catAx>
      <c:valAx>
        <c:axId val="83275776"/>
        <c:scaling>
          <c:orientation val="minMax"/>
        </c:scaling>
        <c:axPos val="l"/>
        <c:majorGridlines/>
        <c:numFmt formatCode="General" sourceLinked="1"/>
        <c:tickLblPos val="nextTo"/>
        <c:crossAx val="8324531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latin typeface="Times New Roman" pitchFamily="18" charset="0"/>
                    <a:cs typeface="Times New Roman" pitchFamily="18" charset="0"/>
                  </a:defRPr>
                </a:pPr>
                <a:endParaRPr lang="ru-RU"/>
              </a:p>
            </c:txPr>
            <c:showVal val="1"/>
          </c:dLbls>
          <c:cat>
            <c:strRef>
              <c:f>Лист1!$A$46:$A$51</c:f>
              <c:strCache>
                <c:ptCount val="6"/>
                <c:pt idx="0">
                  <c:v>Сотаев А. Т.Физ-ра</c:v>
                </c:pt>
                <c:pt idx="1">
                  <c:v>Арчегова А.Ю.Технология</c:v>
                </c:pt>
                <c:pt idx="2">
                  <c:v>Цомартов А.Д.Физ-ра</c:v>
                </c:pt>
                <c:pt idx="3">
                  <c:v>Крымова Н.И.Физ-ра</c:v>
                </c:pt>
                <c:pt idx="4">
                  <c:v>Хаблиев О. Д.ОБЖ</c:v>
                </c:pt>
                <c:pt idx="5">
                  <c:v>Хаблиев О. Д.Технология</c:v>
                </c:pt>
              </c:strCache>
            </c:strRef>
          </c:cat>
          <c:val>
            <c:numRef>
              <c:f>Лист1!$B$46:$B$51</c:f>
              <c:numCache>
                <c:formatCode>General</c:formatCode>
                <c:ptCount val="6"/>
                <c:pt idx="0">
                  <c:v>4.9000000000000004</c:v>
                </c:pt>
                <c:pt idx="1">
                  <c:v>4.9000000000000004</c:v>
                </c:pt>
                <c:pt idx="2">
                  <c:v>4.7</c:v>
                </c:pt>
                <c:pt idx="3">
                  <c:v>4.5</c:v>
                </c:pt>
                <c:pt idx="4">
                  <c:v>4.2</c:v>
                </c:pt>
                <c:pt idx="5">
                  <c:v>3.9</c:v>
                </c:pt>
              </c:numCache>
            </c:numRef>
          </c:val>
        </c:ser>
        <c:shape val="box"/>
        <c:axId val="80018432"/>
        <c:axId val="80478976"/>
        <c:axId val="0"/>
      </c:bar3DChart>
      <c:catAx>
        <c:axId val="80018432"/>
        <c:scaling>
          <c:orientation val="minMax"/>
        </c:scaling>
        <c:axPos val="b"/>
        <c:tickLblPos val="nextTo"/>
        <c:crossAx val="80478976"/>
        <c:crosses val="autoZero"/>
        <c:auto val="1"/>
        <c:lblAlgn val="ctr"/>
        <c:lblOffset val="100"/>
      </c:catAx>
      <c:valAx>
        <c:axId val="80478976"/>
        <c:scaling>
          <c:orientation val="minMax"/>
        </c:scaling>
        <c:axPos val="l"/>
        <c:majorGridlines/>
        <c:numFmt formatCode="General" sourceLinked="1"/>
        <c:tickLblPos val="nextTo"/>
        <c:crossAx val="80018432"/>
        <c:crosses val="autoZero"/>
        <c:crossBetween val="between"/>
      </c:valAx>
    </c:plotArea>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v>2013- 2014</c:v>
          </c:tx>
          <c:dLbls>
            <c:dLbl>
              <c:idx val="0"/>
              <c:layout>
                <c:manualLayout>
                  <c:x val="-5.9600675474322084E-3"/>
                  <c:y val="-1.3888888888889025E-2"/>
                </c:manualLayout>
              </c:layout>
              <c:showVal val="1"/>
            </c:dLbl>
            <c:dLbl>
              <c:idx val="4"/>
              <c:layout>
                <c:manualLayout>
                  <c:x val="-7.9467567299096927E-3"/>
                  <c:y val="-1.0609445340017153E-17"/>
                </c:manualLayout>
              </c:layout>
              <c:showVal val="1"/>
            </c:dLbl>
            <c:dLbl>
              <c:idx val="8"/>
              <c:layout>
                <c:manualLayout>
                  <c:x val="-5.9600675474322084E-3"/>
                  <c:y val="-9.2592592592594149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Лист1!$A$104:$A$113</c:f>
              <c:strCache>
                <c:ptCount val="10"/>
                <c:pt idx="0">
                  <c:v>Математика</c:v>
                </c:pt>
                <c:pt idx="1">
                  <c:v>Алгебра</c:v>
                </c:pt>
                <c:pt idx="2">
                  <c:v>Геометрия</c:v>
                </c:pt>
                <c:pt idx="3">
                  <c:v>Черчение</c:v>
                </c:pt>
                <c:pt idx="4">
                  <c:v>Информатика</c:v>
                </c:pt>
                <c:pt idx="5">
                  <c:v>Физика</c:v>
                </c:pt>
                <c:pt idx="6">
                  <c:v>Химия</c:v>
                </c:pt>
                <c:pt idx="7">
                  <c:v>Биология</c:v>
                </c:pt>
                <c:pt idx="8">
                  <c:v>География</c:v>
                </c:pt>
                <c:pt idx="9">
                  <c:v>География Осетии</c:v>
                </c:pt>
              </c:strCache>
            </c:strRef>
          </c:cat>
          <c:val>
            <c:numRef>
              <c:f>Лист1!$B$104:$B$113</c:f>
              <c:numCache>
                <c:formatCode>General</c:formatCode>
                <c:ptCount val="10"/>
                <c:pt idx="0">
                  <c:v>52</c:v>
                </c:pt>
                <c:pt idx="1">
                  <c:v>38</c:v>
                </c:pt>
                <c:pt idx="2">
                  <c:v>40</c:v>
                </c:pt>
                <c:pt idx="3">
                  <c:v>50</c:v>
                </c:pt>
                <c:pt idx="4">
                  <c:v>67</c:v>
                </c:pt>
                <c:pt idx="5">
                  <c:v>61</c:v>
                </c:pt>
                <c:pt idx="6">
                  <c:v>49</c:v>
                </c:pt>
                <c:pt idx="7">
                  <c:v>66</c:v>
                </c:pt>
                <c:pt idx="8">
                  <c:v>64</c:v>
                </c:pt>
                <c:pt idx="9">
                  <c:v>65</c:v>
                </c:pt>
              </c:numCache>
            </c:numRef>
          </c:val>
        </c:ser>
        <c:ser>
          <c:idx val="1"/>
          <c:order val="1"/>
          <c:tx>
            <c:v>2014- 2015</c:v>
          </c:tx>
          <c:dLbls>
            <c:dLbl>
              <c:idx val="0"/>
              <c:layout>
                <c:manualLayout>
                  <c:x val="5.9600675474322084E-3"/>
                  <c:y val="-4.6296296296296805E-3"/>
                </c:manualLayout>
              </c:layout>
              <c:showVal val="1"/>
            </c:dLbl>
            <c:dLbl>
              <c:idx val="1"/>
              <c:layout>
                <c:manualLayout>
                  <c:x val="5.9600675474322084E-3"/>
                  <c:y val="-3.2407407407407801E-2"/>
                </c:manualLayout>
              </c:layout>
              <c:showVal val="1"/>
            </c:dLbl>
            <c:dLbl>
              <c:idx val="2"/>
              <c:layout>
                <c:manualLayout>
                  <c:x val="0"/>
                  <c:y val="-2.7777777777778258E-2"/>
                </c:manualLayout>
              </c:layout>
              <c:showVal val="1"/>
            </c:dLbl>
            <c:dLbl>
              <c:idx val="5"/>
              <c:layout>
                <c:manualLayout>
                  <c:x val="5.9600675474322084E-3"/>
                  <c:y val="0"/>
                </c:manualLayout>
              </c:layout>
              <c:showVal val="1"/>
            </c:dLbl>
            <c:dLbl>
              <c:idx val="9"/>
              <c:layout>
                <c:manualLayout>
                  <c:x val="5.9600675474322084E-3"/>
                  <c:y val="0"/>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Лист1!$A$104:$A$113</c:f>
              <c:strCache>
                <c:ptCount val="10"/>
                <c:pt idx="0">
                  <c:v>Математика</c:v>
                </c:pt>
                <c:pt idx="1">
                  <c:v>Алгебра</c:v>
                </c:pt>
                <c:pt idx="2">
                  <c:v>Геометрия</c:v>
                </c:pt>
                <c:pt idx="3">
                  <c:v>Черчение</c:v>
                </c:pt>
                <c:pt idx="4">
                  <c:v>Информатика</c:v>
                </c:pt>
                <c:pt idx="5">
                  <c:v>Физика</c:v>
                </c:pt>
                <c:pt idx="6">
                  <c:v>Химия</c:v>
                </c:pt>
                <c:pt idx="7">
                  <c:v>Биология</c:v>
                </c:pt>
                <c:pt idx="8">
                  <c:v>География</c:v>
                </c:pt>
                <c:pt idx="9">
                  <c:v>География Осетии</c:v>
                </c:pt>
              </c:strCache>
            </c:strRef>
          </c:cat>
          <c:val>
            <c:numRef>
              <c:f>Лист1!$C$104:$C$113</c:f>
              <c:numCache>
                <c:formatCode>General</c:formatCode>
                <c:ptCount val="10"/>
                <c:pt idx="0">
                  <c:v>47.5</c:v>
                </c:pt>
                <c:pt idx="1">
                  <c:v>43.6</c:v>
                </c:pt>
                <c:pt idx="2">
                  <c:v>41</c:v>
                </c:pt>
                <c:pt idx="3">
                  <c:v>40</c:v>
                </c:pt>
                <c:pt idx="4">
                  <c:v>79</c:v>
                </c:pt>
                <c:pt idx="5">
                  <c:v>57</c:v>
                </c:pt>
                <c:pt idx="6">
                  <c:v>60</c:v>
                </c:pt>
                <c:pt idx="7">
                  <c:v>60</c:v>
                </c:pt>
                <c:pt idx="8">
                  <c:v>63</c:v>
                </c:pt>
                <c:pt idx="9">
                  <c:v>47</c:v>
                </c:pt>
              </c:numCache>
            </c:numRef>
          </c:val>
        </c:ser>
        <c:ser>
          <c:idx val="2"/>
          <c:order val="2"/>
          <c:tx>
            <c:v>2015-2016</c:v>
          </c:tx>
          <c:dLbls>
            <c:dLbl>
              <c:idx val="0"/>
              <c:layout>
                <c:manualLayout>
                  <c:x val="7.9466002976905908E-3"/>
                  <c:y val="4.6296296296296805E-3"/>
                </c:manualLayout>
              </c:layout>
              <c:showVal val="1"/>
            </c:dLbl>
            <c:dLbl>
              <c:idx val="3"/>
              <c:layout>
                <c:manualLayout>
                  <c:x val="1.9866891824774123E-3"/>
                  <c:y val="-9.2592592592594062E-3"/>
                </c:manualLayout>
              </c:layout>
              <c:showVal val="1"/>
            </c:dLbl>
            <c:dLbl>
              <c:idx val="4"/>
              <c:layout>
                <c:manualLayout>
                  <c:x val="9.933445912387158E-3"/>
                  <c:y val="0"/>
                </c:manualLayout>
              </c:layout>
              <c:showVal val="1"/>
            </c:dLbl>
            <c:dLbl>
              <c:idx val="5"/>
              <c:layout>
                <c:manualLayout>
                  <c:x val="7.9467567299096927E-3"/>
                  <c:y val="0"/>
                </c:manualLayout>
              </c:layout>
              <c:showVal val="1"/>
            </c:dLbl>
            <c:dLbl>
              <c:idx val="6"/>
              <c:layout>
                <c:manualLayout>
                  <c:x val="1.1920135094864625E-2"/>
                  <c:y val="0"/>
                </c:manualLayout>
              </c:layout>
              <c:showVal val="1"/>
            </c:dLbl>
            <c:dLbl>
              <c:idx val="8"/>
              <c:layout>
                <c:manualLayout>
                  <c:x val="5.9600675474322084E-3"/>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Лист1!$A$104:$A$113</c:f>
              <c:strCache>
                <c:ptCount val="10"/>
                <c:pt idx="0">
                  <c:v>Математика</c:v>
                </c:pt>
                <c:pt idx="1">
                  <c:v>Алгебра</c:v>
                </c:pt>
                <c:pt idx="2">
                  <c:v>Геометрия</c:v>
                </c:pt>
                <c:pt idx="3">
                  <c:v>Черчение</c:v>
                </c:pt>
                <c:pt idx="4">
                  <c:v>Информатика</c:v>
                </c:pt>
                <c:pt idx="5">
                  <c:v>Физика</c:v>
                </c:pt>
                <c:pt idx="6">
                  <c:v>Химия</c:v>
                </c:pt>
                <c:pt idx="7">
                  <c:v>Биология</c:v>
                </c:pt>
                <c:pt idx="8">
                  <c:v>География</c:v>
                </c:pt>
                <c:pt idx="9">
                  <c:v>География Осетии</c:v>
                </c:pt>
              </c:strCache>
            </c:strRef>
          </c:cat>
          <c:val>
            <c:numRef>
              <c:f>Лист1!$D$104:$D$113</c:f>
              <c:numCache>
                <c:formatCode>General</c:formatCode>
                <c:ptCount val="10"/>
                <c:pt idx="0">
                  <c:v>37</c:v>
                </c:pt>
                <c:pt idx="1">
                  <c:v>39</c:v>
                </c:pt>
                <c:pt idx="2">
                  <c:v>40</c:v>
                </c:pt>
                <c:pt idx="3">
                  <c:v>46</c:v>
                </c:pt>
                <c:pt idx="4">
                  <c:v>64</c:v>
                </c:pt>
                <c:pt idx="5">
                  <c:v>46</c:v>
                </c:pt>
                <c:pt idx="6">
                  <c:v>42</c:v>
                </c:pt>
                <c:pt idx="7">
                  <c:v>67</c:v>
                </c:pt>
                <c:pt idx="8">
                  <c:v>57</c:v>
                </c:pt>
                <c:pt idx="9">
                  <c:v>53</c:v>
                </c:pt>
              </c:numCache>
            </c:numRef>
          </c:val>
        </c:ser>
        <c:shape val="box"/>
        <c:axId val="83630336"/>
        <c:axId val="83664896"/>
        <c:axId val="0"/>
      </c:bar3DChart>
      <c:catAx>
        <c:axId val="83630336"/>
        <c:scaling>
          <c:orientation val="minMax"/>
        </c:scaling>
        <c:axPos val="b"/>
        <c:tickLblPos val="nextTo"/>
        <c:crossAx val="83664896"/>
        <c:crosses val="autoZero"/>
        <c:auto val="1"/>
        <c:lblAlgn val="ctr"/>
        <c:lblOffset val="100"/>
      </c:catAx>
      <c:valAx>
        <c:axId val="83664896"/>
        <c:scaling>
          <c:orientation val="minMax"/>
        </c:scaling>
        <c:axPos val="l"/>
        <c:majorGridlines/>
        <c:numFmt formatCode="General" sourceLinked="1"/>
        <c:tickLblPos val="nextTo"/>
        <c:crossAx val="83630336"/>
        <c:crosses val="autoZero"/>
        <c:crossBetween val="between"/>
      </c:valAx>
    </c:plotArea>
    <c:legend>
      <c:legendPos val="r"/>
      <c:layout/>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Лист1!$A$100</c:f>
              <c:strCache>
                <c:ptCount val="1"/>
                <c:pt idx="0">
                  <c:v>Физкультура</c:v>
                </c:pt>
              </c:strCache>
            </c:strRef>
          </c:tx>
          <c:dLbls>
            <c:txPr>
              <a:bodyPr/>
              <a:lstStyle/>
              <a:p>
                <a:pPr>
                  <a:defRPr sz="1200" b="1"/>
                </a:pPr>
                <a:endParaRPr lang="ru-RU"/>
              </a:p>
            </c:txPr>
            <c:showVal val="1"/>
          </c:dLbls>
          <c:val>
            <c:numRef>
              <c:f>Лист1!$B$100:$D$100</c:f>
              <c:numCache>
                <c:formatCode>General</c:formatCode>
                <c:ptCount val="3"/>
                <c:pt idx="0">
                  <c:v>92</c:v>
                </c:pt>
                <c:pt idx="1">
                  <c:v>95</c:v>
                </c:pt>
                <c:pt idx="2">
                  <c:v>96</c:v>
                </c:pt>
              </c:numCache>
            </c:numRef>
          </c:val>
        </c:ser>
        <c:ser>
          <c:idx val="1"/>
          <c:order val="1"/>
          <c:tx>
            <c:strRef>
              <c:f>Лист1!$A$101</c:f>
              <c:strCache>
                <c:ptCount val="1"/>
                <c:pt idx="0">
                  <c:v>Технология</c:v>
                </c:pt>
              </c:strCache>
            </c:strRef>
          </c:tx>
          <c:dLbls>
            <c:dLbl>
              <c:idx val="0"/>
              <c:layout>
                <c:manualLayout>
                  <c:x val="1.1019283746556479E-2"/>
                  <c:y val="-2.7777777777778258E-2"/>
                </c:manualLayout>
              </c:layout>
              <c:showVal val="1"/>
            </c:dLbl>
            <c:dLbl>
              <c:idx val="2"/>
              <c:layout>
                <c:manualLayout>
                  <c:x val="1.3223140495867945E-2"/>
                  <c:y val="0"/>
                </c:manualLayout>
              </c:layout>
              <c:showVal val="1"/>
            </c:dLbl>
            <c:txPr>
              <a:bodyPr/>
              <a:lstStyle/>
              <a:p>
                <a:pPr>
                  <a:defRPr sz="1200" b="1"/>
                </a:pPr>
                <a:endParaRPr lang="ru-RU"/>
              </a:p>
            </c:txPr>
            <c:showVal val="1"/>
          </c:dLbls>
          <c:val>
            <c:numRef>
              <c:f>Лист1!$B$101:$D$101</c:f>
              <c:numCache>
                <c:formatCode>General</c:formatCode>
                <c:ptCount val="3"/>
                <c:pt idx="0">
                  <c:v>93</c:v>
                </c:pt>
                <c:pt idx="1">
                  <c:v>98</c:v>
                </c:pt>
                <c:pt idx="2">
                  <c:v>87</c:v>
                </c:pt>
              </c:numCache>
            </c:numRef>
          </c:val>
        </c:ser>
        <c:ser>
          <c:idx val="2"/>
          <c:order val="2"/>
          <c:tx>
            <c:strRef>
              <c:f>Лист1!$A$102</c:f>
              <c:strCache>
                <c:ptCount val="1"/>
                <c:pt idx="0">
                  <c:v>ОБЖ</c:v>
                </c:pt>
              </c:strCache>
            </c:strRef>
          </c:tx>
          <c:dLbls>
            <c:dLbl>
              <c:idx val="0"/>
              <c:layout>
                <c:manualLayout>
                  <c:x val="2.4242424242424229E-2"/>
                  <c:y val="4.6296296296296805E-3"/>
                </c:manualLayout>
              </c:layout>
              <c:showVal val="1"/>
            </c:dLbl>
            <c:dLbl>
              <c:idx val="1"/>
              <c:layout>
                <c:manualLayout>
                  <c:x val="1.763085399449036E-2"/>
                  <c:y val="0"/>
                </c:manualLayout>
              </c:layout>
              <c:showVal val="1"/>
            </c:dLbl>
            <c:dLbl>
              <c:idx val="2"/>
              <c:layout>
                <c:manualLayout>
                  <c:x val="1.5426997245178983E-2"/>
                  <c:y val="0"/>
                </c:manualLayout>
              </c:layout>
              <c:showVal val="1"/>
            </c:dLbl>
            <c:txPr>
              <a:bodyPr/>
              <a:lstStyle/>
              <a:p>
                <a:pPr>
                  <a:defRPr sz="1200" b="1"/>
                </a:pPr>
                <a:endParaRPr lang="ru-RU"/>
              </a:p>
            </c:txPr>
            <c:showVal val="1"/>
          </c:dLbls>
          <c:val>
            <c:numRef>
              <c:f>Лист1!$B$102:$D$102</c:f>
              <c:numCache>
                <c:formatCode>General</c:formatCode>
                <c:ptCount val="3"/>
                <c:pt idx="0">
                  <c:v>74</c:v>
                </c:pt>
                <c:pt idx="1">
                  <c:v>84</c:v>
                </c:pt>
                <c:pt idx="2">
                  <c:v>79</c:v>
                </c:pt>
              </c:numCache>
            </c:numRef>
          </c:val>
        </c:ser>
        <c:shape val="box"/>
        <c:axId val="83888384"/>
        <c:axId val="83906560"/>
        <c:axId val="0"/>
      </c:bar3DChart>
      <c:catAx>
        <c:axId val="83888384"/>
        <c:scaling>
          <c:orientation val="minMax"/>
        </c:scaling>
        <c:delete val="1"/>
        <c:axPos val="b"/>
        <c:tickLblPos val="nextTo"/>
        <c:crossAx val="83906560"/>
        <c:crosses val="autoZero"/>
        <c:auto val="1"/>
        <c:lblAlgn val="ctr"/>
        <c:lblOffset val="100"/>
      </c:catAx>
      <c:valAx>
        <c:axId val="83906560"/>
        <c:scaling>
          <c:orientation val="minMax"/>
        </c:scaling>
        <c:axPos val="l"/>
        <c:majorGridlines/>
        <c:numFmt formatCode="General" sourceLinked="1"/>
        <c:tickLblPos val="nextTo"/>
        <c:crossAx val="83888384"/>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100" b="1">
                    <a:latin typeface="Times New Roman" pitchFamily="18" charset="0"/>
                    <a:cs typeface="Times New Roman" pitchFamily="18" charset="0"/>
                  </a:defRPr>
                </a:pPr>
                <a:endParaRPr lang="ru-RU"/>
              </a:p>
            </c:txPr>
            <c:showVal val="1"/>
          </c:dLbls>
          <c:cat>
            <c:strRef>
              <c:f>Лист1!$A$53:$A$58</c:f>
              <c:strCache>
                <c:ptCount val="6"/>
                <c:pt idx="0">
                  <c:v>Алагова Л.С.</c:v>
                </c:pt>
                <c:pt idx="1">
                  <c:v>Сущенко Т.Г.</c:v>
                </c:pt>
                <c:pt idx="2">
                  <c:v>Гаппоева Э.Б.</c:v>
                </c:pt>
                <c:pt idx="3">
                  <c:v>Хосонова В.Г.</c:v>
                </c:pt>
                <c:pt idx="4">
                  <c:v>Айларова Ф. К.</c:v>
                </c:pt>
                <c:pt idx="5">
                  <c:v>Бигаева С.А.</c:v>
                </c:pt>
              </c:strCache>
            </c:strRef>
          </c:cat>
          <c:val>
            <c:numRef>
              <c:f>Лист1!$B$53:$B$58</c:f>
              <c:numCache>
                <c:formatCode>General</c:formatCode>
                <c:ptCount val="6"/>
                <c:pt idx="0">
                  <c:v>4.3</c:v>
                </c:pt>
                <c:pt idx="1">
                  <c:v>4.3</c:v>
                </c:pt>
                <c:pt idx="2">
                  <c:v>4.2</c:v>
                </c:pt>
                <c:pt idx="3">
                  <c:v>4.0999999999999996</c:v>
                </c:pt>
                <c:pt idx="4">
                  <c:v>4</c:v>
                </c:pt>
                <c:pt idx="5">
                  <c:v>3.9</c:v>
                </c:pt>
              </c:numCache>
            </c:numRef>
          </c:val>
        </c:ser>
        <c:shape val="box"/>
        <c:axId val="80507264"/>
        <c:axId val="80508800"/>
        <c:axId val="0"/>
      </c:bar3DChart>
      <c:catAx>
        <c:axId val="80507264"/>
        <c:scaling>
          <c:orientation val="minMax"/>
        </c:scaling>
        <c:axPos val="b"/>
        <c:tickLblPos val="nextTo"/>
        <c:crossAx val="80508800"/>
        <c:crosses val="autoZero"/>
        <c:auto val="1"/>
        <c:lblAlgn val="ctr"/>
        <c:lblOffset val="100"/>
      </c:catAx>
      <c:valAx>
        <c:axId val="80508800"/>
        <c:scaling>
          <c:orientation val="minMax"/>
        </c:scaling>
        <c:axPos val="l"/>
        <c:majorGridlines/>
        <c:numFmt formatCode="General" sourceLinked="1"/>
        <c:tickLblPos val="nextTo"/>
        <c:crossAx val="8050726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Лист1!$C$93:$C$102</c:f>
              <c:strCache>
                <c:ptCount val="10"/>
                <c:pt idx="0">
                  <c:v>2 «Б»</c:v>
                </c:pt>
                <c:pt idx="1">
                  <c:v>3 «А»</c:v>
                </c:pt>
                <c:pt idx="2">
                  <c:v>4 «Б»</c:v>
                </c:pt>
                <c:pt idx="3">
                  <c:v>6 «А»</c:v>
                </c:pt>
                <c:pt idx="4">
                  <c:v>8 «А»</c:v>
                </c:pt>
                <c:pt idx="5">
                  <c:v>11 «А»</c:v>
                </c:pt>
                <c:pt idx="6">
                  <c:v>3 «Б»</c:v>
                </c:pt>
                <c:pt idx="7">
                  <c:v>7 «А»</c:v>
                </c:pt>
                <c:pt idx="8">
                  <c:v>4 «А»</c:v>
                </c:pt>
                <c:pt idx="9">
                  <c:v>2 «А»</c:v>
                </c:pt>
              </c:strCache>
            </c:strRef>
          </c:cat>
          <c:val>
            <c:numRef>
              <c:f>Лист1!$D$93:$D$102</c:f>
              <c:numCache>
                <c:formatCode>0%</c:formatCode>
                <c:ptCount val="10"/>
                <c:pt idx="0">
                  <c:v>0.21000000000000021</c:v>
                </c:pt>
                <c:pt idx="1">
                  <c:v>0.14000000000000001</c:v>
                </c:pt>
                <c:pt idx="2">
                  <c:v>0.12000000000000002</c:v>
                </c:pt>
                <c:pt idx="3">
                  <c:v>0.12000000000000002</c:v>
                </c:pt>
                <c:pt idx="4">
                  <c:v>0.11</c:v>
                </c:pt>
                <c:pt idx="5">
                  <c:v>9.0000000000000024E-2</c:v>
                </c:pt>
                <c:pt idx="6">
                  <c:v>6.0000000000000032E-2</c:v>
                </c:pt>
                <c:pt idx="7">
                  <c:v>6.0000000000000032E-2</c:v>
                </c:pt>
                <c:pt idx="8">
                  <c:v>4.0000000000000022E-2</c:v>
                </c:pt>
                <c:pt idx="9">
                  <c:v>4.0000000000000022E-2</c:v>
                </c:pt>
              </c:numCache>
            </c:numRef>
          </c:val>
        </c:ser>
        <c:shape val="box"/>
        <c:axId val="80541568"/>
        <c:axId val="80543104"/>
        <c:axId val="0"/>
      </c:bar3DChart>
      <c:catAx>
        <c:axId val="80541568"/>
        <c:scaling>
          <c:orientation val="minMax"/>
        </c:scaling>
        <c:axPos val="b"/>
        <c:numFmt formatCode="General" sourceLinked="1"/>
        <c:tickLblPos val="nextTo"/>
        <c:txPr>
          <a:bodyPr/>
          <a:lstStyle/>
          <a:p>
            <a:pPr>
              <a:defRPr sz="1200" b="1"/>
            </a:pPr>
            <a:endParaRPr lang="ru-RU"/>
          </a:p>
        </c:txPr>
        <c:crossAx val="80543104"/>
        <c:crosses val="autoZero"/>
        <c:auto val="1"/>
        <c:lblAlgn val="ctr"/>
        <c:lblOffset val="100"/>
      </c:catAx>
      <c:valAx>
        <c:axId val="80543104"/>
        <c:scaling>
          <c:orientation val="minMax"/>
        </c:scaling>
        <c:axPos val="l"/>
        <c:majorGridlines/>
        <c:numFmt formatCode="0%" sourceLinked="1"/>
        <c:tickLblPos val="nextTo"/>
        <c:crossAx val="8054156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Лист1!$F$93:$F$108</c:f>
              <c:strCache>
                <c:ptCount val="16"/>
                <c:pt idx="0">
                  <c:v>2 «А»</c:v>
                </c:pt>
                <c:pt idx="1">
                  <c:v>11 «А»</c:v>
                </c:pt>
                <c:pt idx="2">
                  <c:v>3 «Б»</c:v>
                </c:pt>
                <c:pt idx="3">
                  <c:v>3 «А»</c:v>
                </c:pt>
                <c:pt idx="4">
                  <c:v>2 «Б»</c:v>
                </c:pt>
                <c:pt idx="5">
                  <c:v>4 «А»</c:v>
                </c:pt>
                <c:pt idx="6">
                  <c:v>4 «Б»</c:v>
                </c:pt>
                <c:pt idx="7">
                  <c:v>5 «А»</c:v>
                </c:pt>
                <c:pt idx="8">
                  <c:v>9 «А»</c:v>
                </c:pt>
                <c:pt idx="9">
                  <c:v>10 «А»</c:v>
                </c:pt>
                <c:pt idx="10">
                  <c:v>8 «А»</c:v>
                </c:pt>
                <c:pt idx="11">
                  <c:v>6 «Б»</c:v>
                </c:pt>
                <c:pt idx="12">
                  <c:v>7 «А»</c:v>
                </c:pt>
                <c:pt idx="13">
                  <c:v>6 «А»</c:v>
                </c:pt>
                <c:pt idx="14">
                  <c:v>7 «Б»</c:v>
                </c:pt>
                <c:pt idx="15">
                  <c:v>8 «Б»</c:v>
                </c:pt>
              </c:strCache>
            </c:strRef>
          </c:cat>
          <c:val>
            <c:numRef>
              <c:f>Лист1!$G$93:$G$108</c:f>
              <c:numCache>
                <c:formatCode>0%</c:formatCode>
                <c:ptCount val="16"/>
                <c:pt idx="0">
                  <c:v>0.45</c:v>
                </c:pt>
                <c:pt idx="1">
                  <c:v>0.45</c:v>
                </c:pt>
                <c:pt idx="2">
                  <c:v>0.44</c:v>
                </c:pt>
                <c:pt idx="3">
                  <c:v>0.43000000000000038</c:v>
                </c:pt>
                <c:pt idx="4">
                  <c:v>0.37000000000000038</c:v>
                </c:pt>
                <c:pt idx="5">
                  <c:v>0.36000000000000032</c:v>
                </c:pt>
                <c:pt idx="6">
                  <c:v>0.35000000000000031</c:v>
                </c:pt>
                <c:pt idx="7">
                  <c:v>0.29000000000000031</c:v>
                </c:pt>
                <c:pt idx="8">
                  <c:v>0.29000000000000031</c:v>
                </c:pt>
                <c:pt idx="9">
                  <c:v>0.29000000000000031</c:v>
                </c:pt>
                <c:pt idx="10">
                  <c:v>0.28000000000000008</c:v>
                </c:pt>
                <c:pt idx="11">
                  <c:v>0.22</c:v>
                </c:pt>
                <c:pt idx="12">
                  <c:v>0.18000000000000024</c:v>
                </c:pt>
                <c:pt idx="13">
                  <c:v>0.16</c:v>
                </c:pt>
                <c:pt idx="14">
                  <c:v>0.15000000000000024</c:v>
                </c:pt>
                <c:pt idx="15">
                  <c:v>0.11</c:v>
                </c:pt>
              </c:numCache>
            </c:numRef>
          </c:val>
        </c:ser>
        <c:shape val="box"/>
        <c:axId val="82201216"/>
        <c:axId val="82215296"/>
        <c:axId val="0"/>
      </c:bar3DChart>
      <c:catAx>
        <c:axId val="82201216"/>
        <c:scaling>
          <c:orientation val="minMax"/>
        </c:scaling>
        <c:axPos val="b"/>
        <c:numFmt formatCode="General" sourceLinked="1"/>
        <c:tickLblPos val="nextTo"/>
        <c:txPr>
          <a:bodyPr/>
          <a:lstStyle/>
          <a:p>
            <a:pPr>
              <a:defRPr b="1"/>
            </a:pPr>
            <a:endParaRPr lang="ru-RU"/>
          </a:p>
        </c:txPr>
        <c:crossAx val="82215296"/>
        <c:crosses val="autoZero"/>
        <c:auto val="1"/>
        <c:lblAlgn val="ctr"/>
        <c:lblOffset val="100"/>
      </c:catAx>
      <c:valAx>
        <c:axId val="82215296"/>
        <c:scaling>
          <c:orientation val="minMax"/>
        </c:scaling>
        <c:axPos val="l"/>
        <c:majorGridlines/>
        <c:numFmt formatCode="0%" sourceLinked="1"/>
        <c:tickLblPos val="nextTo"/>
        <c:crossAx val="8220121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1"/>
                </a:pPr>
                <a:endParaRPr lang="ru-RU"/>
              </a:p>
            </c:txPr>
            <c:showVal val="1"/>
          </c:dLbls>
          <c:cat>
            <c:strRef>
              <c:f>Лист1!$C$115:$C$119</c:f>
              <c:strCache>
                <c:ptCount val="5"/>
                <c:pt idx="0">
                  <c:v>10 «А»(2 уч.)</c:v>
                </c:pt>
                <c:pt idx="1">
                  <c:v>8 «А» (2 уч.)</c:v>
                </c:pt>
                <c:pt idx="2">
                  <c:v>6 «А»(2 уч.)</c:v>
                </c:pt>
                <c:pt idx="3">
                  <c:v>5 «А»(2 уч.)</c:v>
                </c:pt>
                <c:pt idx="4">
                  <c:v>6 «Б»(1 уч.)</c:v>
                </c:pt>
              </c:strCache>
            </c:strRef>
          </c:cat>
          <c:val>
            <c:numRef>
              <c:f>Лист1!$D$115:$D$119</c:f>
              <c:numCache>
                <c:formatCode>0%</c:formatCode>
                <c:ptCount val="5"/>
                <c:pt idx="0">
                  <c:v>0.14000000000000001</c:v>
                </c:pt>
                <c:pt idx="1">
                  <c:v>0.11</c:v>
                </c:pt>
                <c:pt idx="2">
                  <c:v>8.0000000000000043E-2</c:v>
                </c:pt>
                <c:pt idx="3">
                  <c:v>8.0000000000000043E-2</c:v>
                </c:pt>
                <c:pt idx="4">
                  <c:v>6.0000000000000032E-2</c:v>
                </c:pt>
              </c:numCache>
            </c:numRef>
          </c:val>
        </c:ser>
        <c:shape val="box"/>
        <c:axId val="82243584"/>
        <c:axId val="82245120"/>
        <c:axId val="0"/>
      </c:bar3DChart>
      <c:catAx>
        <c:axId val="82243584"/>
        <c:scaling>
          <c:orientation val="minMax"/>
        </c:scaling>
        <c:axPos val="b"/>
        <c:tickLblPos val="nextTo"/>
        <c:txPr>
          <a:bodyPr/>
          <a:lstStyle/>
          <a:p>
            <a:pPr>
              <a:defRPr sz="1000" b="1"/>
            </a:pPr>
            <a:endParaRPr lang="ru-RU"/>
          </a:p>
        </c:txPr>
        <c:crossAx val="82245120"/>
        <c:crosses val="autoZero"/>
        <c:auto val="1"/>
        <c:lblAlgn val="ctr"/>
        <c:lblOffset val="100"/>
      </c:catAx>
      <c:valAx>
        <c:axId val="82245120"/>
        <c:scaling>
          <c:orientation val="minMax"/>
        </c:scaling>
        <c:axPos val="l"/>
        <c:majorGridlines/>
        <c:numFmt formatCode="0%" sourceLinked="1"/>
        <c:tickLblPos val="nextTo"/>
        <c:crossAx val="8224358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DB30-3A80-4BCF-88E1-2B9DC116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15599</TotalTime>
  <Pages>170</Pages>
  <Words>50943</Words>
  <Characters>335887</Characters>
  <Application>Microsoft Office Word</Application>
  <DocSecurity>0</DocSecurity>
  <Lines>2799</Lines>
  <Paragraphs>772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Организация</Company>
  <LinksUpToDate>false</LinksUpToDate>
  <CharactersWithSpaces>386058</CharactersWithSpaces>
  <SharedDoc>false</SharedDoc>
  <HLinks>
    <vt:vector size="12" baseType="variant">
      <vt:variant>
        <vt:i4>262159</vt:i4>
      </vt:variant>
      <vt:variant>
        <vt:i4>12</vt:i4>
      </vt:variant>
      <vt:variant>
        <vt:i4>0</vt:i4>
      </vt:variant>
      <vt:variant>
        <vt:i4>5</vt:i4>
      </vt:variant>
      <vt:variant>
        <vt:lpwstr>http://lomonosov.msu.ru/</vt:lpwstr>
      </vt:variant>
      <vt:variant>
        <vt:lpwstr/>
      </vt:variant>
      <vt:variant>
        <vt:i4>6488066</vt:i4>
      </vt:variant>
      <vt:variant>
        <vt:i4>0</vt:i4>
      </vt:variant>
      <vt:variant>
        <vt:i4>0</vt:i4>
      </vt:variant>
      <vt:variant>
        <vt:i4>5</vt:i4>
      </vt:variant>
      <vt:variant>
        <vt:lpwstr>mailto:beslan5@list.ru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admin</cp:lastModifiedBy>
  <cp:revision>73</cp:revision>
  <cp:lastPrinted>2016-10-17T12:14:00Z</cp:lastPrinted>
  <dcterms:created xsi:type="dcterms:W3CDTF">2012-06-02T07:32:00Z</dcterms:created>
  <dcterms:modified xsi:type="dcterms:W3CDTF">2016-10-17T12:33:00Z</dcterms:modified>
</cp:coreProperties>
</file>